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0EA5" w14:textId="77777777" w:rsidR="000656BB" w:rsidDel="000656BB" w:rsidRDefault="000656BB" w:rsidP="005812A2">
      <w:pPr>
        <w:pStyle w:val="Bezmezer"/>
        <w:rPr>
          <w:del w:id="0" w:author="Stranz-Nikitina, Veronika" w:date="2015-09-22T09:43:00Z"/>
        </w:rPr>
      </w:pPr>
    </w:p>
    <w:p w14:paraId="6794B3D2" w14:textId="77777777" w:rsidR="00E01A5F" w:rsidRDefault="00E01A5F">
      <w:pPr>
        <w:pStyle w:val="Bezmezer"/>
      </w:pPr>
    </w:p>
    <w:p w14:paraId="5EAF4CDE" w14:textId="44F0C2FA" w:rsidR="00AD7CD5" w:rsidRPr="00AD7CD5" w:rsidRDefault="00AD7CD5" w:rsidP="00AD7CD5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AD7C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Jazyková cvičení V</w:t>
      </w:r>
    </w:p>
    <w:p w14:paraId="4F29447F" w14:textId="77777777" w:rsidR="00AD7CD5" w:rsidRDefault="00AD7CD5">
      <w:pPr>
        <w:pStyle w:val="Bezmez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4EC35DFF" w14:textId="0624DC6F" w:rsidR="00E01A5F" w:rsidRDefault="00542D94">
      <w:pPr>
        <w:pStyle w:val="Bezmezer"/>
      </w:pPr>
      <w:r>
        <w:rPr>
          <w:rFonts w:ascii="Times New Roman" w:eastAsia="Times New Roman" w:hAnsi="Times New Roman" w:cs="Times New Roman"/>
          <w:b/>
          <w:bCs/>
          <w:u w:val="single"/>
        </w:rPr>
        <w:t>Anotace</w:t>
      </w:r>
    </w:p>
    <w:p w14:paraId="37F9F041" w14:textId="77777777" w:rsidR="00E01A5F" w:rsidRDefault="00E01A5F">
      <w:pPr>
        <w:pStyle w:val="Bezmezer"/>
      </w:pPr>
    </w:p>
    <w:p w14:paraId="0A82C7AE" w14:textId="77777777" w:rsidR="00E01A5F" w:rsidRDefault="00542D94" w:rsidP="00AD7CD5">
      <w:pPr>
        <w:jc w:val="both"/>
      </w:pPr>
      <w:r>
        <w:t>Cílem kurzu je rozšířit znalosti studentů o jednotlivých gramatických kategoriích a o jazykovém systému ruštiny, upevnit konverzační návyky v nespecifických a specifických profesních situacích. Důraz je kladen na vylepšení dovedností důležitých pro individuální studium, četbu odborných textů a rozvoj kompenzačních strategií. Slovní zásoba je rozšiřována v rámci tematických okruhů spojených s ruskými reáliemi. Výstupní jazyková kompetence studenta odpovídá stupni B2 (střední úroveň).</w:t>
      </w:r>
    </w:p>
    <w:p w14:paraId="56331E6C" w14:textId="77777777" w:rsidR="00E01A5F" w:rsidRDefault="00E01A5F" w:rsidP="00AD7CD5">
      <w:pPr>
        <w:spacing w:line="240" w:lineRule="auto"/>
        <w:rPr>
          <w:rFonts w:ascii="Times New Roman" w:hAnsi="Times New Roman" w:cs="Times New Roman"/>
          <w:b/>
        </w:rPr>
      </w:pPr>
    </w:p>
    <w:p w14:paraId="022308A1" w14:textId="77777777" w:rsidR="00E01A5F" w:rsidRDefault="00542D94">
      <w:pPr>
        <w:spacing w:line="240" w:lineRule="auto"/>
        <w:ind w:right="-142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Литература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прочие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источники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14:paraId="150EB17A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Hobzová, I.: </w:t>
      </w:r>
      <w:proofErr w:type="spellStart"/>
      <w:r>
        <w:rPr>
          <w:rFonts w:ascii="Times New Roman" w:hAnsi="Times New Roman" w:cs="Times New Roman"/>
          <w:i/>
        </w:rPr>
        <w:t>Практические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упражнения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фонетике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русского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языка</w:t>
      </w:r>
      <w:proofErr w:type="spellEnd"/>
      <w:r>
        <w:rPr>
          <w:rFonts w:ascii="Times New Roman" w:hAnsi="Times New Roman" w:cs="Times New Roman"/>
        </w:rPr>
        <w:t xml:space="preserve">. 2014 [cit. 17.09.2014]. Dostupné z: </w:t>
      </w:r>
      <w:hyperlink r:id="rId4" w:history="1">
        <w:r>
          <w:rPr>
            <w:rStyle w:val="Hypertextovodkaz"/>
            <w:rFonts w:ascii="Times New Roman" w:hAnsi="Times New Roman" w:cs="Times New Roman"/>
          </w:rPr>
          <w:t>http://is.muni.cz/do/ped/kat/KRus/fonetika/index.html</w:t>
        </w:r>
      </w:hyperlink>
    </w:p>
    <w:p w14:paraId="6FBB5682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Havránek, B. a kol.: </w:t>
      </w:r>
      <w:r>
        <w:rPr>
          <w:rFonts w:ascii="Times New Roman" w:hAnsi="Times New Roman" w:cs="Times New Roman"/>
          <w:i/>
        </w:rPr>
        <w:t>Příruční mluvnice ruštiny pro Čechy</w:t>
      </w:r>
      <w:r>
        <w:rPr>
          <w:rFonts w:ascii="Times New Roman" w:hAnsi="Times New Roman" w:cs="Times New Roman"/>
        </w:rPr>
        <w:t>. Praha: SPN, 1961.</w:t>
      </w:r>
    </w:p>
    <w:p w14:paraId="00F2AB1F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Leška, O., Veselý, J.: </w:t>
      </w:r>
      <w:r>
        <w:rPr>
          <w:rFonts w:ascii="Times New Roman" w:hAnsi="Times New Roman" w:cs="Times New Roman"/>
          <w:i/>
        </w:rPr>
        <w:t>Přehled ruského tvarosloví</w:t>
      </w:r>
      <w:r>
        <w:rPr>
          <w:rFonts w:ascii="Times New Roman" w:hAnsi="Times New Roman" w:cs="Times New Roman"/>
        </w:rPr>
        <w:t>. Praha: SPN, 1987.</w:t>
      </w:r>
    </w:p>
    <w:p w14:paraId="789B7B55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Brčáková</w:t>
      </w:r>
      <w:proofErr w:type="spellEnd"/>
      <w:r>
        <w:rPr>
          <w:rFonts w:ascii="Times New Roman" w:hAnsi="Times New Roman" w:cs="Times New Roman"/>
        </w:rPr>
        <w:t xml:space="preserve">, D., Mistrová V., </w:t>
      </w:r>
      <w:proofErr w:type="spellStart"/>
      <w:r>
        <w:rPr>
          <w:rFonts w:ascii="Times New Roman" w:hAnsi="Times New Roman" w:cs="Times New Roman"/>
        </w:rPr>
        <w:t>Stiessová</w:t>
      </w:r>
      <w:proofErr w:type="spellEnd"/>
      <w:r>
        <w:rPr>
          <w:rFonts w:ascii="Times New Roman" w:hAnsi="Times New Roman" w:cs="Times New Roman"/>
        </w:rPr>
        <w:t xml:space="preserve"> J.: </w:t>
      </w:r>
      <w:r>
        <w:rPr>
          <w:rFonts w:ascii="Times New Roman" w:hAnsi="Times New Roman" w:cs="Times New Roman"/>
          <w:i/>
        </w:rPr>
        <w:t xml:space="preserve">15 </w:t>
      </w:r>
      <w:proofErr w:type="spellStart"/>
      <w:r>
        <w:rPr>
          <w:rFonts w:ascii="Times New Roman" w:hAnsi="Times New Roman" w:cs="Times New Roman"/>
          <w:i/>
        </w:rPr>
        <w:t>уроков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русской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морфологии</w:t>
      </w:r>
      <w:proofErr w:type="spellEnd"/>
      <w:r>
        <w:rPr>
          <w:rFonts w:ascii="Times New Roman" w:hAnsi="Times New Roman" w:cs="Times New Roman"/>
        </w:rPr>
        <w:t>. Praha: Karolinum, 2003.</w:t>
      </w:r>
    </w:p>
    <w:p w14:paraId="7FD7591F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Brandner</w:t>
      </w:r>
      <w:proofErr w:type="spellEnd"/>
      <w:r>
        <w:rPr>
          <w:rFonts w:ascii="Times New Roman" w:hAnsi="Times New Roman" w:cs="Times New Roman"/>
        </w:rPr>
        <w:t xml:space="preserve">, A.: </w:t>
      </w:r>
      <w:r>
        <w:rPr>
          <w:rFonts w:ascii="Times New Roman" w:hAnsi="Times New Roman" w:cs="Times New Roman"/>
          <w:i/>
        </w:rPr>
        <w:t>Seminární cvičení z morfologie ruštiny</w:t>
      </w:r>
      <w:r>
        <w:rPr>
          <w:rFonts w:ascii="Times New Roman" w:hAnsi="Times New Roman" w:cs="Times New Roman"/>
        </w:rPr>
        <w:t>. Plzeň: Čeněk, 2006.</w:t>
      </w:r>
    </w:p>
    <w:p w14:paraId="0382FF90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Иванова</w:t>
      </w:r>
      <w:proofErr w:type="spellEnd"/>
      <w:r>
        <w:rPr>
          <w:rFonts w:ascii="Times New Roman" w:hAnsi="Times New Roman" w:cs="Times New Roman"/>
        </w:rPr>
        <w:t xml:space="preserve">, И., </w:t>
      </w:r>
      <w:proofErr w:type="spellStart"/>
      <w:r>
        <w:rPr>
          <w:rFonts w:ascii="Times New Roman" w:hAnsi="Times New Roman" w:cs="Times New Roman"/>
        </w:rPr>
        <w:t>Карамышева</w:t>
      </w:r>
      <w:proofErr w:type="spellEnd"/>
      <w:r>
        <w:rPr>
          <w:rFonts w:ascii="Times New Roman" w:hAnsi="Times New Roman" w:cs="Times New Roman"/>
        </w:rPr>
        <w:t xml:space="preserve"> Л.: </w:t>
      </w:r>
      <w:proofErr w:type="spellStart"/>
      <w:r>
        <w:rPr>
          <w:rFonts w:ascii="Times New Roman" w:hAnsi="Times New Roman" w:cs="Times New Roman"/>
          <w:i/>
        </w:rPr>
        <w:t>Русский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язык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практический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синтаксис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Москва</w:t>
      </w:r>
      <w:proofErr w:type="spellEnd"/>
      <w:r>
        <w:rPr>
          <w:rFonts w:ascii="Times New Roman" w:hAnsi="Times New Roman" w:cs="Times New Roman"/>
        </w:rPr>
        <w:t>: РЯ, 2003.</w:t>
      </w:r>
    </w:p>
    <w:p w14:paraId="5392F02F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Žaža</w:t>
      </w:r>
      <w:proofErr w:type="spellEnd"/>
      <w:r>
        <w:rPr>
          <w:rFonts w:ascii="Times New Roman" w:hAnsi="Times New Roman" w:cs="Times New Roman"/>
        </w:rPr>
        <w:t>, S. (</w:t>
      </w:r>
      <w:proofErr w:type="spellStart"/>
      <w:r>
        <w:rPr>
          <w:rFonts w:ascii="Times New Roman" w:hAnsi="Times New Roman" w:cs="Times New Roman"/>
        </w:rPr>
        <w:t>red</w:t>
      </w:r>
      <w:proofErr w:type="spellEnd"/>
      <w:r>
        <w:rPr>
          <w:rFonts w:ascii="Times New Roman" w:hAnsi="Times New Roman" w:cs="Times New Roman"/>
        </w:rPr>
        <w:t xml:space="preserve">.): </w:t>
      </w:r>
      <w:r>
        <w:rPr>
          <w:rFonts w:ascii="Times New Roman" w:hAnsi="Times New Roman" w:cs="Times New Roman"/>
          <w:i/>
        </w:rPr>
        <w:t>Morfologie ruštiny I-II</w:t>
      </w:r>
      <w:r>
        <w:rPr>
          <w:rFonts w:ascii="Times New Roman" w:hAnsi="Times New Roman" w:cs="Times New Roman"/>
        </w:rPr>
        <w:t>. Brno: Masarykova univerzita, 1996-1997.</w:t>
      </w:r>
    </w:p>
    <w:p w14:paraId="47150FBE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Horvátová, M., </w:t>
      </w:r>
      <w:proofErr w:type="spellStart"/>
      <w:r>
        <w:rPr>
          <w:rFonts w:ascii="Times New Roman" w:hAnsi="Times New Roman" w:cs="Times New Roman"/>
        </w:rPr>
        <w:t>Anfilov</w:t>
      </w:r>
      <w:proofErr w:type="spellEnd"/>
      <w:r>
        <w:rPr>
          <w:rFonts w:ascii="Times New Roman" w:hAnsi="Times New Roman" w:cs="Times New Roman"/>
        </w:rPr>
        <w:t xml:space="preserve">, M.: </w:t>
      </w:r>
      <w:r>
        <w:rPr>
          <w:rFonts w:ascii="Times New Roman" w:hAnsi="Times New Roman" w:cs="Times New Roman"/>
          <w:i/>
        </w:rPr>
        <w:t>Ruská konverzace</w:t>
      </w:r>
      <w:r>
        <w:rPr>
          <w:rFonts w:ascii="Times New Roman" w:hAnsi="Times New Roman" w:cs="Times New Roman"/>
        </w:rPr>
        <w:t xml:space="preserve">. Praha: </w:t>
      </w:r>
      <w:proofErr w:type="spellStart"/>
      <w:r>
        <w:rPr>
          <w:rFonts w:ascii="Times New Roman" w:hAnsi="Times New Roman" w:cs="Times New Roman"/>
        </w:rPr>
        <w:t>Ekopress</w:t>
      </w:r>
      <w:proofErr w:type="spellEnd"/>
      <w:r>
        <w:rPr>
          <w:rFonts w:ascii="Times New Roman" w:hAnsi="Times New Roman" w:cs="Times New Roman"/>
        </w:rPr>
        <w:t>, 2004.</w:t>
      </w:r>
    </w:p>
    <w:p w14:paraId="0E09CF9B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Stepanova</w:t>
      </w:r>
      <w:proofErr w:type="spellEnd"/>
      <w:r>
        <w:rPr>
          <w:rFonts w:ascii="Times New Roman" w:hAnsi="Times New Roman" w:cs="Times New Roman"/>
        </w:rPr>
        <w:t xml:space="preserve">, L.: </w:t>
      </w:r>
      <w:r>
        <w:rPr>
          <w:rFonts w:ascii="Times New Roman" w:hAnsi="Times New Roman" w:cs="Times New Roman"/>
          <w:i/>
        </w:rPr>
        <w:t>Zeměpisné a politické reálie současného Ruska</w:t>
      </w:r>
      <w:r>
        <w:rPr>
          <w:rFonts w:ascii="Times New Roman" w:hAnsi="Times New Roman" w:cs="Times New Roman"/>
        </w:rPr>
        <w:t>. Olomouc: UP, 2000.</w:t>
      </w:r>
    </w:p>
    <w:p w14:paraId="296E3025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Старовойтова</w:t>
      </w:r>
      <w:proofErr w:type="spellEnd"/>
      <w:r>
        <w:rPr>
          <w:rFonts w:ascii="Times New Roman" w:hAnsi="Times New Roman" w:cs="Times New Roman"/>
        </w:rPr>
        <w:t xml:space="preserve">, И.: </w:t>
      </w:r>
      <w:proofErr w:type="spellStart"/>
      <w:r>
        <w:rPr>
          <w:rFonts w:ascii="Times New Roman" w:hAnsi="Times New Roman" w:cs="Times New Roman"/>
          <w:i/>
        </w:rPr>
        <w:t>Ваше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мнение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Москва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Наука</w:t>
      </w:r>
      <w:proofErr w:type="spellEnd"/>
      <w:r>
        <w:rPr>
          <w:rFonts w:ascii="Times New Roman" w:hAnsi="Times New Roman" w:cs="Times New Roman"/>
        </w:rPr>
        <w:t>, 2006.</w:t>
      </w:r>
    </w:p>
    <w:p w14:paraId="0339D62F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Розенталь</w:t>
      </w:r>
      <w:proofErr w:type="spellEnd"/>
      <w:r>
        <w:rPr>
          <w:rFonts w:ascii="Times New Roman" w:hAnsi="Times New Roman" w:cs="Times New Roman"/>
        </w:rPr>
        <w:t xml:space="preserve">, Д.: </w:t>
      </w:r>
      <w:proofErr w:type="spellStart"/>
      <w:r>
        <w:rPr>
          <w:rFonts w:ascii="Times New Roman" w:hAnsi="Times New Roman" w:cs="Times New Roman"/>
          <w:i/>
        </w:rPr>
        <w:t>Справочник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правописанию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литературной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правке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Москва</w:t>
      </w:r>
      <w:proofErr w:type="spellEnd"/>
      <w:r>
        <w:rPr>
          <w:rFonts w:ascii="Times New Roman" w:hAnsi="Times New Roman" w:cs="Times New Roman"/>
        </w:rPr>
        <w:t xml:space="preserve"> 1997.</w:t>
      </w:r>
    </w:p>
    <w:p w14:paraId="5CDA7B46" w14:textId="77777777" w:rsidR="00E01A5F" w:rsidRDefault="00E01A5F">
      <w:pPr>
        <w:spacing w:line="240" w:lineRule="auto"/>
        <w:rPr>
          <w:rFonts w:ascii="Times New Roman" w:hAnsi="Times New Roman" w:cs="Times New Roman"/>
        </w:rPr>
      </w:pPr>
    </w:p>
    <w:p w14:paraId="44B82118" w14:textId="77777777" w:rsidR="00E01A5F" w:rsidRDefault="00542D94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Словари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14:paraId="66DA7F71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Česko-ruský slovník. </w:t>
      </w:r>
      <w:r>
        <w:rPr>
          <w:rFonts w:ascii="Times New Roman" w:hAnsi="Times New Roman" w:cs="Times New Roman"/>
        </w:rPr>
        <w:t>Praha: SPN, 1976.</w:t>
      </w:r>
    </w:p>
    <w:p w14:paraId="6757F734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Rusko-český slovník.</w:t>
      </w:r>
      <w:r>
        <w:rPr>
          <w:rFonts w:ascii="Times New Roman" w:hAnsi="Times New Roman" w:cs="Times New Roman"/>
        </w:rPr>
        <w:t xml:space="preserve"> Praha: SPN, 1978. </w:t>
      </w:r>
    </w:p>
    <w:p w14:paraId="34B367F9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Velký česko-ruský slovník</w:t>
      </w:r>
      <w:r>
        <w:rPr>
          <w:rFonts w:ascii="Times New Roman" w:hAnsi="Times New Roman" w:cs="Times New Roman"/>
        </w:rPr>
        <w:t>. Praha: Leda, 2005.</w:t>
      </w:r>
    </w:p>
    <w:p w14:paraId="61A88C61" w14:textId="77777777" w:rsidR="00E01A5F" w:rsidRDefault="0054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Velký kapesní rusko-český česko-ruský slovník</w:t>
      </w:r>
      <w:r>
        <w:rPr>
          <w:rFonts w:ascii="Times New Roman" w:hAnsi="Times New Roman" w:cs="Times New Roman"/>
        </w:rPr>
        <w:t xml:space="preserve">. Praha: KPS, 2011. </w:t>
      </w:r>
    </w:p>
    <w:p w14:paraId="1A1E45AC" w14:textId="77777777" w:rsidR="00E01A5F" w:rsidRDefault="00E01A5F">
      <w:pPr>
        <w:spacing w:line="240" w:lineRule="auto"/>
        <w:rPr>
          <w:rFonts w:ascii="Times New Roman" w:hAnsi="Times New Roman" w:cs="Times New Roman"/>
        </w:rPr>
      </w:pPr>
    </w:p>
    <w:p w14:paraId="1663A88F" w14:textId="77777777" w:rsidR="00E01A5F" w:rsidRDefault="00542D94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PODMÍNKY UDĚLENÍ ATESTACE:</w:t>
      </w:r>
    </w:p>
    <w:p w14:paraId="08463DF6" w14:textId="38B7CDC7" w:rsidR="00E01A5F" w:rsidRDefault="00542D9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836363">
        <w:rPr>
          <w:rFonts w:ascii="Times New Roman" w:hAnsi="Times New Roman" w:cs="Times New Roman"/>
          <w:b/>
        </w:rPr>
        <w:t>Aktivní účast v semináři</w:t>
      </w:r>
    </w:p>
    <w:p w14:paraId="09C3A8D6" w14:textId="77777777" w:rsidR="00E01A5F" w:rsidRDefault="00542D9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Příprava domácích úkolů</w:t>
      </w:r>
    </w:p>
    <w:p w14:paraId="186E0A4A" w14:textId="4EF0192E" w:rsidR="00E01A5F" w:rsidRDefault="00542D94" w:rsidP="0083636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36363">
        <w:rPr>
          <w:rFonts w:ascii="Times New Roman" w:hAnsi="Times New Roman" w:cs="Times New Roman"/>
          <w:b/>
        </w:rPr>
        <w:t>Absolvování průběžného testování a splnění závěrečného testu</w:t>
      </w:r>
    </w:p>
    <w:p w14:paraId="582E540D" w14:textId="77777777" w:rsidR="00AD7CD5" w:rsidRDefault="00AD7CD5">
      <w:pPr>
        <w:rPr>
          <w:rFonts w:ascii="Times New Roman" w:hAnsi="Times New Roman" w:cs="Times New Roman"/>
          <w:b/>
        </w:rPr>
      </w:pPr>
    </w:p>
    <w:p w14:paraId="5F45F747" w14:textId="77777777" w:rsidR="00E01A5F" w:rsidRDefault="00542D94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u w:val="single"/>
        </w:rPr>
        <w:t>Sylabus:</w:t>
      </w:r>
    </w:p>
    <w:p w14:paraId="1A2C4E37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Opakovací lekce.</w:t>
      </w:r>
    </w:p>
    <w:p w14:paraId="30C14B47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Ekonomika Ruska. Paradigmatika slovesa. </w:t>
      </w:r>
    </w:p>
    <w:p w14:paraId="0271BE96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Životní úroveň v Rusku. Regionální rozdíly. Gramatické kategorie slovesa.</w:t>
      </w:r>
    </w:p>
    <w:p w14:paraId="60A92129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Trh práce v Rusku. Podnikání. Časování slovesa. Střídání kmenové souhlásky.</w:t>
      </w:r>
    </w:p>
    <w:p w14:paraId="536A033A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Státní uspořádání Ruska. </w:t>
      </w:r>
      <w:proofErr w:type="spellStart"/>
      <w:r>
        <w:rPr>
          <w:rFonts w:ascii="Times New Roman" w:eastAsia="Times New Roman" w:hAnsi="Times New Roman" w:cs="Times New Roman"/>
        </w:rPr>
        <w:t>Akcentologická</w:t>
      </w:r>
      <w:proofErr w:type="spellEnd"/>
      <w:r>
        <w:rPr>
          <w:rFonts w:ascii="Times New Roman" w:eastAsia="Times New Roman" w:hAnsi="Times New Roman" w:cs="Times New Roman"/>
        </w:rPr>
        <w:t xml:space="preserve"> schémata. </w:t>
      </w:r>
    </w:p>
    <w:p w14:paraId="250AB70B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Politika Ruska. Slovesa přechodná, nepřechodná, zvratná.</w:t>
      </w:r>
    </w:p>
    <w:p w14:paraId="271CD4D9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Sociální problémy současného Ruska. Kmen přítomný a kmen minulý. Slovesné třídy.</w:t>
      </w:r>
    </w:p>
    <w:p w14:paraId="181E56FC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Příroda Ruska. Produktivní slovesné třídy.</w:t>
      </w:r>
    </w:p>
    <w:p w14:paraId="5EFBC654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Ekologické problémy. Produktivní slovesné třídy – pokračování.</w:t>
      </w:r>
    </w:p>
    <w:p w14:paraId="7BF47AF9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Zdravotnictví v Rusku. Neproduktivní slovesné třídy.</w:t>
      </w:r>
    </w:p>
    <w:p w14:paraId="6D1EA953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Masmédia. Neproduktivní skupiny sloves.</w:t>
      </w:r>
    </w:p>
    <w:p w14:paraId="4C52D38E" w14:textId="77777777" w:rsidR="00E01A5F" w:rsidRDefault="00542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Svoboda slova v Rusku. Slovesa nepravidelná.</w:t>
      </w:r>
    </w:p>
    <w:p w14:paraId="208AD8E9" w14:textId="77777777" w:rsidR="00E01A5F" w:rsidRDefault="00542D94">
      <w:r>
        <w:rPr>
          <w:rFonts w:ascii="Times New Roman" w:eastAsia="Times New Roman" w:hAnsi="Times New Roman" w:cs="Times New Roman"/>
        </w:rPr>
        <w:t>13. Opakovací lekce.</w:t>
      </w:r>
    </w:p>
    <w:sectPr w:rsidR="00E0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anz-Nikitina, Veronika">
    <w15:presenceInfo w15:providerId="AD" w15:userId="S-1-5-21-2581642401-754923853-678660036-19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F"/>
    <w:rsid w:val="000656BB"/>
    <w:rsid w:val="00542D94"/>
    <w:rsid w:val="00552698"/>
    <w:rsid w:val="005812A2"/>
    <w:rsid w:val="00836363"/>
    <w:rsid w:val="009C7FCF"/>
    <w:rsid w:val="00AD7CD5"/>
    <w:rsid w:val="00E0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6367"/>
  <w15:docId w15:val="{1AAC8CB6-066D-4E54-8650-EEE7D6A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Bezmezer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is.muni.cz/do/ped/kat/KRus/fonetika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Stranz-Nikitina</dc:creator>
  <cp:lastModifiedBy>Veronika Stranz-Nikitina</cp:lastModifiedBy>
  <cp:revision>2</cp:revision>
  <cp:lastPrinted>2015-09-21T14:35:00Z</cp:lastPrinted>
  <dcterms:created xsi:type="dcterms:W3CDTF">2021-09-13T08:10:00Z</dcterms:created>
  <dcterms:modified xsi:type="dcterms:W3CDTF">2021-09-13T08:10:00Z</dcterms:modified>
</cp:coreProperties>
</file>