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4BCA" w14:textId="487D65BF" w:rsidR="007F19F9" w:rsidRPr="001E2BEC" w:rsidRDefault="007F19F9" w:rsidP="007F19F9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HODNOCENÍ TESTU = </w:t>
      </w:r>
      <w:r w:rsidRPr="001E2B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D28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92 </w:t>
      </w:r>
      <w:r w:rsidRPr="001E2BEC">
        <w:rPr>
          <w:rFonts w:ascii="Times New Roman" w:hAnsi="Times New Roman" w:cs="Times New Roman"/>
          <w:b/>
          <w:color w:val="FF0000"/>
          <w:sz w:val="24"/>
          <w:szCs w:val="24"/>
        </w:rPr>
        <w:t>%</w:t>
      </w:r>
    </w:p>
    <w:p w14:paraId="6222B9A2" w14:textId="6B1C065C" w:rsidR="00934747" w:rsidRPr="00312F42" w:rsidRDefault="0033573C" w:rsidP="00312F4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commentRangeStart w:id="1"/>
      <w:r w:rsidRPr="00312F42">
        <w:rPr>
          <w:rFonts w:ascii="Times New Roman" w:hAnsi="Times New Roman" w:cs="Times New Roman"/>
          <w:b/>
          <w:sz w:val="24"/>
          <w:szCs w:val="24"/>
        </w:rPr>
        <w:t>1</w:t>
      </w:r>
      <w:r w:rsidR="0045035F" w:rsidRPr="00312F4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17C52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Vyber vhodné slovo, které patří do věty.</w:t>
      </w:r>
      <w:commentRangeEnd w:id="1"/>
      <w:r w:rsidR="000E7664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"/>
      </w:r>
    </w:p>
    <w:p w14:paraId="1A1E453D" w14:textId="5D7B21BC" w:rsidR="00D74274" w:rsidRPr="00312F42" w:rsidRDefault="00D17C52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74274" w:rsidRPr="12CDC0B7">
        <w:rPr>
          <w:rFonts w:ascii="Times New Roman" w:eastAsia="Times New Roman" w:hAnsi="Times New Roman" w:cs="Times New Roman"/>
          <w:sz w:val="24"/>
          <w:szCs w:val="24"/>
        </w:rPr>
        <w:t>Poslední …</w:t>
      </w:r>
      <w:r w:rsidR="00D74274" w:rsidRPr="12CDC0B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hrabě</w:t>
      </w:r>
      <w:r w:rsidR="00D74274" w:rsidRPr="12CDC0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hrábě</w:t>
      </w:r>
      <w:r w:rsidR="00D74274" w:rsidRPr="12CDC0B7">
        <w:rPr>
          <w:rFonts w:ascii="Times New Roman" w:eastAsia="Times New Roman" w:hAnsi="Times New Roman" w:cs="Times New Roman"/>
          <w:sz w:val="24"/>
          <w:szCs w:val="24"/>
        </w:rPr>
        <w:t>… Kinský nedávno zemřel.</w:t>
      </w:r>
    </w:p>
    <w:p w14:paraId="1652FF44" w14:textId="3816867E" w:rsidR="00D74274" w:rsidRPr="00312F42" w:rsidRDefault="00D17C52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74274" w:rsidRPr="12CDC0B7">
        <w:rPr>
          <w:rFonts w:ascii="Times New Roman" w:eastAsia="Times New Roman" w:hAnsi="Times New Roman" w:cs="Times New Roman"/>
          <w:sz w:val="24"/>
          <w:szCs w:val="24"/>
        </w:rPr>
        <w:t>Potřebujeme shrabat listí – kde jsou …</w:t>
      </w:r>
      <w:r w:rsidR="00D74274" w:rsidRPr="12CDC0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hrabě / </w:t>
      </w:r>
      <w:r w:rsidR="00D74274" w:rsidRPr="12CDC0B7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hrábě</w:t>
      </w:r>
      <w:r w:rsidR="00D74274" w:rsidRPr="12CDC0B7">
        <w:rPr>
          <w:rFonts w:ascii="Times New Roman" w:eastAsia="Times New Roman" w:hAnsi="Times New Roman" w:cs="Times New Roman"/>
          <w:sz w:val="24"/>
          <w:szCs w:val="24"/>
        </w:rPr>
        <w:t>… ?</w:t>
      </w:r>
    </w:p>
    <w:p w14:paraId="281CF887" w14:textId="33C4B39C" w:rsidR="00D74274" w:rsidRPr="00312F42" w:rsidRDefault="00D17C52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3. </w:t>
      </w:r>
      <w:r w:rsidR="00D74274" w:rsidRPr="12CDC0B7">
        <w:rPr>
          <w:rFonts w:ascii="Times New Roman" w:hAnsi="Times New Roman" w:cs="Times New Roman"/>
          <w:sz w:val="24"/>
          <w:szCs w:val="24"/>
        </w:rPr>
        <w:t>Kluci rozbili míčem okno a hned …</w:t>
      </w:r>
      <w:r w:rsidR="00D74274" w:rsidRPr="12CDC0B7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zdrhali</w:t>
      </w:r>
      <w:r w:rsidR="00D74274" w:rsidRPr="12CDC0B7">
        <w:rPr>
          <w:rFonts w:ascii="Times New Roman" w:hAnsi="Times New Roman" w:cs="Times New Roman"/>
          <w:i/>
          <w:iCs/>
          <w:sz w:val="24"/>
          <w:szCs w:val="24"/>
        </w:rPr>
        <w:t xml:space="preserve"> / se zdráhali</w:t>
      </w:r>
      <w:r w:rsidR="00D74274" w:rsidRPr="12CDC0B7">
        <w:rPr>
          <w:rFonts w:ascii="Times New Roman" w:hAnsi="Times New Roman" w:cs="Times New Roman"/>
          <w:sz w:val="24"/>
          <w:szCs w:val="24"/>
        </w:rPr>
        <w:t>… pryč.</w:t>
      </w:r>
    </w:p>
    <w:p w14:paraId="17F03F7F" w14:textId="6A53F607" w:rsidR="00D74274" w:rsidRPr="00312F42" w:rsidRDefault="00D17C52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4. </w:t>
      </w:r>
      <w:r w:rsidR="00D74274" w:rsidRPr="12CDC0B7">
        <w:rPr>
          <w:rFonts w:ascii="Times New Roman" w:hAnsi="Times New Roman" w:cs="Times New Roman"/>
          <w:sz w:val="24"/>
          <w:szCs w:val="24"/>
        </w:rPr>
        <w:t>Pavel …</w:t>
      </w:r>
      <w:r w:rsidR="00D74274" w:rsidRPr="12CDC0B7">
        <w:rPr>
          <w:rFonts w:ascii="Times New Roman" w:hAnsi="Times New Roman" w:cs="Times New Roman"/>
          <w:i/>
          <w:iCs/>
          <w:sz w:val="24"/>
          <w:szCs w:val="24"/>
        </w:rPr>
        <w:t xml:space="preserve">zdrhal / se </w:t>
      </w:r>
      <w:r w:rsidR="00D74274" w:rsidRPr="12CDC0B7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zdráhal</w:t>
      </w:r>
      <w:r w:rsidR="00D74274" w:rsidRPr="12CDC0B7">
        <w:rPr>
          <w:rFonts w:ascii="Times New Roman" w:hAnsi="Times New Roman" w:cs="Times New Roman"/>
          <w:sz w:val="24"/>
          <w:szCs w:val="24"/>
        </w:rPr>
        <w:t>… půjčit si peníze od rodičů.</w:t>
      </w:r>
    </w:p>
    <w:p w14:paraId="02B912AA" w14:textId="19E20473" w:rsidR="00AC439A" w:rsidRPr="00312F42" w:rsidRDefault="00AC439A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DFEA959" w14:textId="45C3831B" w:rsidR="00AC439A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2"/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E6161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C439A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Doplň SE / SI tam, kde je potřeba.</w:t>
      </w:r>
      <w:r w:rsidR="00A6652C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commentRangeEnd w:id="2"/>
      <w:r w:rsidR="000E7664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"/>
      </w:r>
    </w:p>
    <w:p w14:paraId="24DFB631" w14:textId="30716EF0" w:rsidR="00273BFE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73BFE" w:rsidRPr="00312F42">
        <w:rPr>
          <w:rFonts w:ascii="Times New Roman" w:eastAsia="Times New Roman" w:hAnsi="Times New Roman" w:cs="Times New Roman"/>
          <w:sz w:val="24"/>
          <w:szCs w:val="24"/>
        </w:rPr>
        <w:t xml:space="preserve">Máte nějaké zlozvyky, s kterými nemůžete přestat?   </w:t>
      </w:r>
    </w:p>
    <w:p w14:paraId="42A6BCAD" w14:textId="1D06C684" w:rsidR="00273BFE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2. </w:t>
      </w:r>
      <w:r w:rsidR="00273BFE" w:rsidRPr="12CDC0B7">
        <w:rPr>
          <w:rFonts w:ascii="Times New Roman" w:hAnsi="Times New Roman" w:cs="Times New Roman"/>
          <w:sz w:val="24"/>
          <w:szCs w:val="24"/>
        </w:rPr>
        <w:t xml:space="preserve">Šel </w:t>
      </w:r>
      <w:ins w:id="3" w:author="Uživatel typu Host" w:date="2021-05-27T07:03:00Z">
        <w:r w:rsidR="10786C70" w:rsidRPr="12CDC0B7">
          <w:rPr>
            <w:rFonts w:ascii="Times New Roman" w:hAnsi="Times New Roman" w:cs="Times New Roman"/>
            <w:sz w:val="24"/>
            <w:szCs w:val="24"/>
          </w:rPr>
          <w:t xml:space="preserve">se </w:t>
        </w:r>
      </w:ins>
      <w:r w:rsidR="00273BFE" w:rsidRPr="12CDC0B7">
        <w:rPr>
          <w:rFonts w:ascii="Times New Roman" w:hAnsi="Times New Roman" w:cs="Times New Roman"/>
          <w:sz w:val="24"/>
          <w:szCs w:val="24"/>
        </w:rPr>
        <w:t>na chvilku projít.</w:t>
      </w:r>
    </w:p>
    <w:p w14:paraId="7D3BB7A9" w14:textId="14D2E59E" w:rsidR="00D429FE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3. Včera večer byl prázdný bazén, skvěle jsem</w:t>
      </w:r>
      <w:ins w:id="4" w:author="Uživatel typu Host" w:date="2021-05-27T07:04:00Z">
        <w:r w:rsidR="1669954F" w:rsidRPr="12CDC0B7">
          <w:rPr>
            <w:rFonts w:ascii="Times New Roman" w:hAnsi="Times New Roman" w:cs="Times New Roman"/>
            <w:sz w:val="24"/>
            <w:szCs w:val="24"/>
          </w:rPr>
          <w:t xml:space="preserve"> si </w:t>
        </w:r>
      </w:ins>
      <w:r w:rsidRPr="12CDC0B7">
        <w:rPr>
          <w:rFonts w:ascii="Times New Roman" w:hAnsi="Times New Roman" w:cs="Times New Roman"/>
          <w:sz w:val="24"/>
          <w:szCs w:val="24"/>
        </w:rPr>
        <w:t xml:space="preserve"> zaplavala.</w:t>
      </w:r>
    </w:p>
    <w:p w14:paraId="6D594475" w14:textId="49C65628" w:rsidR="00273BFE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4. </w:t>
      </w:r>
      <w:r w:rsidR="00273BFE" w:rsidRPr="12CDC0B7">
        <w:rPr>
          <w:rFonts w:ascii="Times New Roman" w:hAnsi="Times New Roman" w:cs="Times New Roman"/>
          <w:sz w:val="24"/>
          <w:szCs w:val="24"/>
        </w:rPr>
        <w:t>Vzbudil</w:t>
      </w:r>
      <w:ins w:id="5" w:author="Uživatel typu Host" w:date="2021-05-27T07:04:00Z">
        <w:r w:rsidR="2FED9C5A" w:rsidRPr="12CDC0B7">
          <w:rPr>
            <w:rFonts w:ascii="Times New Roman" w:hAnsi="Times New Roman" w:cs="Times New Roman"/>
            <w:sz w:val="24"/>
            <w:szCs w:val="24"/>
          </w:rPr>
          <w:t xml:space="preserve"> se</w:t>
        </w:r>
      </w:ins>
      <w:r w:rsidR="00273BFE" w:rsidRPr="12CDC0B7">
        <w:rPr>
          <w:rFonts w:ascii="Times New Roman" w:hAnsi="Times New Roman" w:cs="Times New Roman"/>
          <w:sz w:val="24"/>
          <w:szCs w:val="24"/>
        </w:rPr>
        <w:t xml:space="preserve"> v sedm hodin</w:t>
      </w:r>
      <w:r w:rsidRPr="12CDC0B7">
        <w:rPr>
          <w:rFonts w:ascii="Times New Roman" w:hAnsi="Times New Roman" w:cs="Times New Roman"/>
          <w:sz w:val="24"/>
          <w:szCs w:val="24"/>
        </w:rPr>
        <w:t>.</w:t>
      </w:r>
    </w:p>
    <w:p w14:paraId="2BE59493" w14:textId="40A295E2" w:rsidR="00D429FE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5. O víkendu vstáváme později.</w:t>
      </w:r>
    </w:p>
    <w:p w14:paraId="14A4337E" w14:textId="60E7A9D9" w:rsidR="00273BFE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6. </w:t>
      </w:r>
      <w:r w:rsidR="00273BFE" w:rsidRPr="00312F42">
        <w:rPr>
          <w:rFonts w:ascii="Times New Roman" w:hAnsi="Times New Roman" w:cs="Times New Roman"/>
          <w:sz w:val="24"/>
          <w:szCs w:val="24"/>
        </w:rPr>
        <w:t>Zacházej s tím opatrně.</w:t>
      </w:r>
    </w:p>
    <w:p w14:paraId="3DDF2ADA" w14:textId="031A8534" w:rsidR="004A3497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4A3497" w:rsidRPr="12CDC0B7">
        <w:rPr>
          <w:rFonts w:ascii="Times New Roman" w:eastAsia="Times New Roman" w:hAnsi="Times New Roman" w:cs="Times New Roman"/>
          <w:sz w:val="24"/>
          <w:szCs w:val="24"/>
        </w:rPr>
        <w:t>Pavel</w:t>
      </w:r>
      <w:ins w:id="6" w:author="Uživatel typu Host" w:date="2021-05-27T07:04:00Z">
        <w:r w:rsidR="3137CE0D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se</w:t>
        </w:r>
      </w:ins>
      <w:r w:rsidR="004A3497" w:rsidRPr="12CDC0B7">
        <w:rPr>
          <w:rFonts w:ascii="Times New Roman" w:eastAsia="Times New Roman" w:hAnsi="Times New Roman" w:cs="Times New Roman"/>
          <w:sz w:val="24"/>
          <w:szCs w:val="24"/>
        </w:rPr>
        <w:t xml:space="preserve"> nám zmínil, že chce jet na dovolenou do Norska.</w:t>
      </w:r>
    </w:p>
    <w:p w14:paraId="357BCFBA" w14:textId="403E5604" w:rsidR="004A3497" w:rsidRPr="00312F42" w:rsidRDefault="00D429FE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Cs/>
          <w:sz w:val="24"/>
          <w:szCs w:val="24"/>
        </w:rPr>
        <w:t xml:space="preserve">8. </w:t>
      </w:r>
      <w:r w:rsidR="004A3497" w:rsidRPr="00312F42">
        <w:rPr>
          <w:rFonts w:ascii="Times New Roman" w:eastAsia="Times New Roman" w:hAnsi="Times New Roman" w:cs="Times New Roman"/>
          <w:iCs/>
          <w:sz w:val="24"/>
          <w:szCs w:val="24"/>
        </w:rPr>
        <w:t>Ve svém článku A. Macurová zmiňuje také výzkum českého znakového jazyka.</w:t>
      </w:r>
    </w:p>
    <w:p w14:paraId="69D507D8" w14:textId="6B67DD13" w:rsidR="00A6652C" w:rsidRPr="00312F42" w:rsidRDefault="00A6652C" w:rsidP="00312F4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654713" w14:textId="34AA91AE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7"/>
      <w:r w:rsidRPr="009A6C45">
        <w:rPr>
          <w:rFonts w:ascii="Times New Roman" w:eastAsia="Times New Roman" w:hAnsi="Times New Roman" w:cs="Times New Roman"/>
          <w:b/>
          <w:bCs/>
          <w:sz w:val="24"/>
          <w:szCs w:val="24"/>
        </w:rPr>
        <w:t>3) Uprav věty tak, že použiješ zvratná slovesa z nabídky. Některé věty bude nutné celé přeformulovat.</w:t>
      </w:r>
      <w:commentRangeEnd w:id="7"/>
      <w:r w:rsidR="000E7664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7"/>
      </w:r>
    </w:p>
    <w:p w14:paraId="7E648010" w14:textId="0387E003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1. Nemusíš si s tím dělat žádné starosti. –  </w:t>
      </w:r>
      <w:ins w:id="8" w:author="Uživatel typu Host" w:date="2021-05-27T07:04:00Z">
        <w:r w:rsidR="3C6DC097" w:rsidRPr="12CDC0B7">
          <w:rPr>
            <w:rFonts w:ascii="Times New Roman" w:eastAsia="Times New Roman" w:hAnsi="Times New Roman" w:cs="Times New Roman"/>
            <w:sz w:val="24"/>
            <w:szCs w:val="24"/>
          </w:rPr>
          <w:t>To se tě netýká.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7091CFAF" w14:textId="4197DF3F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9"/>
      <w:r w:rsidRPr="12CDC0B7">
        <w:rPr>
          <w:rFonts w:ascii="Times New Roman" w:eastAsia="Times New Roman" w:hAnsi="Times New Roman" w:cs="Times New Roman"/>
          <w:sz w:val="24"/>
          <w:szCs w:val="24"/>
        </w:rPr>
        <w:t>2.</w:t>
      </w:r>
      <w:commentRangeEnd w:id="9"/>
      <w:r w:rsidR="000E7664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9"/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Na to tady není dost místa! –  </w:t>
      </w:r>
      <w:ins w:id="10" w:author="Uživatel typu Host" w:date="2021-05-27T07:06:00Z">
        <w:r w:rsidR="2E6FC43A" w:rsidRPr="12CDC0B7">
          <w:rPr>
            <w:rFonts w:ascii="Times New Roman" w:eastAsia="Times New Roman" w:hAnsi="Times New Roman" w:cs="Times New Roman"/>
            <w:sz w:val="24"/>
            <w:szCs w:val="24"/>
          </w:rPr>
          <w:t>Nevejde</w:t>
        </w:r>
        <w:r w:rsidR="2E6FC43A" w:rsidRPr="000E7664">
          <w:rPr>
            <w:rFonts w:ascii="Times New Roman" w:eastAsia="Times New Roman" w:hAnsi="Times New Roman" w:cs="Times New Roman"/>
            <w:sz w:val="24"/>
            <w:szCs w:val="24"/>
            <w:highlight w:val="cyan"/>
          </w:rPr>
          <w:t>me</w:t>
        </w:r>
        <w:r w:rsidR="2E6FC43A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se sem. 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4D95FBE" w14:textId="0A83249C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3. Pečuje o rodinu. – </w:t>
      </w:r>
      <w:ins w:id="11" w:author="Uživatel typu Host" w:date="2021-05-27T07:04:00Z">
        <w:r w:rsidR="1ADDE28B" w:rsidRPr="12CDC0B7">
          <w:rPr>
            <w:rFonts w:ascii="Times New Roman" w:eastAsia="Times New Roman" w:hAnsi="Times New Roman" w:cs="Times New Roman"/>
            <w:sz w:val="24"/>
            <w:szCs w:val="24"/>
          </w:rPr>
          <w:t>St</w:t>
        </w:r>
        <w:del w:id="12" w:author="RZ" w:date="2021-05-27T09:57:00Z">
          <w:r w:rsidR="1ADDE28B" w:rsidRPr="12CDC0B7" w:rsidDel="000E7664">
            <w:rPr>
              <w:rFonts w:ascii="Times New Roman" w:eastAsia="Times New Roman" w:hAnsi="Times New Roman" w:cs="Times New Roman"/>
              <w:sz w:val="24"/>
              <w:szCs w:val="24"/>
            </w:rPr>
            <w:delText>á</w:delText>
          </w:r>
        </w:del>
      </w:ins>
      <w:ins w:id="13" w:author="RZ" w:date="2021-05-27T09:57:00Z">
        <w:r w:rsidR="000E7664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ins w:id="14" w:author="Uživatel typu Host" w:date="2021-05-27T07:04:00Z">
        <w:r w:rsidR="1ADDE28B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rá se o rodinu. 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12CDC0B7">
        <w:rPr>
          <w:rFonts w:ascii="Times New Roman" w:eastAsia="Times New Roman" w:hAnsi="Times New Roman" w:cs="Times New Roman"/>
          <w:color w:val="7030A0"/>
          <w:sz w:val="24"/>
          <w:szCs w:val="24"/>
        </w:rPr>
        <w:t>…</w:t>
      </w:r>
    </w:p>
    <w:p w14:paraId="423AB68B" w14:textId="1564B3CA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>4. To jsi udělal opravdu skvěle! – .</w:t>
      </w:r>
      <w:ins w:id="15" w:author="Uživatel typu Host" w:date="2021-05-27T07:04:00Z">
        <w:r w:rsidR="71EC1E53" w:rsidRPr="12CDC0B7">
          <w:rPr>
            <w:rFonts w:ascii="Times New Roman" w:eastAsia="Times New Roman" w:hAnsi="Times New Roman" w:cs="Times New Roman"/>
            <w:sz w:val="24"/>
            <w:szCs w:val="24"/>
          </w:rPr>
          <w:t>Pove</w:t>
        </w:r>
      </w:ins>
      <w:ins w:id="16" w:author="Uživatel typu Host" w:date="2021-05-27T07:05:00Z">
        <w:r w:rsidR="71EC1E53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dlo se ti to skvěle. </w:t>
        </w:r>
      </w:ins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…………</w:t>
      </w:r>
    </w:p>
    <w:p w14:paraId="6179C703" w14:textId="4F4DF2BE" w:rsidR="0033573C" w:rsidRPr="00312F42" w:rsidRDefault="0033573C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>5. Ucítila náhlý strach, když spatřila toho brouka. –</w:t>
      </w:r>
      <w:ins w:id="17" w:author="Uživatel typu Host" w:date="2021-05-27T07:05:00Z">
        <w:r w:rsidR="055A5C05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Lekla se, když spatřila toho brouka</w:t>
        </w:r>
      </w:ins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7D4BA19" w14:textId="1B9550AA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6. Už je šero. – </w:t>
      </w:r>
      <w:ins w:id="18" w:author="Uživatel typu Host" w:date="2021-05-27T07:05:00Z">
        <w:r w:rsidR="1BC03330" w:rsidRPr="12CDC0B7">
          <w:rPr>
            <w:rFonts w:ascii="Times New Roman" w:eastAsia="Times New Roman" w:hAnsi="Times New Roman" w:cs="Times New Roman"/>
            <w:sz w:val="24"/>
            <w:szCs w:val="24"/>
          </w:rPr>
          <w:t>Stmívá se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6F41C29" w14:textId="7E7D3A4C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>7. Jak často jste v kontaktu? –</w:t>
      </w:r>
      <w:ins w:id="19" w:author="Uživatel typu Host" w:date="2021-05-27T07:05:00Z">
        <w:r w:rsidR="5D60C382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Jak často s</w:t>
        </w:r>
      </w:ins>
      <w:ins w:id="20" w:author="Uživatel typu Host" w:date="2021-05-27T07:06:00Z">
        <w:r w:rsidR="6A6A8E0E" w:rsidRPr="12CDC0B7">
          <w:rPr>
            <w:rFonts w:ascii="Times New Roman" w:eastAsia="Times New Roman" w:hAnsi="Times New Roman" w:cs="Times New Roman"/>
            <w:sz w:val="24"/>
            <w:szCs w:val="24"/>
          </w:rPr>
          <w:t>e stýkate</w:t>
        </w:r>
      </w:ins>
      <w:ins w:id="21" w:author="Uživatel typu Host" w:date="2021-05-27T07:05:00Z">
        <w:r w:rsidR="5D60C382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? </w:t>
        </w:r>
      </w:ins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6DE92AE2" w14:textId="27326915" w:rsidR="0033573C" w:rsidRPr="00312F42" w:rsidRDefault="0033573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>8. V jaké lokalitě leží ten zámek? –</w:t>
      </w:r>
      <w:ins w:id="22" w:author="Uživatel typu Host" w:date="2021-05-27T07:05:00Z">
        <w:r w:rsidR="4DBA186D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Kde se nachází ten zámek? </w:t>
        </w:r>
      </w:ins>
      <w:del w:id="23" w:author="Uživatel typu Host" w:date="2021-05-27T07:05:00Z">
        <w:r w:rsidRPr="12CDC0B7" w:rsidDel="0033573C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4AEE02BA" w14:textId="77777777" w:rsidR="009A6C45" w:rsidRDefault="009A6C45" w:rsidP="00312F42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0F649C" w14:textId="6B524A9F" w:rsidR="009A6C45" w:rsidRPr="009A6C45" w:rsidRDefault="009A6C45" w:rsidP="00312F42">
      <w:pPr>
        <w:spacing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A6C45">
        <w:rPr>
          <w:rFonts w:ascii="Times New Roman" w:eastAsia="Times New Roman" w:hAnsi="Times New Roman" w:cs="Times New Roman"/>
          <w:bCs/>
          <w:i/>
          <w:sz w:val="24"/>
          <w:szCs w:val="24"/>
        </w:rPr>
        <w:t>leknout se – nacházet se – povést se – starat se – stmívat se – stýkat se – týkat se – vejít se</w:t>
      </w:r>
    </w:p>
    <w:p w14:paraId="10CEC002" w14:textId="77777777" w:rsidR="009A6C45" w:rsidRPr="009A6C45" w:rsidRDefault="009A6C45" w:rsidP="00312F42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E5E0F1" w14:textId="77777777" w:rsidR="009A6C45" w:rsidRDefault="009A6C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D51F1A5" w14:textId="0A3888D4" w:rsidR="0037059C" w:rsidRPr="00312F42" w:rsidRDefault="0033573C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commentRangeStart w:id="24"/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="00B9722B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4A3497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Napiš věty, ve kterých použiješ tato slovesa:</w:t>
      </w:r>
      <w:r w:rsidR="004A3497" w:rsidRPr="00312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End w:id="24"/>
      <w:r w:rsidR="003C3817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4"/>
      </w:r>
    </w:p>
    <w:p w14:paraId="7A0E0401" w14:textId="151A23FE" w:rsidR="004A3497" w:rsidRPr="00312F42" w:rsidRDefault="004A349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zamyslet se – posedět si – zaje</w:t>
      </w:r>
      <w:r w:rsidR="00D668F8" w:rsidRPr="00312F42">
        <w:rPr>
          <w:rFonts w:ascii="Times New Roman" w:eastAsia="Times New Roman" w:hAnsi="Times New Roman" w:cs="Times New Roman"/>
          <w:sz w:val="24"/>
          <w:szCs w:val="24"/>
        </w:rPr>
        <w:t>zdit si – psát se – nachodit se</w:t>
      </w:r>
    </w:p>
    <w:p w14:paraId="06BC99AC" w14:textId="5DB2D851" w:rsidR="004A3497" w:rsidRPr="00312F42" w:rsidRDefault="00CF41F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25"/>
      <w:r w:rsidRPr="12CDC0B7">
        <w:rPr>
          <w:rFonts w:ascii="Times New Roman" w:eastAsia="Times New Roman" w:hAnsi="Times New Roman" w:cs="Times New Roman"/>
          <w:sz w:val="24"/>
          <w:szCs w:val="24"/>
        </w:rPr>
        <w:t>1.</w:t>
      </w:r>
      <w:commentRangeEnd w:id="25"/>
      <w:r w:rsidR="000E7664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25"/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ins w:id="26" w:author="Uživatel typu Host" w:date="2021-05-27T07:07:00Z">
        <w:r w:rsidR="60143E3B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Nemá cenu se zamyslet nad budoucnost</w:t>
        </w:r>
      </w:ins>
      <w:ins w:id="27" w:author="RZ" w:date="2021-05-27T09:58:00Z">
        <w:r w:rsidR="000E7664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í</w:t>
        </w:r>
      </w:ins>
      <w:ins w:id="28" w:author="Uživatel typu Host" w:date="2021-05-27T07:07:00Z">
        <w:del w:id="29" w:author="RZ" w:date="2021-05-27T09:58:00Z">
          <w:r w:rsidR="60143E3B" w:rsidRPr="12CDC0B7" w:rsidDel="000E7664">
            <w:rPr>
              <w:rFonts w:ascii="Times New Roman" w:eastAsia="Times New Roman" w:hAnsi="Times New Roman" w:cs="Times New Roman"/>
              <w:color w:val="0070C0"/>
              <w:sz w:val="24"/>
              <w:szCs w:val="24"/>
            </w:rPr>
            <w:delText>i</w:delText>
          </w:r>
        </w:del>
        <w:r w:rsidR="60143E3B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.</w:t>
        </w:r>
      </w:ins>
      <w:r w:rsidR="004A3497"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42674EA" w14:textId="5293BC75" w:rsidR="0033573C" w:rsidRPr="00312F42" w:rsidRDefault="00CF41F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ins w:id="30" w:author="Uživatel typu Host" w:date="2021-05-27T07:07:00Z">
        <w:r w:rsidR="22AAFBB6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Konečně jsem si poseděla s kamarádkou na kafi</w:t>
        </w:r>
      </w:ins>
      <w:r w:rsidR="0033573C"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62600CAC" w14:textId="2F583B39" w:rsidR="0033573C" w:rsidRPr="00312F42" w:rsidRDefault="00CF41F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ins w:id="31" w:author="Uživatel typu Host" w:date="2021-05-27T07:07:00Z">
        <w:r w:rsidR="08BEC2C7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Zajezdil si metrem do práce</w:t>
        </w:r>
      </w:ins>
      <w:r w:rsidR="0033573C"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9D31042" w14:textId="31218BD2" w:rsidR="0033573C" w:rsidRPr="00312F42" w:rsidRDefault="00CF41F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>4.</w:t>
      </w:r>
      <w:ins w:id="32" w:author="Uživatel typu Host" w:date="2021-05-27T07:07:00Z">
        <w:r w:rsidR="01FD6E4F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33" w:author="Uživatel typu Host" w:date="2021-05-27T07:08:00Z">
        <w:r w:rsidR="01FD6E4F" w:rsidRPr="12CDC0B7">
          <w:rPr>
            <w:rFonts w:ascii="Times New Roman" w:eastAsia="Times New Roman" w:hAnsi="Times New Roman" w:cs="Times New Roman"/>
            <w:sz w:val="24"/>
            <w:szCs w:val="24"/>
          </w:rPr>
          <w:t>Teď se hodně píše o naš</w:t>
        </w:r>
      </w:ins>
      <w:ins w:id="34" w:author="RZ" w:date="2021-05-27T09:58:00Z">
        <w:r w:rsidR="000E7664">
          <w:rPr>
            <w:rFonts w:ascii="Times New Roman" w:eastAsia="Times New Roman" w:hAnsi="Times New Roman" w:cs="Times New Roman"/>
            <w:sz w:val="24"/>
            <w:szCs w:val="24"/>
          </w:rPr>
          <w:t>í</w:t>
        </w:r>
      </w:ins>
      <w:ins w:id="35" w:author="Uživatel typu Host" w:date="2021-05-27T07:08:00Z">
        <w:del w:id="36" w:author="RZ" w:date="2021-05-27T09:58:00Z">
          <w:r w:rsidR="01FD6E4F" w:rsidRPr="12CDC0B7" w:rsidDel="000E7664">
            <w:rPr>
              <w:rFonts w:ascii="Times New Roman" w:eastAsia="Times New Roman" w:hAnsi="Times New Roman" w:cs="Times New Roman"/>
              <w:sz w:val="24"/>
              <w:szCs w:val="24"/>
            </w:rPr>
            <w:delText>i</w:delText>
          </w:r>
        </w:del>
        <w:r w:rsidR="01FD6E4F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politice.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3573C"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1236B6C" w14:textId="37BCCD4D" w:rsidR="0033573C" w:rsidRPr="00312F42" w:rsidRDefault="00CF41FC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37"/>
      <w:r w:rsidRPr="12CDC0B7">
        <w:rPr>
          <w:rFonts w:ascii="Times New Roman" w:eastAsia="Times New Roman" w:hAnsi="Times New Roman" w:cs="Times New Roman"/>
          <w:sz w:val="24"/>
          <w:szCs w:val="24"/>
        </w:rPr>
        <w:t>5.</w:t>
      </w:r>
      <w:commentRangeEnd w:id="37"/>
      <w:r w:rsidR="000E7664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7"/>
      </w:r>
      <w:ins w:id="38" w:author="Uživatel typu Host" w:date="2021-05-27T07:08:00Z">
        <w:r w:rsidR="4B41A3BE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Táta se včera nachodil 50 km 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3573C"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13B8801" w14:textId="77777777" w:rsidR="004A3497" w:rsidRPr="00312F42" w:rsidRDefault="004A3497" w:rsidP="00312F42">
      <w:pPr>
        <w:spacing w:line="276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4A8EAEE4" w14:textId="37F9E6AF" w:rsidR="004A3497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39"/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A1C1C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4A3497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Oprav slovosled ve větách.</w:t>
      </w:r>
      <w:commentRangeEnd w:id="39"/>
      <w:r w:rsidR="003C3817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39"/>
      </w:r>
    </w:p>
    <w:p w14:paraId="5AFD543D" w14:textId="64A5B396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1. n</w:t>
      </w:r>
      <w:r w:rsidR="00563272" w:rsidRPr="12CDC0B7">
        <w:rPr>
          <w:rFonts w:ascii="Times New Roman" w:hAnsi="Times New Roman" w:cs="Times New Roman"/>
          <w:sz w:val="24"/>
          <w:szCs w:val="24"/>
        </w:rPr>
        <w:t>ový ten jeho článek pozorně jsem četla</w:t>
      </w:r>
      <w:ins w:id="40" w:author="Uživatel typu Host" w:date="2021-05-27T07:09:00Z">
        <w:r w:rsidR="6E07A437" w:rsidRPr="12CDC0B7">
          <w:rPr>
            <w:rFonts w:ascii="Times New Roman" w:hAnsi="Times New Roman" w:cs="Times New Roman"/>
            <w:sz w:val="24"/>
            <w:szCs w:val="24"/>
          </w:rPr>
          <w:t xml:space="preserve"> - Pozorně jsem četla ten jeho nový článek. </w:t>
        </w:r>
      </w:ins>
    </w:p>
    <w:p w14:paraId="44D52EB6" w14:textId="4F91E51E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41"/>
      <w:r w:rsidRPr="009D5410">
        <w:rPr>
          <w:rFonts w:ascii="Times New Roman" w:hAnsi="Times New Roman" w:cs="Times New Roman"/>
          <w:sz w:val="24"/>
          <w:szCs w:val="24"/>
        </w:rPr>
        <w:t>2.</w:t>
      </w:r>
      <w:commentRangeEnd w:id="41"/>
      <w:r w:rsidR="003C3817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41"/>
      </w:r>
      <w:r w:rsidRPr="12CDC0B7">
        <w:rPr>
          <w:rFonts w:ascii="Times New Roman" w:hAnsi="Times New Roman" w:cs="Times New Roman"/>
          <w:sz w:val="24"/>
          <w:szCs w:val="24"/>
        </w:rPr>
        <w:t xml:space="preserve"> t</w:t>
      </w:r>
      <w:r w:rsidR="00563272" w:rsidRPr="12CDC0B7">
        <w:rPr>
          <w:rFonts w:ascii="Times New Roman" w:hAnsi="Times New Roman" w:cs="Times New Roman"/>
          <w:sz w:val="24"/>
          <w:szCs w:val="24"/>
        </w:rPr>
        <w:t>i chtít Karel bude taky blahopřát určitě</w:t>
      </w:r>
      <w:ins w:id="42" w:author="Uživatel typu Host" w:date="2021-05-27T07:09:00Z">
        <w:r w:rsidR="2FE503DC" w:rsidRPr="12CDC0B7">
          <w:rPr>
            <w:rFonts w:ascii="Times New Roman" w:hAnsi="Times New Roman" w:cs="Times New Roman"/>
            <w:sz w:val="24"/>
            <w:szCs w:val="24"/>
          </w:rPr>
          <w:t xml:space="preserve"> - </w:t>
        </w:r>
      </w:ins>
      <w:ins w:id="43" w:author="Uživatel typu Host" w:date="2021-05-27T07:10:00Z">
        <w:r w:rsidR="2FE503DC" w:rsidRPr="009D5410">
          <w:rPr>
            <w:rFonts w:ascii="Times New Roman" w:hAnsi="Times New Roman" w:cs="Times New Roman"/>
            <w:sz w:val="24"/>
            <w:szCs w:val="24"/>
            <w:highlight w:val="cyan"/>
          </w:rPr>
          <w:t xml:space="preserve">Určitě </w:t>
        </w:r>
      </w:ins>
      <w:ins w:id="44" w:author="Uživatel typu Host" w:date="2021-05-27T07:09:00Z">
        <w:r w:rsidR="2FE503DC" w:rsidRPr="009D5410">
          <w:rPr>
            <w:rFonts w:ascii="Times New Roman" w:hAnsi="Times New Roman" w:cs="Times New Roman"/>
            <w:sz w:val="24"/>
            <w:szCs w:val="24"/>
            <w:highlight w:val="cyan"/>
          </w:rPr>
          <w:t xml:space="preserve">Karel ti bude chtít </w:t>
        </w:r>
      </w:ins>
      <w:ins w:id="45" w:author="Uživatel typu Host" w:date="2021-05-27T07:10:00Z">
        <w:r w:rsidR="2FE503DC" w:rsidRPr="009D5410">
          <w:rPr>
            <w:rFonts w:ascii="Times New Roman" w:hAnsi="Times New Roman" w:cs="Times New Roman"/>
            <w:sz w:val="24"/>
            <w:szCs w:val="24"/>
            <w:highlight w:val="cyan"/>
          </w:rPr>
          <w:t>taky blahopřát</w:t>
        </w:r>
        <w:r w:rsidR="2FE503DC" w:rsidRPr="12CDC0B7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14:paraId="1FCD39BF" w14:textId="3C832A73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3. r</w:t>
      </w:r>
      <w:r w:rsidR="00563272" w:rsidRPr="12CDC0B7">
        <w:rPr>
          <w:rFonts w:ascii="Times New Roman" w:hAnsi="Times New Roman" w:cs="Times New Roman"/>
          <w:sz w:val="24"/>
          <w:szCs w:val="24"/>
        </w:rPr>
        <w:t>adši někdy řekla to ti bych sama</w:t>
      </w:r>
      <w:ins w:id="46" w:author="Uživatel typu Host" w:date="2021-05-27T07:10:00Z">
        <w:r w:rsidR="287F26DE" w:rsidRPr="12CDC0B7">
          <w:rPr>
            <w:rFonts w:ascii="Times New Roman" w:hAnsi="Times New Roman" w:cs="Times New Roman"/>
            <w:sz w:val="24"/>
            <w:szCs w:val="24"/>
          </w:rPr>
          <w:t xml:space="preserve"> - Radši bych ti to někdy řekla sama. </w:t>
        </w:r>
      </w:ins>
    </w:p>
    <w:p w14:paraId="29C0F64C" w14:textId="654AD12E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47"/>
      <w:r w:rsidRPr="12CDC0B7">
        <w:rPr>
          <w:rFonts w:ascii="Times New Roman" w:hAnsi="Times New Roman" w:cs="Times New Roman"/>
          <w:sz w:val="24"/>
          <w:szCs w:val="24"/>
        </w:rPr>
        <w:t>4.</w:t>
      </w:r>
      <w:commentRangeEnd w:id="47"/>
      <w:r w:rsidR="003C3817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47"/>
      </w:r>
      <w:r w:rsidRPr="12CDC0B7">
        <w:rPr>
          <w:rFonts w:ascii="Times New Roman" w:hAnsi="Times New Roman" w:cs="Times New Roman"/>
          <w:sz w:val="24"/>
          <w:szCs w:val="24"/>
        </w:rPr>
        <w:t xml:space="preserve"> c</w:t>
      </w:r>
      <w:r w:rsidR="00563272" w:rsidRPr="12CDC0B7">
        <w:rPr>
          <w:rFonts w:ascii="Times New Roman" w:hAnsi="Times New Roman" w:cs="Times New Roman"/>
          <w:sz w:val="24"/>
          <w:szCs w:val="24"/>
        </w:rPr>
        <w:t>hcete vám rádi pomůžeme jestli s tím</w:t>
      </w:r>
      <w:ins w:id="48" w:author="Uživatel typu Host" w:date="2021-05-27T07:10:00Z">
        <w:r w:rsidR="6D067051" w:rsidRPr="12CDC0B7">
          <w:rPr>
            <w:rFonts w:ascii="Times New Roman" w:hAnsi="Times New Roman" w:cs="Times New Roman"/>
            <w:sz w:val="24"/>
            <w:szCs w:val="24"/>
          </w:rPr>
          <w:t xml:space="preserve">. - Jestli chcete, rádi vám s tím pomůžeme. </w:t>
        </w:r>
      </w:ins>
      <w:ins w:id="49" w:author="Uživatel typu Host" w:date="2021-05-27T07:11:00Z">
        <w:r w:rsidR="7FB6015B" w:rsidRPr="12CDC0B7">
          <w:rPr>
            <w:rFonts w:ascii="Times New Roman" w:hAnsi="Times New Roman" w:cs="Times New Roman"/>
            <w:sz w:val="24"/>
            <w:szCs w:val="24"/>
          </w:rPr>
          <w:t xml:space="preserve">/ Rádi vám s tím pomůžeme, jestli chcete. </w:t>
        </w:r>
      </w:ins>
    </w:p>
    <w:p w14:paraId="50388370" w14:textId="6DBE1E58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5. c</w:t>
      </w:r>
      <w:r w:rsidR="00563272" w:rsidRPr="12CDC0B7">
        <w:rPr>
          <w:rFonts w:ascii="Times New Roman" w:hAnsi="Times New Roman" w:cs="Times New Roman"/>
          <w:sz w:val="24"/>
          <w:szCs w:val="24"/>
        </w:rPr>
        <w:t>htěli prodiskutovat s vámi jsme něco ještě</w:t>
      </w:r>
      <w:ins w:id="50" w:author="Uživatel typu Host" w:date="2021-05-27T07:10:00Z">
        <w:r w:rsidR="21469A5F" w:rsidRPr="12CDC0B7">
          <w:rPr>
            <w:rFonts w:ascii="Times New Roman" w:hAnsi="Times New Roman" w:cs="Times New Roman"/>
            <w:sz w:val="24"/>
            <w:szCs w:val="24"/>
          </w:rPr>
          <w:t xml:space="preserve"> - </w:t>
        </w:r>
      </w:ins>
      <w:ins w:id="51" w:author="Uživatel typu Host" w:date="2021-05-27T07:11:00Z">
        <w:r w:rsidR="21D80F0C" w:rsidRPr="12CDC0B7">
          <w:rPr>
            <w:rFonts w:ascii="Times New Roman" w:hAnsi="Times New Roman" w:cs="Times New Roman"/>
            <w:sz w:val="24"/>
            <w:szCs w:val="24"/>
          </w:rPr>
          <w:t>Chtěli jsme s vámi ještě něco prodiskutovat .</w:t>
        </w:r>
      </w:ins>
    </w:p>
    <w:p w14:paraId="1EFA89C9" w14:textId="5F27EDD4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6. z</w:t>
      </w:r>
      <w:r w:rsidR="00563272" w:rsidRPr="12CDC0B7">
        <w:rPr>
          <w:rFonts w:ascii="Times New Roman" w:hAnsi="Times New Roman" w:cs="Times New Roman"/>
          <w:sz w:val="24"/>
          <w:szCs w:val="24"/>
        </w:rPr>
        <w:t>apomněl tu knihu jsem zase doma</w:t>
      </w:r>
      <w:ins w:id="52" w:author="Uživatel typu Host" w:date="2021-05-27T07:12:00Z">
        <w:r w:rsidR="6141A7CD" w:rsidRPr="12CDC0B7">
          <w:rPr>
            <w:rFonts w:ascii="Times New Roman" w:hAnsi="Times New Roman" w:cs="Times New Roman"/>
            <w:sz w:val="24"/>
            <w:szCs w:val="24"/>
          </w:rPr>
          <w:t xml:space="preserve"> – </w:t>
        </w:r>
        <w:r w:rsidR="344B1FC0" w:rsidRPr="12CDC0B7">
          <w:rPr>
            <w:rFonts w:ascii="Times New Roman" w:hAnsi="Times New Roman" w:cs="Times New Roman"/>
            <w:sz w:val="24"/>
            <w:szCs w:val="24"/>
          </w:rPr>
          <w:t xml:space="preserve">Doma jsem zase zapomněl tu knihu. </w:t>
        </w:r>
      </w:ins>
    </w:p>
    <w:p w14:paraId="6D1A8541" w14:textId="23FC672E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7. v</w:t>
      </w:r>
      <w:r w:rsidR="00563272" w:rsidRPr="12CDC0B7">
        <w:rPr>
          <w:rFonts w:ascii="Times New Roman" w:hAnsi="Times New Roman" w:cs="Times New Roman"/>
          <w:sz w:val="24"/>
          <w:szCs w:val="24"/>
        </w:rPr>
        <w:t>šechno hned uložím radši na místo si</w:t>
      </w:r>
      <w:ins w:id="53" w:author="Uživatel typu Host" w:date="2021-05-27T07:12:00Z">
        <w:r w:rsidR="39006E2B" w:rsidRPr="12CDC0B7">
          <w:rPr>
            <w:rFonts w:ascii="Times New Roman" w:hAnsi="Times New Roman" w:cs="Times New Roman"/>
            <w:sz w:val="24"/>
            <w:szCs w:val="24"/>
          </w:rPr>
          <w:t xml:space="preserve"> - </w:t>
        </w:r>
      </w:ins>
      <w:ins w:id="54" w:author="Uživatel typu Host" w:date="2021-05-27T07:13:00Z">
        <w:r w:rsidR="6A503AB4" w:rsidRPr="12CDC0B7">
          <w:rPr>
            <w:rFonts w:ascii="Times New Roman" w:hAnsi="Times New Roman" w:cs="Times New Roman"/>
            <w:sz w:val="24"/>
            <w:szCs w:val="24"/>
          </w:rPr>
          <w:t xml:space="preserve">Radši si všechno </w:t>
        </w:r>
        <w:r w:rsidR="2B521E3D" w:rsidRPr="12CDC0B7">
          <w:rPr>
            <w:rFonts w:ascii="Times New Roman" w:hAnsi="Times New Roman" w:cs="Times New Roman"/>
            <w:sz w:val="24"/>
            <w:szCs w:val="24"/>
          </w:rPr>
          <w:t xml:space="preserve">hned </w:t>
        </w:r>
        <w:r w:rsidR="6A503AB4" w:rsidRPr="12CDC0B7">
          <w:rPr>
            <w:rFonts w:ascii="Times New Roman" w:hAnsi="Times New Roman" w:cs="Times New Roman"/>
            <w:sz w:val="24"/>
            <w:szCs w:val="24"/>
          </w:rPr>
          <w:t xml:space="preserve">uložím na místo. </w:t>
        </w:r>
      </w:ins>
    </w:p>
    <w:p w14:paraId="43231F05" w14:textId="55E36D2D" w:rsidR="005632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55"/>
      <w:r w:rsidRPr="12CDC0B7">
        <w:rPr>
          <w:rFonts w:ascii="Times New Roman" w:hAnsi="Times New Roman" w:cs="Times New Roman"/>
          <w:sz w:val="24"/>
          <w:szCs w:val="24"/>
        </w:rPr>
        <w:t>8.</w:t>
      </w:r>
      <w:commentRangeEnd w:id="55"/>
      <w:r w:rsidR="003C3817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55"/>
      </w:r>
      <w:r w:rsidRPr="12CDC0B7">
        <w:rPr>
          <w:rFonts w:ascii="Times New Roman" w:hAnsi="Times New Roman" w:cs="Times New Roman"/>
          <w:sz w:val="24"/>
          <w:szCs w:val="24"/>
        </w:rPr>
        <w:t xml:space="preserve"> j</w:t>
      </w:r>
      <w:r w:rsidR="00563D72" w:rsidRPr="12CDC0B7">
        <w:rPr>
          <w:rFonts w:ascii="Times New Roman" w:hAnsi="Times New Roman" w:cs="Times New Roman"/>
          <w:sz w:val="24"/>
          <w:szCs w:val="24"/>
        </w:rPr>
        <w:t>ich středu jsem se ptal na to minulou</w:t>
      </w:r>
      <w:ins w:id="56" w:author="Uživatel typu Host" w:date="2021-05-27T07:13:00Z">
        <w:r w:rsidR="72781003" w:rsidRPr="12CDC0B7">
          <w:rPr>
            <w:rFonts w:ascii="Times New Roman" w:hAnsi="Times New Roman" w:cs="Times New Roman"/>
            <w:sz w:val="24"/>
            <w:szCs w:val="24"/>
          </w:rPr>
          <w:t xml:space="preserve"> – Ptal jsem se jich na to minulou středu. </w:t>
        </w:r>
      </w:ins>
      <w:ins w:id="57" w:author="Uživatel typu Host" w:date="2021-05-27T07:14:00Z">
        <w:r w:rsidR="55EBA7F3" w:rsidRPr="12CDC0B7">
          <w:rPr>
            <w:rFonts w:ascii="Times New Roman" w:hAnsi="Times New Roman" w:cs="Times New Roman"/>
            <w:sz w:val="24"/>
            <w:szCs w:val="24"/>
          </w:rPr>
          <w:t>/ Minulou středu jsem se jich na to ptal.</w:t>
        </w:r>
      </w:ins>
    </w:p>
    <w:p w14:paraId="4EB3E42D" w14:textId="3B996E7E" w:rsidR="00563D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9. k</w:t>
      </w:r>
      <w:r w:rsidR="00563D72" w:rsidRPr="12CDC0B7">
        <w:rPr>
          <w:rFonts w:ascii="Times New Roman" w:hAnsi="Times New Roman" w:cs="Times New Roman"/>
          <w:sz w:val="24"/>
          <w:szCs w:val="24"/>
        </w:rPr>
        <w:t> sedli hned úkolu zadanému si</w:t>
      </w:r>
      <w:ins w:id="58" w:author="Uživatel typu Host" w:date="2021-05-27T07:14:00Z">
        <w:r w:rsidR="436A96E5" w:rsidRPr="12CDC0B7">
          <w:rPr>
            <w:rFonts w:ascii="Times New Roman" w:hAnsi="Times New Roman" w:cs="Times New Roman"/>
            <w:sz w:val="24"/>
            <w:szCs w:val="24"/>
          </w:rPr>
          <w:t xml:space="preserve"> – Hned si sedli k zadanému úkolu. </w:t>
        </w:r>
      </w:ins>
    </w:p>
    <w:p w14:paraId="3A161E9C" w14:textId="03159699" w:rsidR="00563D72" w:rsidRPr="00312F42" w:rsidRDefault="00412896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10. o</w:t>
      </w:r>
      <w:r w:rsidR="00563D72" w:rsidRPr="12CDC0B7">
        <w:rPr>
          <w:rFonts w:ascii="Times New Roman" w:hAnsi="Times New Roman" w:cs="Times New Roman"/>
          <w:sz w:val="24"/>
          <w:szCs w:val="24"/>
        </w:rPr>
        <w:t xml:space="preserve"> jste už dozvěděl tom se určitě</w:t>
      </w:r>
      <w:ins w:id="59" w:author="Uživatel typu Host" w:date="2021-05-27T07:14:00Z">
        <w:r w:rsidR="1D371371" w:rsidRPr="12CDC0B7">
          <w:rPr>
            <w:rFonts w:ascii="Times New Roman" w:hAnsi="Times New Roman" w:cs="Times New Roman"/>
            <w:sz w:val="24"/>
            <w:szCs w:val="24"/>
          </w:rPr>
          <w:t xml:space="preserve"> - Určitě jste se o tom dozvěděl. </w:t>
        </w:r>
      </w:ins>
    </w:p>
    <w:p w14:paraId="010A0EEB" w14:textId="14F1D9FC" w:rsidR="00412896" w:rsidRPr="00312F42" w:rsidRDefault="00412896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>11. ukaž mi k narozeninám, co jsi dostala.</w:t>
      </w:r>
      <w:ins w:id="60" w:author="Uživatel typu Host" w:date="2021-05-27T07:14:00Z">
        <w:r w:rsidR="771D677C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- Ukaž mi, co jsi dostala k narozeninám. </w:t>
        </w:r>
      </w:ins>
    </w:p>
    <w:p w14:paraId="7FF62568" w14:textId="07B95AF5" w:rsidR="00412896" w:rsidRPr="00312F42" w:rsidRDefault="00412896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>12. půjčili jsme to mu minulý pátek a včera nám vrátil to on.</w:t>
      </w:r>
      <w:ins w:id="61" w:author="Uživatel typu Host" w:date="2021-05-27T07:14:00Z">
        <w:r w:rsidR="0149D830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- Mi</w:t>
        </w:r>
      </w:ins>
      <w:ins w:id="62" w:author="Uživatel typu Host" w:date="2021-05-27T07:15:00Z">
        <w:r w:rsidR="0149D830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nulý pátek jsme mu to půjčili a on nám to vrátil včera. </w:t>
        </w:r>
      </w:ins>
    </w:p>
    <w:p w14:paraId="2E256508" w14:textId="57455E57" w:rsidR="005D23F0" w:rsidRPr="00312F42" w:rsidRDefault="005D23F0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CAA746" w14:textId="4D74E472" w:rsidR="00D10AB2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63"/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77C68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D10AB2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7CE7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Přiřaď k sobě věty, které mají stejný-podobný význam. </w:t>
      </w:r>
      <w:r w:rsidR="001761E8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D7CE7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U některých vět je více </w:t>
      </w:r>
      <w:proofErr w:type="gramStart"/>
      <w:r w:rsidR="006D7CE7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možností !!!</w:t>
      </w:r>
      <w:r w:rsidR="001761E8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commentRangeEnd w:id="63"/>
      <w:r w:rsidR="003C3817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63"/>
      </w:r>
      <w:proofErr w:type="gramEnd"/>
    </w:p>
    <w:p w14:paraId="2C3777A8" w14:textId="7FBC768B" w:rsidR="00D10AB2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10AB2" w:rsidRPr="12CDC0B7">
        <w:rPr>
          <w:rFonts w:ascii="Times New Roman" w:eastAsia="Times New Roman" w:hAnsi="Times New Roman" w:cs="Times New Roman"/>
          <w:sz w:val="24"/>
          <w:szCs w:val="24"/>
        </w:rPr>
        <w:t xml:space="preserve"> Skončil jsem u psychiatra.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AB2"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ins w:id="64" w:author="Uživatel typu Host" w:date="2021-05-27T07:16:00Z">
        <w:r w:rsidR="29795208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- b</w:t>
        </w:r>
      </w:ins>
    </w:p>
    <w:p w14:paraId="66F64577" w14:textId="520CEF57" w:rsidR="00D10AB2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10AB2" w:rsidRPr="12CDC0B7">
        <w:rPr>
          <w:rFonts w:ascii="Times New Roman" w:eastAsia="Times New Roman" w:hAnsi="Times New Roman" w:cs="Times New Roman"/>
          <w:sz w:val="24"/>
          <w:szCs w:val="24"/>
        </w:rPr>
        <w:t xml:space="preserve"> U psychiatra jsem skončil.</w:t>
      </w:r>
      <w:r w:rsidR="00D10AB2"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ins w:id="65" w:author="Uživatel typu Host" w:date="2021-05-27T07:16:00Z">
        <w:r w:rsidR="30BA0268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- a + c</w:t>
        </w:r>
      </w:ins>
    </w:p>
    <w:p w14:paraId="6C517CAC" w14:textId="77777777" w:rsidR="006D7CE7" w:rsidRPr="00312F42" w:rsidRDefault="006D7CE7" w:rsidP="00312F42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>a. Psychiatr byl nepříjemný, už k němu nechci chodit, najdu si jiného.</w:t>
      </w:r>
    </w:p>
    <w:p w14:paraId="6FAC3856" w14:textId="160200D1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>b. Měl jsem takové problémy v práci, že jsem musel vyhledat psychiatra.</w:t>
      </w:r>
    </w:p>
    <w:p w14:paraId="2964C2B8" w14:textId="4B9493CD" w:rsidR="00D10AB2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c. </w:t>
      </w:r>
      <w:r w:rsidR="00D10AB2"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>Terapie mi pomohla, nemusím v ní pokračovat.</w:t>
      </w:r>
    </w:p>
    <w:p w14:paraId="5868BCB4" w14:textId="1F575DF9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>3. Mnoho lidí čte málo knih.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ins w:id="66" w:author="Uživatel typu Host" w:date="2021-05-27T07:17:00Z">
        <w:r w:rsidR="6BE34822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- c</w:t>
        </w:r>
      </w:ins>
      <w:ins w:id="67" w:author="Uživatel typu Host" w:date="2021-05-27T07:18:00Z">
        <w:r w:rsidR="2922E344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, e</w:t>
        </w:r>
      </w:ins>
    </w:p>
    <w:p w14:paraId="451C308A" w14:textId="66F49CA2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Málo knih čte mnoho lidí. </w:t>
      </w:r>
      <w:ins w:id="68" w:author="Uživatel typu Host" w:date="2021-05-27T07:17:00Z">
        <w:r w:rsidR="52BB3754" w:rsidRPr="12CDC0B7">
          <w:rPr>
            <w:rFonts w:ascii="Times New Roman" w:eastAsia="Times New Roman" w:hAnsi="Times New Roman" w:cs="Times New Roman"/>
            <w:sz w:val="24"/>
            <w:szCs w:val="24"/>
          </w:rPr>
          <w:t>d</w:t>
        </w:r>
      </w:ins>
    </w:p>
    <w:p w14:paraId="5023AE70" w14:textId="478DC2DD" w:rsidR="00D10AB2" w:rsidRPr="00312F42" w:rsidRDefault="006D7CE7" w:rsidP="00312F4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c. </w:t>
      </w:r>
      <w:r w:rsidR="00D10AB2" w:rsidRPr="00312F42">
        <w:rPr>
          <w:rFonts w:ascii="Times New Roman" w:eastAsia="Times New Roman" w:hAnsi="Times New Roman" w:cs="Times New Roman"/>
          <w:i/>
          <w:iCs/>
          <w:sz w:val="24"/>
          <w:szCs w:val="24"/>
        </w:rPr>
        <w:t>Lidé moc nečtou.</w:t>
      </w:r>
    </w:p>
    <w:p w14:paraId="761C05B8" w14:textId="5A6843C6" w:rsidR="006D7CE7" w:rsidRPr="00312F42" w:rsidRDefault="006D7CE7" w:rsidP="00312F42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/>
          <w:sz w:val="24"/>
          <w:szCs w:val="24"/>
        </w:rPr>
        <w:t>d. Jen některé knihy jsou mezi lidmi hodně oblíbené.</w:t>
      </w:r>
    </w:p>
    <w:p w14:paraId="6CFCF20C" w14:textId="6A34501B" w:rsidR="006D7CE7" w:rsidRPr="00312F42" w:rsidRDefault="006D7CE7" w:rsidP="00312F42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i/>
          <w:sz w:val="24"/>
          <w:szCs w:val="24"/>
        </w:rPr>
        <w:t>e. Mezi lidmi je málo čtenářů.</w:t>
      </w:r>
    </w:p>
    <w:p w14:paraId="40703895" w14:textId="6346F7E3" w:rsidR="00D10AB2" w:rsidRPr="00312F42" w:rsidRDefault="00D10AB2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17C279F" w14:textId="55958C56" w:rsidR="002922A3" w:rsidRPr="00312F42" w:rsidRDefault="002922A3" w:rsidP="00312F4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69"/>
      <w:r w:rsidRPr="00312F42">
        <w:rPr>
          <w:rFonts w:ascii="Times New Roman" w:hAnsi="Times New Roman" w:cs="Times New Roman"/>
          <w:b/>
          <w:sz w:val="24"/>
          <w:szCs w:val="24"/>
        </w:rPr>
        <w:t xml:space="preserve">7) Napiš k větám otázky (celou větu!) – tak, aby ses zeptala na jádro sdělení. </w:t>
      </w:r>
      <w:commentRangeEnd w:id="69"/>
      <w:r w:rsidR="003C3817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69"/>
      </w:r>
    </w:p>
    <w:p w14:paraId="6308BA1A" w14:textId="45D66D61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1. Čekám na Pavlu už hodinu.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70" w:author="Uživatel typu Host" w:date="2021-05-27T07:18:00Z">
        <w:r w:rsidR="38F4F25B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Jak dlouho už čekáš na Pavlu? 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60D87240" w14:textId="3C9DD516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2. Pro šaty si přijedu příští týden.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71" w:author="Uživatel typu Host" w:date="2021-05-27T07:18:00Z">
        <w:r w:rsidR="379F36F8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Kdy si pro šaty přijedeš? 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6AA3F649" w14:textId="105092EA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3. Celý den studovala.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72" w:author="Uživatel typu Host" w:date="2021-05-27T07:18:00Z">
        <w:r w:rsidR="73F52CBD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Co jsi dělala celý den? 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F2C4415" w14:textId="591C47B6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4. Pojedu raději rychlíkem.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73" w:author="Uživatel typu Host" w:date="2021-05-27T07:19:00Z">
        <w:r w:rsidR="184764F4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Čím raději pojedeš? 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03CB33E" w14:textId="5EF417F1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5. Blahopřání k narozeninám jsem dostal i od Radky.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>=</w:t>
      </w:r>
      <w:ins w:id="74" w:author="Uživatel typu Host" w:date="2021-05-27T07:19:00Z">
        <w:r w:rsidR="7A2217EF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Od koho dalšího jsi dostal </w:t>
        </w:r>
      </w:ins>
      <w:ins w:id="75" w:author="RZ" w:date="2021-05-27T10:12:00Z">
        <w:r w:rsidR="003C3817">
          <w:rPr>
            <w:rFonts w:ascii="Times New Roman" w:eastAsia="Times New Roman" w:hAnsi="Times New Roman" w:cs="Times New Roman"/>
            <w:sz w:val="24"/>
            <w:szCs w:val="24"/>
          </w:rPr>
          <w:t xml:space="preserve">blahopřání </w:t>
        </w:r>
      </w:ins>
      <w:ins w:id="76" w:author="Uživatel typu Host" w:date="2021-05-27T07:19:00Z">
        <w:r w:rsidR="7A2217EF" w:rsidRPr="12CDC0B7">
          <w:rPr>
            <w:rFonts w:ascii="Times New Roman" w:eastAsia="Times New Roman" w:hAnsi="Times New Roman" w:cs="Times New Roman"/>
            <w:sz w:val="24"/>
            <w:szCs w:val="24"/>
          </w:rPr>
          <w:t>k narozen</w:t>
        </w:r>
      </w:ins>
      <w:ins w:id="77" w:author="RZ" w:date="2021-05-27T10:12:00Z">
        <w:r w:rsidR="003C3817">
          <w:rPr>
            <w:rFonts w:ascii="Times New Roman" w:eastAsia="Times New Roman" w:hAnsi="Times New Roman" w:cs="Times New Roman"/>
            <w:sz w:val="24"/>
            <w:szCs w:val="24"/>
          </w:rPr>
          <w:t>i</w:t>
        </w:r>
      </w:ins>
      <w:ins w:id="78" w:author="Uživatel typu Host" w:date="2021-05-27T07:19:00Z">
        <w:del w:id="79" w:author="RZ" w:date="2021-05-27T10:12:00Z">
          <w:r w:rsidR="7A2217EF" w:rsidRPr="12CDC0B7" w:rsidDel="003C3817">
            <w:rPr>
              <w:rFonts w:ascii="Times New Roman" w:eastAsia="Times New Roman" w:hAnsi="Times New Roman" w:cs="Times New Roman"/>
              <w:sz w:val="24"/>
              <w:szCs w:val="24"/>
            </w:rPr>
            <w:delText>í</w:delText>
          </w:r>
        </w:del>
        <w:r w:rsidR="7A2217EF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nám? </w:t>
        </w:r>
      </w:ins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34A0A239" w14:textId="77777777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BDD9A13" w14:textId="3FABCE80" w:rsidR="00D10AB2" w:rsidRPr="00312F42" w:rsidRDefault="002922A3" w:rsidP="00312F4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commentRangeStart w:id="80"/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77C68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D10AB2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Oprav slovosled ve druhé větě (části věty) = věty b). </w:t>
      </w:r>
      <w:commentRangeEnd w:id="80"/>
      <w:r w:rsidR="002D00F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80"/>
      </w:r>
    </w:p>
    <w:p w14:paraId="346950AC" w14:textId="6C8D685B" w:rsidR="00D10AB2" w:rsidRPr="00312F42" w:rsidRDefault="00686CCD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1a.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Náš soused koupil nové auto.</w:t>
      </w:r>
    </w:p>
    <w:p w14:paraId="4748AD53" w14:textId="5F560DF8" w:rsidR="00D10AB2" w:rsidRPr="00312F42" w:rsidRDefault="00D10AB2" w:rsidP="009A6C4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b/>
          <w:bCs/>
          <w:sz w:val="24"/>
          <w:szCs w:val="24"/>
        </w:rPr>
        <w:t>1b</w:t>
      </w:r>
      <w:r w:rsidR="00686CCD" w:rsidRPr="12CDC0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Ale vůbec nejezdí v tom autě. = </w:t>
      </w:r>
      <w:ins w:id="81" w:author="Uživatel typu Host" w:date="2021-05-27T07:20:00Z">
        <w:r w:rsidR="7799D78C" w:rsidRPr="12CDC0B7">
          <w:rPr>
            <w:rFonts w:ascii="Times New Roman" w:eastAsia="Times New Roman" w:hAnsi="Times New Roman" w:cs="Times New Roman"/>
            <w:sz w:val="24"/>
            <w:szCs w:val="24"/>
          </w:rPr>
          <w:t>ale v</w:t>
        </w:r>
      </w:ins>
      <w:ins w:id="82" w:author="Uživatel typu Host" w:date="2021-05-27T07:19:00Z">
        <w:r w:rsidR="7799D78C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tom autě vůbec nejezdí</w:t>
        </w:r>
      </w:ins>
      <w:r w:rsidR="00686CCD"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6A00B96A" w14:textId="02E5D0D9" w:rsidR="00D10AB2" w:rsidRPr="00312F42" w:rsidRDefault="00686CCD" w:rsidP="009A6C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2a.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Všichni přišli včas kromě Karla.</w:t>
      </w:r>
    </w:p>
    <w:p w14:paraId="5D2AB415" w14:textId="4B3EC757" w:rsidR="00686CCD" w:rsidRPr="00312F42" w:rsidRDefault="00D10AB2" w:rsidP="009A6C4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b/>
          <w:bCs/>
          <w:sz w:val="24"/>
          <w:szCs w:val="24"/>
        </w:rPr>
        <w:t>2b</w:t>
      </w:r>
      <w:r w:rsidR="00686CCD" w:rsidRPr="12CDC0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Autobus prý zase jemu nejel.</w:t>
      </w:r>
      <w:r w:rsidR="00686CCD" w:rsidRPr="12CDC0B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ins w:id="83" w:author="Uživatel typu Host" w:date="2021-05-27T07:20:00Z">
        <w:r w:rsidR="486A1BA6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 jemu prý zase nejel autobus.</w:t>
        </w:r>
      </w:ins>
      <w:r w:rsidR="00686CCD" w:rsidRPr="12CDC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CCD"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02493A8" w14:textId="6ACA6E16" w:rsidR="00D10AB2" w:rsidRPr="00312F42" w:rsidRDefault="00686CCD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3a.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Na festivalu jsme viděli několik zajímavých filmů z loňského roku.</w:t>
      </w:r>
    </w:p>
    <w:p w14:paraId="7AF50D22" w14:textId="4A0ADC12" w:rsidR="00686CCD" w:rsidRPr="00312F42" w:rsidRDefault="00686CCD" w:rsidP="009A6C4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10AB2" w:rsidRPr="12CDC0B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12CDC0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10AB2" w:rsidRPr="12CDC0B7">
        <w:rPr>
          <w:rFonts w:ascii="Times New Roman" w:eastAsia="Times New Roman" w:hAnsi="Times New Roman" w:cs="Times New Roman"/>
          <w:sz w:val="24"/>
          <w:szCs w:val="24"/>
        </w:rPr>
        <w:t xml:space="preserve"> Budou uvedeny v našich kinech některé z těchto filmů.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ins w:id="84" w:author="Uživatel typu Host" w:date="2021-05-27T07:21:00Z">
        <w:r w:rsidR="27BC8E3F" w:rsidRPr="12CDC0B7">
          <w:rPr>
            <w:rFonts w:ascii="Times New Roman" w:eastAsia="Times New Roman" w:hAnsi="Times New Roman" w:cs="Times New Roman"/>
            <w:sz w:val="24"/>
            <w:szCs w:val="24"/>
          </w:rPr>
          <w:t>některé z těchto filmů budou uvedeny v našich kinech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9BED347" w14:textId="5F1E14F2" w:rsidR="00D10AB2" w:rsidRPr="00312F42" w:rsidRDefault="00686CCD" w:rsidP="009A6C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4a.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Vedoucí katedry odjel na týden do Německa.</w:t>
      </w:r>
    </w:p>
    <w:p w14:paraId="48422689" w14:textId="5AE0DEE5" w:rsidR="00686CCD" w:rsidRPr="00312F42" w:rsidRDefault="00686CCD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10AB2" w:rsidRPr="12CDC0B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12CDC0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10AB2" w:rsidRPr="12CDC0B7">
        <w:rPr>
          <w:rFonts w:ascii="Times New Roman" w:eastAsia="Times New Roman" w:hAnsi="Times New Roman" w:cs="Times New Roman"/>
          <w:sz w:val="24"/>
          <w:szCs w:val="24"/>
        </w:rPr>
        <w:t xml:space="preserve"> Zastupuje ho docentka Slabá za jeho nepřítomnosti.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ins w:id="85" w:author="Uživatel typu Host" w:date="2021-05-27T07:21:00Z">
        <w:r w:rsidR="57707C47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za jeho nepřítomnosti </w:t>
        </w:r>
      </w:ins>
      <w:ins w:id="86" w:author="Uživatel typu Host" w:date="2021-05-27T07:22:00Z">
        <w:r w:rsidR="57707C47" w:rsidRPr="12CDC0B7">
          <w:rPr>
            <w:rFonts w:ascii="Times New Roman" w:eastAsia="Times New Roman" w:hAnsi="Times New Roman" w:cs="Times New Roman"/>
            <w:sz w:val="24"/>
            <w:szCs w:val="24"/>
          </w:rPr>
          <w:t>ho zastupuje docentka Slabá.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6B55D947" w14:textId="6EC02F2F" w:rsidR="00D10AB2" w:rsidRPr="00312F42" w:rsidRDefault="00686CCD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eastAsia="Times New Roman" w:hAnsi="Times New Roman" w:cs="Times New Roman"/>
          <w:sz w:val="24"/>
          <w:szCs w:val="24"/>
        </w:rPr>
        <w:t>5a.</w:t>
      </w:r>
      <w:r w:rsidR="00D10AB2" w:rsidRPr="00312F42">
        <w:rPr>
          <w:rFonts w:ascii="Times New Roman" w:eastAsia="Times New Roman" w:hAnsi="Times New Roman" w:cs="Times New Roman"/>
          <w:sz w:val="24"/>
          <w:szCs w:val="24"/>
        </w:rPr>
        <w:t xml:space="preserve"> Tento týden jsme někde byli každý večer.</w:t>
      </w:r>
    </w:p>
    <w:p w14:paraId="4B1C4EAA" w14:textId="1A1FF910" w:rsidR="00686CCD" w:rsidRPr="00312F42" w:rsidRDefault="00686CCD" w:rsidP="009A6C4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10AB2" w:rsidRPr="12CDC0B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12CDC0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10AB2" w:rsidRPr="12CDC0B7">
        <w:rPr>
          <w:rFonts w:ascii="Times New Roman" w:eastAsia="Times New Roman" w:hAnsi="Times New Roman" w:cs="Times New Roman"/>
          <w:sz w:val="24"/>
          <w:szCs w:val="24"/>
        </w:rPr>
        <w:t xml:space="preserve"> Zůstaneme však doma určitě dnes.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commentRangeStart w:id="87"/>
      <w:ins w:id="88" w:author="Uživatel typu Host" w:date="2021-05-27T07:22:00Z">
        <w:r w:rsidR="60104684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však dnes </w:t>
        </w:r>
      </w:ins>
      <w:commentRangeEnd w:id="87"/>
      <w:r w:rsidR="002D00F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87"/>
      </w:r>
      <w:ins w:id="89" w:author="Uživatel typu Host" w:date="2021-05-27T07:22:00Z">
        <w:r w:rsidR="60104684" w:rsidRPr="12CDC0B7">
          <w:rPr>
            <w:rFonts w:ascii="Times New Roman" w:eastAsia="Times New Roman" w:hAnsi="Times New Roman" w:cs="Times New Roman"/>
            <w:sz w:val="24"/>
            <w:szCs w:val="24"/>
          </w:rPr>
          <w:t>určitě zůstaneme doma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78D896B" w14:textId="27E24006" w:rsidR="00D10AB2" w:rsidRPr="00312F42" w:rsidRDefault="00D10AB2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223207E" w14:textId="6AED79E1" w:rsidR="00037B8A" w:rsidRPr="00312F42" w:rsidRDefault="002922A3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90"/>
      <w:r w:rsidRPr="00312F42">
        <w:rPr>
          <w:rFonts w:ascii="Times New Roman" w:hAnsi="Times New Roman" w:cs="Times New Roman"/>
          <w:b/>
          <w:sz w:val="24"/>
          <w:szCs w:val="24"/>
        </w:rPr>
        <w:t>9)</w:t>
      </w:r>
      <w:r w:rsidR="00037B8A" w:rsidRPr="00312F42">
        <w:rPr>
          <w:rFonts w:ascii="Times New Roman" w:hAnsi="Times New Roman" w:cs="Times New Roman"/>
          <w:b/>
          <w:sz w:val="24"/>
          <w:szCs w:val="24"/>
        </w:rPr>
        <w:t xml:space="preserve"> Vzpomeň si na starý arménský příběh. </w:t>
      </w:r>
      <w:r w:rsidR="00277C68" w:rsidRPr="00312F42">
        <w:rPr>
          <w:rFonts w:ascii="Times New Roman" w:hAnsi="Times New Roman" w:cs="Times New Roman"/>
          <w:b/>
          <w:sz w:val="24"/>
          <w:szCs w:val="24"/>
        </w:rPr>
        <w:t>O</w:t>
      </w:r>
      <w:r w:rsidR="00037B8A" w:rsidRPr="00312F42">
        <w:rPr>
          <w:rFonts w:ascii="Times New Roman" w:hAnsi="Times New Roman" w:cs="Times New Roman"/>
          <w:b/>
          <w:sz w:val="24"/>
          <w:szCs w:val="24"/>
        </w:rPr>
        <w:t>prav slovosled ve větách.</w:t>
      </w:r>
      <w:commentRangeEnd w:id="90"/>
      <w:r w:rsidR="00D65B83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90"/>
      </w:r>
    </w:p>
    <w:p w14:paraId="68A2467B" w14:textId="4B855FC4" w:rsidR="00037B8A" w:rsidRPr="00312F42" w:rsidRDefault="00037B8A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1</w:t>
      </w:r>
      <w:r w:rsidR="00277C68" w:rsidRPr="12CDC0B7">
        <w:rPr>
          <w:rFonts w:ascii="Times New Roman" w:hAnsi="Times New Roman" w:cs="Times New Roman"/>
          <w:sz w:val="24"/>
          <w:szCs w:val="24"/>
        </w:rPr>
        <w:t>.</w:t>
      </w:r>
      <w:r w:rsidRPr="12CDC0B7">
        <w:rPr>
          <w:rFonts w:ascii="Times New Roman" w:hAnsi="Times New Roman" w:cs="Times New Roman"/>
          <w:sz w:val="24"/>
          <w:szCs w:val="24"/>
        </w:rPr>
        <w:t xml:space="preserve"> Dobrý a moudrý stařec žil na úpatí hory Ararat před dávnými lety.</w:t>
      </w:r>
      <w:ins w:id="91" w:author="Uživatel typu Host" w:date="2021-05-27T07:27:00Z">
        <w:r w:rsidR="3D9F7E4C" w:rsidRPr="12CDC0B7">
          <w:rPr>
            <w:rFonts w:ascii="Times New Roman" w:hAnsi="Times New Roman" w:cs="Times New Roman"/>
            <w:sz w:val="24"/>
            <w:szCs w:val="24"/>
          </w:rPr>
          <w:t xml:space="preserve"> - Před dávnými lety </w:t>
        </w:r>
        <w:commentRangeStart w:id="92"/>
        <w:r w:rsidR="3D9F7E4C" w:rsidRPr="12CDC0B7">
          <w:rPr>
            <w:rFonts w:ascii="Times New Roman" w:hAnsi="Times New Roman" w:cs="Times New Roman"/>
            <w:sz w:val="24"/>
            <w:szCs w:val="24"/>
          </w:rPr>
          <w:t xml:space="preserve">na úpatí hory Ararat žil </w:t>
        </w:r>
      </w:ins>
      <w:commentRangeEnd w:id="92"/>
      <w:r w:rsidR="002D00F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92"/>
      </w:r>
      <w:ins w:id="93" w:author="Uživatel typu Host" w:date="2021-05-27T07:27:00Z">
        <w:r w:rsidR="3D9F7E4C" w:rsidRPr="12CDC0B7">
          <w:rPr>
            <w:rFonts w:ascii="Times New Roman" w:hAnsi="Times New Roman" w:cs="Times New Roman"/>
            <w:sz w:val="24"/>
            <w:szCs w:val="24"/>
          </w:rPr>
          <w:t>dobrý a moudrý sta</w:t>
        </w:r>
      </w:ins>
      <w:ins w:id="94" w:author="Uživatel typu Host" w:date="2021-05-27T07:28:00Z">
        <w:r w:rsidR="3D9F7E4C" w:rsidRPr="12CDC0B7">
          <w:rPr>
            <w:rFonts w:ascii="Times New Roman" w:hAnsi="Times New Roman" w:cs="Times New Roman"/>
            <w:sz w:val="24"/>
            <w:szCs w:val="24"/>
          </w:rPr>
          <w:t>řec.</w:t>
        </w:r>
      </w:ins>
    </w:p>
    <w:p w14:paraId="3476CC2E" w14:textId="17C5365D" w:rsidR="00037B8A" w:rsidRPr="00312F42" w:rsidRDefault="00277C68" w:rsidP="00312F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2.</w:t>
      </w:r>
      <w:r w:rsidR="00037B8A" w:rsidRPr="12CDC0B7">
        <w:rPr>
          <w:rFonts w:ascii="Times New Roman" w:hAnsi="Times New Roman" w:cs="Times New Roman"/>
          <w:sz w:val="24"/>
          <w:szCs w:val="24"/>
        </w:rPr>
        <w:t xml:space="preserve"> Cizí obchodníci dozvěděli se o tom, kterým přinášel obchod s tabákem veliký zisk.</w:t>
      </w:r>
      <w:ins w:id="95" w:author="Uživatel typu Host" w:date="2021-05-27T07:28:00Z">
        <w:r w:rsidR="2BB97C8B" w:rsidRPr="12CDC0B7">
          <w:rPr>
            <w:rFonts w:ascii="Times New Roman" w:hAnsi="Times New Roman" w:cs="Times New Roman"/>
            <w:sz w:val="24"/>
            <w:szCs w:val="24"/>
          </w:rPr>
          <w:t xml:space="preserve"> - </w:t>
        </w:r>
      </w:ins>
      <w:ins w:id="96" w:author="Uživatel typu Host" w:date="2021-05-27T07:29:00Z">
        <w:r w:rsidR="594838C5" w:rsidRPr="12CDC0B7">
          <w:rPr>
            <w:rFonts w:ascii="Times New Roman" w:hAnsi="Times New Roman" w:cs="Times New Roman"/>
            <w:sz w:val="24"/>
            <w:szCs w:val="24"/>
          </w:rPr>
          <w:t>O tom se dozvěděli cizí obchodníci, kterým obchod s tabákem přinášel veliký zisk.</w:t>
        </w:r>
      </w:ins>
    </w:p>
    <w:p w14:paraId="4C83BEFA" w14:textId="36E3A75E" w:rsidR="00037B8A" w:rsidRPr="00312F42" w:rsidRDefault="00277C68" w:rsidP="00312F4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37B8A" w:rsidRPr="12CDC0B7">
        <w:rPr>
          <w:rFonts w:ascii="Times New Roman" w:hAnsi="Times New Roman" w:cs="Times New Roman"/>
          <w:sz w:val="24"/>
          <w:szCs w:val="24"/>
        </w:rPr>
        <w:t xml:space="preserve"> Se jim podplatit ho nepodařilo, byl neobyčejně čestný stařec. </w:t>
      </w:r>
      <w:ins w:id="97" w:author="Uživatel typu Host" w:date="2021-05-27T07:31:00Z">
        <w:r w:rsidR="2F0F16B3" w:rsidRPr="12CDC0B7">
          <w:rPr>
            <w:rFonts w:ascii="Times New Roman" w:hAnsi="Times New Roman" w:cs="Times New Roman"/>
            <w:sz w:val="24"/>
            <w:szCs w:val="24"/>
          </w:rPr>
          <w:t xml:space="preserve">Nepodařilo se jim ho podplatit, stařec byl neobyčejně čestný. </w:t>
        </w:r>
      </w:ins>
    </w:p>
    <w:p w14:paraId="7542547C" w14:textId="75E34239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4.</w:t>
      </w:r>
      <w:r w:rsidR="00037B8A" w:rsidRPr="12CDC0B7">
        <w:rPr>
          <w:rFonts w:ascii="Times New Roman" w:hAnsi="Times New Roman" w:cs="Times New Roman"/>
          <w:sz w:val="24"/>
          <w:szCs w:val="24"/>
        </w:rPr>
        <w:t xml:space="preserve"> Nikdy zloděj nevstoupí do kuřákova domu.</w:t>
      </w:r>
      <w:ins w:id="98" w:author="Uživatel typu Host" w:date="2021-05-27T07:30:00Z">
        <w:r w:rsidR="7909FBBE" w:rsidRPr="12CDC0B7">
          <w:rPr>
            <w:rFonts w:ascii="Times New Roman" w:hAnsi="Times New Roman" w:cs="Times New Roman"/>
            <w:sz w:val="24"/>
            <w:szCs w:val="24"/>
          </w:rPr>
          <w:t xml:space="preserve"> Zloděj nikdy nevstoupí do kuřákova domu.</w:t>
        </w:r>
      </w:ins>
    </w:p>
    <w:p w14:paraId="0CB006D2" w14:textId="599095F8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5.</w:t>
      </w:r>
      <w:r w:rsidR="00037B8A" w:rsidRPr="12CDC0B7">
        <w:rPr>
          <w:rFonts w:ascii="Times New Roman" w:hAnsi="Times New Roman" w:cs="Times New Roman"/>
          <w:sz w:val="24"/>
          <w:szCs w:val="24"/>
        </w:rPr>
        <w:t xml:space="preserve"> Pes, který kouří, nikdy nekousne člověka.</w:t>
      </w:r>
      <w:ins w:id="99" w:author="Uživatel typu Host" w:date="2021-05-27T07:28:00Z">
        <w:r w:rsidR="3BD5131D" w:rsidRPr="12CDC0B7">
          <w:rPr>
            <w:rFonts w:ascii="Times New Roman" w:hAnsi="Times New Roman" w:cs="Times New Roman"/>
            <w:sz w:val="24"/>
            <w:szCs w:val="24"/>
          </w:rPr>
          <w:t xml:space="preserve"> - Pes nikdy nekousne člověka, který kouří. </w:t>
        </w:r>
      </w:ins>
    </w:p>
    <w:p w14:paraId="58025DCF" w14:textId="65824CF9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6.</w:t>
      </w:r>
      <w:r w:rsidR="00037B8A" w:rsidRPr="12CDC0B7">
        <w:rPr>
          <w:rFonts w:ascii="Times New Roman" w:hAnsi="Times New Roman" w:cs="Times New Roman"/>
          <w:sz w:val="24"/>
          <w:szCs w:val="24"/>
        </w:rPr>
        <w:t xml:space="preserve"> Vesničané měšce už rozvazovali.</w:t>
      </w:r>
      <w:ins w:id="100" w:author="Uživatel typu Host" w:date="2021-05-27T07:32:00Z">
        <w:r w:rsidR="1CE3B7CB" w:rsidRPr="12CDC0B7">
          <w:rPr>
            <w:rFonts w:ascii="Times New Roman" w:hAnsi="Times New Roman" w:cs="Times New Roman"/>
            <w:sz w:val="24"/>
            <w:szCs w:val="24"/>
          </w:rPr>
          <w:t xml:space="preserve"> Vesničané už rozvazovali měšce.</w:t>
        </w:r>
      </w:ins>
    </w:p>
    <w:p w14:paraId="6DD5BEE4" w14:textId="33EDD204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7.</w:t>
      </w:r>
      <w:r w:rsidR="00037B8A" w:rsidRPr="12CDC0B7">
        <w:rPr>
          <w:rFonts w:ascii="Times New Roman" w:hAnsi="Times New Roman" w:cs="Times New Roman"/>
          <w:sz w:val="24"/>
          <w:szCs w:val="24"/>
        </w:rPr>
        <w:t xml:space="preserve"> Neváhal stařec a vysvětlil jim pěkně všechno.</w:t>
      </w:r>
      <w:ins w:id="101" w:author="Uživatel typu Host" w:date="2021-05-27T07:31:00Z">
        <w:r w:rsidR="2C8AFDB7" w:rsidRPr="12CDC0B7">
          <w:rPr>
            <w:rFonts w:ascii="Times New Roman" w:hAnsi="Times New Roman" w:cs="Times New Roman"/>
            <w:sz w:val="24"/>
            <w:szCs w:val="24"/>
          </w:rPr>
          <w:t xml:space="preserve"> Stařec neváhal a pěkně jim všechno</w:t>
        </w:r>
      </w:ins>
      <w:ins w:id="102" w:author="Uživatel typu Host" w:date="2021-05-27T07:32:00Z">
        <w:r w:rsidR="2C8AFDB7" w:rsidRPr="12CDC0B7">
          <w:rPr>
            <w:rFonts w:ascii="Times New Roman" w:hAnsi="Times New Roman" w:cs="Times New Roman"/>
            <w:sz w:val="24"/>
            <w:szCs w:val="24"/>
          </w:rPr>
          <w:t xml:space="preserve"> vysvětlil.</w:t>
        </w:r>
      </w:ins>
    </w:p>
    <w:p w14:paraId="3C0911DC" w14:textId="7415BA4A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8.</w:t>
      </w:r>
      <w:r w:rsidR="00037B8A" w:rsidRPr="12CDC0B7">
        <w:rPr>
          <w:rFonts w:ascii="Times New Roman" w:hAnsi="Times New Roman" w:cs="Times New Roman"/>
          <w:sz w:val="24"/>
          <w:szCs w:val="24"/>
        </w:rPr>
        <w:t xml:space="preserve"> Celou noc kuřák kašle, a tak nespí.</w:t>
      </w:r>
      <w:ins w:id="103" w:author="Uživatel typu Host" w:date="2021-05-27T07:33:00Z">
        <w:r w:rsidR="111EEF47" w:rsidRPr="12CDC0B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4" w:author="Uživatel typu Host" w:date="2021-05-27T07:32:00Z">
        <w:r w:rsidR="111EEF47" w:rsidRPr="12CDC0B7">
          <w:rPr>
            <w:rFonts w:ascii="Times New Roman" w:hAnsi="Times New Roman" w:cs="Times New Roman"/>
            <w:sz w:val="24"/>
            <w:szCs w:val="24"/>
          </w:rPr>
          <w:t xml:space="preserve">Kuřák celou noc </w:t>
        </w:r>
      </w:ins>
      <w:ins w:id="105" w:author="Uživatel typu Host" w:date="2021-05-27T07:33:00Z">
        <w:r w:rsidR="111EEF47" w:rsidRPr="12CDC0B7">
          <w:rPr>
            <w:rFonts w:ascii="Times New Roman" w:hAnsi="Times New Roman" w:cs="Times New Roman"/>
            <w:sz w:val="24"/>
            <w:szCs w:val="24"/>
          </w:rPr>
          <w:t>kašle, a tak nespí.</w:t>
        </w:r>
      </w:ins>
    </w:p>
    <w:p w14:paraId="42FF0774" w14:textId="4466A4D2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106"/>
      <w:r w:rsidRPr="009D5410">
        <w:rPr>
          <w:rFonts w:ascii="Times New Roman" w:hAnsi="Times New Roman" w:cs="Times New Roman"/>
          <w:sz w:val="24"/>
          <w:szCs w:val="24"/>
        </w:rPr>
        <w:t>9.</w:t>
      </w:r>
      <w:commentRangeEnd w:id="106"/>
      <w:r w:rsidR="002D00FD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06"/>
      </w:r>
      <w:r w:rsidR="00037B8A" w:rsidRPr="12CDC0B7">
        <w:rPr>
          <w:rFonts w:ascii="Times New Roman" w:hAnsi="Times New Roman" w:cs="Times New Roman"/>
          <w:sz w:val="24"/>
          <w:szCs w:val="24"/>
        </w:rPr>
        <w:t xml:space="preserve"> Protože kuřák nikdy nezestárne, mladý zemře.</w:t>
      </w:r>
      <w:ins w:id="107" w:author="Uživatel typu Host" w:date="2021-05-27T07:28:00Z">
        <w:r w:rsidR="108C2F20" w:rsidRPr="12CDC0B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8" w:author="Uživatel typu Host" w:date="2021-05-27T07:29:00Z">
        <w:r w:rsidR="108C2F20" w:rsidRPr="009D5410">
          <w:rPr>
            <w:rFonts w:ascii="Times New Roman" w:hAnsi="Times New Roman" w:cs="Times New Roman"/>
            <w:sz w:val="24"/>
            <w:szCs w:val="24"/>
            <w:highlight w:val="cyan"/>
          </w:rPr>
          <w:t>Protože</w:t>
        </w:r>
        <w:r w:rsidR="108C2F20" w:rsidRPr="12CDC0B7">
          <w:rPr>
            <w:rFonts w:ascii="Times New Roman" w:hAnsi="Times New Roman" w:cs="Times New Roman"/>
            <w:sz w:val="24"/>
            <w:szCs w:val="24"/>
          </w:rPr>
          <w:t xml:space="preserve"> kuřák nikdy nezestárne, zemře mladý.</w:t>
        </w:r>
      </w:ins>
    </w:p>
    <w:p w14:paraId="4CCDC182" w14:textId="081569CA" w:rsidR="00037B8A" w:rsidRPr="00312F42" w:rsidRDefault="00277C6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10.</w:t>
      </w:r>
      <w:r w:rsidR="00037B8A" w:rsidRPr="12CDC0B7">
        <w:rPr>
          <w:rFonts w:ascii="Times New Roman" w:hAnsi="Times New Roman" w:cs="Times New Roman"/>
          <w:sz w:val="24"/>
          <w:szCs w:val="24"/>
        </w:rPr>
        <w:t xml:space="preserve"> Vesničané měšce se schovali a rozešli.</w:t>
      </w:r>
      <w:ins w:id="109" w:author="Uživatel typu Host" w:date="2021-05-27T07:33:00Z">
        <w:r w:rsidR="57578842" w:rsidRPr="12CDC0B7">
          <w:rPr>
            <w:rFonts w:ascii="Times New Roman" w:hAnsi="Times New Roman" w:cs="Times New Roman"/>
            <w:sz w:val="24"/>
            <w:szCs w:val="24"/>
          </w:rPr>
          <w:t xml:space="preserve"> Vesničané schovali měšce a rozešli se.</w:t>
        </w:r>
      </w:ins>
    </w:p>
    <w:p w14:paraId="67B75125" w14:textId="77777777" w:rsidR="009A6C45" w:rsidRDefault="009A6C45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BA92E74" w14:textId="0037F61C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110"/>
      <w:r w:rsidRPr="00312F42">
        <w:rPr>
          <w:rFonts w:ascii="Times New Roman" w:hAnsi="Times New Roman" w:cs="Times New Roman"/>
          <w:b/>
          <w:sz w:val="24"/>
          <w:szCs w:val="24"/>
        </w:rPr>
        <w:t xml:space="preserve">10) Vzpomeň si na slovosledná pravidla. </w:t>
      </w:r>
      <w:r w:rsidR="009A6C45">
        <w:rPr>
          <w:rFonts w:ascii="Times New Roman" w:hAnsi="Times New Roman" w:cs="Times New Roman"/>
          <w:b/>
          <w:sz w:val="24"/>
          <w:szCs w:val="24"/>
        </w:rPr>
        <w:t>Vyber správná doplnění vět. (</w:t>
      </w:r>
      <w:r w:rsidR="00F51AC3">
        <w:rPr>
          <w:rFonts w:ascii="Times New Roman" w:hAnsi="Times New Roman" w:cs="Times New Roman"/>
          <w:b/>
          <w:sz w:val="24"/>
          <w:szCs w:val="24"/>
        </w:rPr>
        <w:t>!</w:t>
      </w:r>
      <w:r w:rsidR="009A6C45">
        <w:rPr>
          <w:rFonts w:ascii="Times New Roman" w:hAnsi="Times New Roman" w:cs="Times New Roman"/>
          <w:b/>
          <w:sz w:val="24"/>
          <w:szCs w:val="24"/>
        </w:rPr>
        <w:t>Někde může být v</w:t>
      </w:r>
      <w:r w:rsidR="00F51AC3">
        <w:rPr>
          <w:rFonts w:ascii="Times New Roman" w:hAnsi="Times New Roman" w:cs="Times New Roman"/>
          <w:b/>
          <w:sz w:val="24"/>
          <w:szCs w:val="24"/>
        </w:rPr>
        <w:t>íc</w:t>
      </w:r>
      <w:r w:rsidR="009A6C45">
        <w:rPr>
          <w:rFonts w:ascii="Times New Roman" w:hAnsi="Times New Roman" w:cs="Times New Roman"/>
          <w:b/>
          <w:sz w:val="24"/>
          <w:szCs w:val="24"/>
        </w:rPr>
        <w:t xml:space="preserve"> možností</w:t>
      </w:r>
      <w:r w:rsidR="00F51AC3">
        <w:rPr>
          <w:rFonts w:ascii="Times New Roman" w:hAnsi="Times New Roman" w:cs="Times New Roman"/>
          <w:b/>
          <w:sz w:val="24"/>
          <w:szCs w:val="24"/>
        </w:rPr>
        <w:t>!</w:t>
      </w:r>
      <w:r w:rsidRPr="00312F42">
        <w:rPr>
          <w:rFonts w:ascii="Times New Roman" w:hAnsi="Times New Roman" w:cs="Times New Roman"/>
          <w:b/>
          <w:sz w:val="24"/>
          <w:szCs w:val="24"/>
        </w:rPr>
        <w:t>)</w:t>
      </w:r>
      <w:commentRangeEnd w:id="110"/>
      <w:r w:rsidR="005F09E6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10"/>
      </w:r>
    </w:p>
    <w:p w14:paraId="5467FA5F" w14:textId="0399573D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1. Slovosled ovlivňují pravidla…</w:t>
      </w:r>
    </w:p>
    <w:p w14:paraId="33FCED72" w14:textId="2CB474BC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a…</w:t>
      </w:r>
      <w:r w:rsidRPr="009D5410">
        <w:rPr>
          <w:rFonts w:ascii="Times New Roman" w:hAnsi="Times New Roman" w:cs="Times New Roman"/>
          <w:sz w:val="24"/>
          <w:szCs w:val="24"/>
          <w:highlight w:val="yellow"/>
        </w:rPr>
        <w:t>obsahově významová</w:t>
      </w:r>
    </w:p>
    <w:p w14:paraId="092E0D94" w14:textId="21EF2545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commentRangeStart w:id="111"/>
      <w:r w:rsidRPr="009D5410">
        <w:rPr>
          <w:rFonts w:ascii="Times New Roman" w:hAnsi="Times New Roman" w:cs="Times New Roman"/>
          <w:sz w:val="24"/>
          <w:szCs w:val="24"/>
          <w:highlight w:val="cyan"/>
        </w:rPr>
        <w:t>b…</w:t>
      </w:r>
      <w:commentRangeEnd w:id="111"/>
      <w:r w:rsidR="00D65B83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11"/>
      </w:r>
      <w:r w:rsidRPr="009D5410">
        <w:rPr>
          <w:rFonts w:ascii="Times New Roman" w:hAnsi="Times New Roman" w:cs="Times New Roman"/>
          <w:sz w:val="24"/>
          <w:szCs w:val="24"/>
          <w:highlight w:val="cyan"/>
        </w:rPr>
        <w:t>gramatická</w:t>
      </w:r>
    </w:p>
    <w:p w14:paraId="46CB8E1A" w14:textId="6E757ACA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c…pravopisná</w:t>
      </w:r>
    </w:p>
    <w:p w14:paraId="0A176326" w14:textId="2BF49676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d…</w:t>
      </w:r>
      <w:r w:rsidRPr="009D5410">
        <w:rPr>
          <w:rFonts w:ascii="Times New Roman" w:hAnsi="Times New Roman" w:cs="Times New Roman"/>
          <w:sz w:val="24"/>
          <w:szCs w:val="24"/>
          <w:highlight w:val="yellow"/>
        </w:rPr>
        <w:t>rytmická</w:t>
      </w:r>
    </w:p>
    <w:p w14:paraId="3E436B44" w14:textId="5C9A122C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2. Pojem „východisko“ v</w:t>
      </w:r>
      <w:r w:rsidR="001761E8" w:rsidRPr="00312F42">
        <w:rPr>
          <w:rFonts w:ascii="Times New Roman" w:hAnsi="Times New Roman" w:cs="Times New Roman"/>
          <w:sz w:val="24"/>
          <w:szCs w:val="24"/>
        </w:rPr>
        <w:t> aktuálním větném členění</w:t>
      </w:r>
      <w:r w:rsidRPr="00312F42">
        <w:rPr>
          <w:rFonts w:ascii="Times New Roman" w:hAnsi="Times New Roman" w:cs="Times New Roman"/>
          <w:sz w:val="24"/>
          <w:szCs w:val="24"/>
        </w:rPr>
        <w:t xml:space="preserve"> znamená…</w:t>
      </w:r>
    </w:p>
    <w:p w14:paraId="3B76EDF7" w14:textId="5E291511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a…</w:t>
      </w:r>
      <w:r w:rsidRPr="009D5410">
        <w:rPr>
          <w:rFonts w:ascii="Times New Roman" w:hAnsi="Times New Roman" w:cs="Times New Roman"/>
          <w:sz w:val="24"/>
          <w:szCs w:val="24"/>
          <w:highlight w:val="yellow"/>
        </w:rPr>
        <w:t>téma výpovědi</w:t>
      </w:r>
    </w:p>
    <w:p w14:paraId="5C93E389" w14:textId="691A0A29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b…réma výpovědi</w:t>
      </w:r>
    </w:p>
    <w:p w14:paraId="308CF190" w14:textId="2704B0B2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  <w:highlight w:val="cyan"/>
        </w:rPr>
        <w:t>c…známá informace</w:t>
      </w:r>
    </w:p>
    <w:p w14:paraId="2A1BDF48" w14:textId="2EA7776A" w:rsidR="002922A3" w:rsidRPr="009D5410" w:rsidRDefault="002922A3" w:rsidP="00312F42">
      <w:pPr>
        <w:spacing w:line="276" w:lineRule="auto"/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9D5410">
        <w:rPr>
          <w:rFonts w:ascii="Times New Roman" w:hAnsi="Times New Roman" w:cs="Times New Roman"/>
          <w:strike/>
          <w:sz w:val="24"/>
          <w:szCs w:val="24"/>
        </w:rPr>
        <w:t>d…</w:t>
      </w:r>
      <w:r w:rsidRPr="009D5410">
        <w:rPr>
          <w:rFonts w:ascii="Times New Roman" w:hAnsi="Times New Roman" w:cs="Times New Roman"/>
          <w:strike/>
          <w:sz w:val="24"/>
          <w:szCs w:val="24"/>
          <w:highlight w:val="yellow"/>
        </w:rPr>
        <w:t>nová / důležitá informace</w:t>
      </w:r>
    </w:p>
    <w:p w14:paraId="422F2C85" w14:textId="5DA8B47B" w:rsidR="001761E8" w:rsidRPr="00312F42" w:rsidRDefault="001761E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3. Pojem „jádro“ v aktuálním větném členění znamená…</w:t>
      </w:r>
    </w:p>
    <w:p w14:paraId="26CBAFDA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a…téma výpovědi</w:t>
      </w:r>
    </w:p>
    <w:p w14:paraId="6F26073F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b…</w:t>
      </w:r>
      <w:r w:rsidRPr="009D5410">
        <w:rPr>
          <w:rFonts w:ascii="Times New Roman" w:hAnsi="Times New Roman" w:cs="Times New Roman"/>
          <w:sz w:val="24"/>
          <w:szCs w:val="24"/>
          <w:highlight w:val="yellow"/>
        </w:rPr>
        <w:t>réma výpovědi</w:t>
      </w:r>
    </w:p>
    <w:p w14:paraId="20F0FFEA" w14:textId="77777777" w:rsidR="001761E8" w:rsidRPr="009D5410" w:rsidRDefault="001761E8" w:rsidP="00312F42">
      <w:pPr>
        <w:spacing w:line="276" w:lineRule="auto"/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9D5410">
        <w:rPr>
          <w:rFonts w:ascii="Times New Roman" w:hAnsi="Times New Roman" w:cs="Times New Roman"/>
          <w:strike/>
          <w:sz w:val="24"/>
          <w:szCs w:val="24"/>
        </w:rPr>
        <w:t>c…</w:t>
      </w:r>
      <w:r w:rsidRPr="009D5410">
        <w:rPr>
          <w:rFonts w:ascii="Times New Roman" w:hAnsi="Times New Roman" w:cs="Times New Roman"/>
          <w:strike/>
          <w:sz w:val="24"/>
          <w:szCs w:val="24"/>
          <w:highlight w:val="yellow"/>
        </w:rPr>
        <w:t>známá informace</w:t>
      </w:r>
    </w:p>
    <w:p w14:paraId="58966995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  <w:highlight w:val="cyan"/>
        </w:rPr>
        <w:t>d…nová / důležitá informace</w:t>
      </w:r>
    </w:p>
    <w:p w14:paraId="74FFAA2A" w14:textId="7C3CA5B6" w:rsidR="002922A3" w:rsidRPr="00312F42" w:rsidRDefault="001761E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4</w:t>
      </w:r>
      <w:r w:rsidR="002922A3" w:rsidRPr="00312F42">
        <w:rPr>
          <w:rFonts w:ascii="Times New Roman" w:hAnsi="Times New Roman" w:cs="Times New Roman"/>
          <w:sz w:val="24"/>
          <w:szCs w:val="24"/>
        </w:rPr>
        <w:t>. Objektivní slovosled v oznamovací větě je...</w:t>
      </w:r>
    </w:p>
    <w:p w14:paraId="0F300FF0" w14:textId="74425734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a…Jádro - "spojovací/přechodová část" </w:t>
      </w:r>
      <w:r w:rsidR="006069AE">
        <w:rPr>
          <w:rFonts w:ascii="Times New Roman" w:hAnsi="Times New Roman" w:cs="Times New Roman"/>
          <w:sz w:val="24"/>
          <w:szCs w:val="24"/>
        </w:rPr>
        <w:t>–</w:t>
      </w:r>
      <w:r w:rsidRPr="00312F42">
        <w:rPr>
          <w:rFonts w:ascii="Times New Roman" w:hAnsi="Times New Roman" w:cs="Times New Roman"/>
          <w:sz w:val="24"/>
          <w:szCs w:val="24"/>
        </w:rPr>
        <w:t xml:space="preserve"> východisko</w:t>
      </w:r>
    </w:p>
    <w:p w14:paraId="41E01545" w14:textId="4049FA9D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  <w:highlight w:val="cyan"/>
        </w:rPr>
        <w:t>b…Východisko - "spojovací/přechodová část" – jádro</w:t>
      </w:r>
    </w:p>
    <w:p w14:paraId="4C9CE2EA" w14:textId="5D23E4A3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  <w:highlight w:val="cyan"/>
        </w:rPr>
        <w:t xml:space="preserve">c…Téma - "spojovací/přechodová část" </w:t>
      </w:r>
      <w:r w:rsidR="006069AE" w:rsidRPr="009D5410">
        <w:rPr>
          <w:rFonts w:ascii="Times New Roman" w:hAnsi="Times New Roman" w:cs="Times New Roman"/>
          <w:sz w:val="24"/>
          <w:szCs w:val="24"/>
          <w:highlight w:val="cyan"/>
        </w:rPr>
        <w:t>–</w:t>
      </w:r>
      <w:r w:rsidRPr="009D5410">
        <w:rPr>
          <w:rFonts w:ascii="Times New Roman" w:hAnsi="Times New Roman" w:cs="Times New Roman"/>
          <w:sz w:val="24"/>
          <w:szCs w:val="24"/>
          <w:highlight w:val="cyan"/>
        </w:rPr>
        <w:t xml:space="preserve"> réma</w:t>
      </w:r>
    </w:p>
    <w:p w14:paraId="39BA0599" w14:textId="781951E7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d…Réma - "spojovací/přechodová část" – téma</w:t>
      </w:r>
    </w:p>
    <w:p w14:paraId="281DB329" w14:textId="1ECE2792" w:rsidR="002922A3" w:rsidRPr="00312F42" w:rsidRDefault="001761E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922A3" w:rsidRPr="00312F42">
        <w:rPr>
          <w:rFonts w:ascii="Times New Roman" w:hAnsi="Times New Roman" w:cs="Times New Roman"/>
          <w:sz w:val="24"/>
          <w:szCs w:val="24"/>
        </w:rPr>
        <w:t>. Objektivní slovosled v otázce zjišťovací je...</w:t>
      </w:r>
      <w:r w:rsidRPr="00312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EFDDE" w14:textId="0984AC16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a…s tázacím výrazem na začátku věty</w:t>
      </w:r>
    </w:p>
    <w:p w14:paraId="3B0DFC8C" w14:textId="41CA856F" w:rsidR="002922A3" w:rsidRPr="009D5410" w:rsidRDefault="002922A3" w:rsidP="12CDC0B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12CDC0B7">
        <w:rPr>
          <w:rFonts w:ascii="Times New Roman" w:hAnsi="Times New Roman" w:cs="Times New Roman"/>
          <w:sz w:val="24"/>
          <w:szCs w:val="24"/>
        </w:rPr>
        <w:t>b…</w:t>
      </w:r>
      <w:r w:rsidRPr="009D5410">
        <w:rPr>
          <w:rFonts w:ascii="Times New Roman" w:hAnsi="Times New Roman" w:cs="Times New Roman"/>
          <w:sz w:val="24"/>
          <w:szCs w:val="24"/>
          <w:highlight w:val="yellow"/>
        </w:rPr>
        <w:t>se slovesem na začátku věty</w:t>
      </w:r>
    </w:p>
    <w:p w14:paraId="229E6AF7" w14:textId="116DCB12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c…se slovesem na konci věty</w:t>
      </w:r>
    </w:p>
    <w:p w14:paraId="327A52FC" w14:textId="792439EF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d…s tázacím výrazem na konci věty</w:t>
      </w:r>
    </w:p>
    <w:p w14:paraId="488DC878" w14:textId="487BF761" w:rsidR="001761E8" w:rsidRPr="00312F42" w:rsidRDefault="001761E8" w:rsidP="009D5410">
      <w:pPr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6. Objektivní slovosled v otázce doplňovací je... </w:t>
      </w:r>
    </w:p>
    <w:p w14:paraId="025084A1" w14:textId="77777777" w:rsidR="001761E8" w:rsidRPr="009D5410" w:rsidRDefault="001761E8" w:rsidP="12CDC0B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12CDC0B7">
        <w:rPr>
          <w:rFonts w:ascii="Times New Roman" w:hAnsi="Times New Roman" w:cs="Times New Roman"/>
          <w:sz w:val="24"/>
          <w:szCs w:val="24"/>
        </w:rPr>
        <w:t>a…</w:t>
      </w:r>
      <w:r w:rsidRPr="009D5410">
        <w:rPr>
          <w:rFonts w:ascii="Times New Roman" w:hAnsi="Times New Roman" w:cs="Times New Roman"/>
          <w:sz w:val="24"/>
          <w:szCs w:val="24"/>
          <w:highlight w:val="yellow"/>
        </w:rPr>
        <w:t>s tázacím výrazem na začátku věty</w:t>
      </w:r>
    </w:p>
    <w:p w14:paraId="65FCD094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b…se slovesem na začátku věty</w:t>
      </w:r>
    </w:p>
    <w:p w14:paraId="2EDAB189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c…</w:t>
      </w:r>
      <w:r w:rsidRPr="009D5410">
        <w:rPr>
          <w:rFonts w:ascii="Times New Roman" w:hAnsi="Times New Roman" w:cs="Times New Roman"/>
          <w:sz w:val="24"/>
          <w:szCs w:val="24"/>
          <w:highlight w:val="yellow"/>
        </w:rPr>
        <w:t>se slovesem na konci věty</w:t>
      </w:r>
    </w:p>
    <w:p w14:paraId="16D9913D" w14:textId="77777777" w:rsidR="001761E8" w:rsidRPr="00312F42" w:rsidRDefault="001761E8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d…s tázacím výrazem na konci věty</w:t>
      </w:r>
    </w:p>
    <w:p w14:paraId="1A30E2E1" w14:textId="148EB6BC" w:rsidR="002922A3" w:rsidRPr="00312F42" w:rsidRDefault="001761E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7</w:t>
      </w:r>
      <w:r w:rsidR="002922A3" w:rsidRPr="00312F42">
        <w:rPr>
          <w:rFonts w:ascii="Times New Roman" w:hAnsi="Times New Roman" w:cs="Times New Roman"/>
          <w:sz w:val="24"/>
          <w:szCs w:val="24"/>
        </w:rPr>
        <w:t>. Přívlastek shodný je…</w:t>
      </w:r>
    </w:p>
    <w:p w14:paraId="607C8763" w14:textId="2531ED48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a…</w:t>
      </w:r>
      <w:r w:rsidRPr="009D5410">
        <w:rPr>
          <w:rFonts w:ascii="Times New Roman" w:hAnsi="Times New Roman" w:cs="Times New Roman"/>
          <w:sz w:val="24"/>
          <w:szCs w:val="24"/>
          <w:highlight w:val="yellow"/>
        </w:rPr>
        <w:t>obvykle těsně před substantivem</w:t>
      </w:r>
    </w:p>
    <w:p w14:paraId="2462BCE7" w14:textId="0768B548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b…obvykle těsně za substantivem</w:t>
      </w:r>
    </w:p>
    <w:p w14:paraId="7AF5BEE2" w14:textId="3558DFB2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c…u některých termínů těsně před substantivem</w:t>
      </w:r>
    </w:p>
    <w:p w14:paraId="40A8E38E" w14:textId="2D8A8CE0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d…</w:t>
      </w:r>
      <w:r w:rsidRPr="009D5410">
        <w:rPr>
          <w:rFonts w:ascii="Times New Roman" w:hAnsi="Times New Roman" w:cs="Times New Roman"/>
          <w:sz w:val="24"/>
          <w:szCs w:val="24"/>
          <w:highlight w:val="yellow"/>
        </w:rPr>
        <w:t>u některých termínů těsně za substantivem</w:t>
      </w:r>
    </w:p>
    <w:p w14:paraId="58722114" w14:textId="3161437E" w:rsidR="002922A3" w:rsidRPr="00312F42" w:rsidRDefault="001761E8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8</w:t>
      </w:r>
      <w:r w:rsidR="002922A3" w:rsidRPr="00312F42">
        <w:rPr>
          <w:rFonts w:ascii="Times New Roman" w:hAnsi="Times New Roman" w:cs="Times New Roman"/>
          <w:sz w:val="24"/>
          <w:szCs w:val="24"/>
        </w:rPr>
        <w:t>. Neutrální slovosled z hlediska větných členů je...</w:t>
      </w:r>
    </w:p>
    <w:p w14:paraId="2D6BE8FD" w14:textId="199CA94A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a…Přísudek </w:t>
      </w:r>
      <w:r w:rsidR="006069AE">
        <w:rPr>
          <w:rFonts w:ascii="Times New Roman" w:hAnsi="Times New Roman" w:cs="Times New Roman"/>
          <w:sz w:val="24"/>
          <w:szCs w:val="24"/>
        </w:rPr>
        <w:t>–</w:t>
      </w:r>
      <w:r w:rsidRPr="00312F42">
        <w:rPr>
          <w:rFonts w:ascii="Times New Roman" w:hAnsi="Times New Roman" w:cs="Times New Roman"/>
          <w:sz w:val="24"/>
          <w:szCs w:val="24"/>
        </w:rPr>
        <w:t xml:space="preserve"> podmět – předmět</w:t>
      </w:r>
    </w:p>
    <w:p w14:paraId="1FD5FAE5" w14:textId="063F296E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 xml:space="preserve">b…Podmět </w:t>
      </w:r>
      <w:r w:rsidR="006069AE">
        <w:rPr>
          <w:rFonts w:ascii="Times New Roman" w:hAnsi="Times New Roman" w:cs="Times New Roman"/>
          <w:sz w:val="24"/>
          <w:szCs w:val="24"/>
        </w:rPr>
        <w:t>–</w:t>
      </w:r>
      <w:r w:rsidRPr="00312F42">
        <w:rPr>
          <w:rFonts w:ascii="Times New Roman" w:hAnsi="Times New Roman" w:cs="Times New Roman"/>
          <w:sz w:val="24"/>
          <w:szCs w:val="24"/>
        </w:rPr>
        <w:t xml:space="preserve"> předmět – přísudek</w:t>
      </w:r>
    </w:p>
    <w:p w14:paraId="6F06D385" w14:textId="3C571B18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c…</w:t>
      </w:r>
      <w:r w:rsidRPr="009D5410">
        <w:rPr>
          <w:rFonts w:ascii="Times New Roman" w:hAnsi="Times New Roman" w:cs="Times New Roman"/>
          <w:sz w:val="24"/>
          <w:szCs w:val="24"/>
          <w:highlight w:val="yellow"/>
        </w:rPr>
        <w:t xml:space="preserve">Podmět </w:t>
      </w:r>
      <w:r w:rsidR="006069AE" w:rsidRPr="009D5410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9D5410">
        <w:rPr>
          <w:rFonts w:ascii="Times New Roman" w:hAnsi="Times New Roman" w:cs="Times New Roman"/>
          <w:sz w:val="24"/>
          <w:szCs w:val="24"/>
          <w:highlight w:val="yellow"/>
        </w:rPr>
        <w:t xml:space="preserve"> přísudek – předmět</w:t>
      </w:r>
    </w:p>
    <w:p w14:paraId="73ED7539" w14:textId="45F5269A" w:rsidR="002922A3" w:rsidRPr="00312F42" w:rsidRDefault="002922A3" w:rsidP="00312F4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commentRangeStart w:id="112"/>
      <w:r w:rsidRPr="009D5410">
        <w:rPr>
          <w:rFonts w:ascii="Times New Roman" w:hAnsi="Times New Roman" w:cs="Times New Roman"/>
          <w:sz w:val="24"/>
          <w:szCs w:val="24"/>
          <w:highlight w:val="cyan"/>
        </w:rPr>
        <w:t>d…</w:t>
      </w:r>
      <w:commentRangeEnd w:id="112"/>
      <w:r w:rsidR="00D65B83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12"/>
      </w:r>
      <w:r w:rsidRPr="009D5410">
        <w:rPr>
          <w:rFonts w:ascii="Times New Roman" w:hAnsi="Times New Roman" w:cs="Times New Roman"/>
          <w:sz w:val="24"/>
          <w:szCs w:val="24"/>
          <w:highlight w:val="cyan"/>
        </w:rPr>
        <w:t xml:space="preserve">Přívlastek </w:t>
      </w:r>
      <w:r w:rsidR="006069AE" w:rsidRPr="009D5410">
        <w:rPr>
          <w:rFonts w:ascii="Times New Roman" w:hAnsi="Times New Roman" w:cs="Times New Roman"/>
          <w:sz w:val="24"/>
          <w:szCs w:val="24"/>
          <w:highlight w:val="cyan"/>
        </w:rPr>
        <w:t>–</w:t>
      </w:r>
      <w:r w:rsidRPr="009D5410">
        <w:rPr>
          <w:rFonts w:ascii="Times New Roman" w:hAnsi="Times New Roman" w:cs="Times New Roman"/>
          <w:sz w:val="24"/>
          <w:szCs w:val="24"/>
          <w:highlight w:val="cyan"/>
        </w:rPr>
        <w:t xml:space="preserve"> podmět </w:t>
      </w:r>
      <w:r w:rsidR="006069AE" w:rsidRPr="009D5410">
        <w:rPr>
          <w:rFonts w:ascii="Times New Roman" w:hAnsi="Times New Roman" w:cs="Times New Roman"/>
          <w:sz w:val="24"/>
          <w:szCs w:val="24"/>
          <w:highlight w:val="cyan"/>
        </w:rPr>
        <w:t>–</w:t>
      </w:r>
      <w:r w:rsidRPr="009D5410">
        <w:rPr>
          <w:rFonts w:ascii="Times New Roman" w:hAnsi="Times New Roman" w:cs="Times New Roman"/>
          <w:sz w:val="24"/>
          <w:szCs w:val="24"/>
          <w:highlight w:val="cyan"/>
        </w:rPr>
        <w:t xml:space="preserve"> PUZ </w:t>
      </w:r>
      <w:r w:rsidR="006069AE" w:rsidRPr="009D5410">
        <w:rPr>
          <w:rFonts w:ascii="Times New Roman" w:hAnsi="Times New Roman" w:cs="Times New Roman"/>
          <w:sz w:val="24"/>
          <w:szCs w:val="24"/>
          <w:highlight w:val="cyan"/>
        </w:rPr>
        <w:t>–</w:t>
      </w:r>
      <w:r w:rsidRPr="009D5410">
        <w:rPr>
          <w:rFonts w:ascii="Times New Roman" w:hAnsi="Times New Roman" w:cs="Times New Roman"/>
          <w:sz w:val="24"/>
          <w:szCs w:val="24"/>
          <w:highlight w:val="cyan"/>
        </w:rPr>
        <w:t xml:space="preserve"> přísudek </w:t>
      </w:r>
      <w:r w:rsidR="006069AE" w:rsidRPr="009D5410">
        <w:rPr>
          <w:rFonts w:ascii="Times New Roman" w:hAnsi="Times New Roman" w:cs="Times New Roman"/>
          <w:sz w:val="24"/>
          <w:szCs w:val="24"/>
          <w:highlight w:val="cyan"/>
        </w:rPr>
        <w:t>–</w:t>
      </w:r>
      <w:r w:rsidRPr="009D5410">
        <w:rPr>
          <w:rFonts w:ascii="Times New Roman" w:hAnsi="Times New Roman" w:cs="Times New Roman"/>
          <w:sz w:val="24"/>
          <w:szCs w:val="24"/>
          <w:highlight w:val="cyan"/>
        </w:rPr>
        <w:t xml:space="preserve"> předmět </w:t>
      </w:r>
      <w:r w:rsidR="006069AE" w:rsidRPr="009D5410">
        <w:rPr>
          <w:rFonts w:ascii="Times New Roman" w:hAnsi="Times New Roman" w:cs="Times New Roman"/>
          <w:sz w:val="24"/>
          <w:szCs w:val="24"/>
          <w:highlight w:val="cyan"/>
        </w:rPr>
        <w:t>–</w:t>
      </w:r>
      <w:r w:rsidRPr="009D5410">
        <w:rPr>
          <w:rFonts w:ascii="Times New Roman" w:hAnsi="Times New Roman" w:cs="Times New Roman"/>
          <w:sz w:val="24"/>
          <w:szCs w:val="24"/>
          <w:highlight w:val="cyan"/>
        </w:rPr>
        <w:t xml:space="preserve"> PUM / PUČ</w:t>
      </w:r>
    </w:p>
    <w:p w14:paraId="3ADA818F" w14:textId="77777777" w:rsidR="002922A3" w:rsidRPr="00312F42" w:rsidRDefault="002922A3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479117B" w14:textId="26EC0EC7" w:rsidR="006D7CE7" w:rsidRPr="00312F42" w:rsidRDefault="00312F42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113"/>
      <w:r w:rsidRPr="00312F42">
        <w:rPr>
          <w:rFonts w:ascii="Times New Roman" w:hAnsi="Times New Roman" w:cs="Times New Roman"/>
          <w:b/>
          <w:sz w:val="24"/>
          <w:szCs w:val="24"/>
        </w:rPr>
        <w:t>11</w:t>
      </w:r>
      <w:r w:rsidR="006D7CE7" w:rsidRPr="00312F4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D7CE7" w:rsidRPr="00312F42">
        <w:rPr>
          <w:rFonts w:ascii="Times New Roman" w:eastAsia="Times New Roman" w:hAnsi="Times New Roman" w:cs="Times New Roman"/>
          <w:b/>
          <w:sz w:val="24"/>
          <w:szCs w:val="24"/>
        </w:rPr>
        <w:t xml:space="preserve">Doplň z nabídky významy </w:t>
      </w:r>
      <w:r w:rsidR="006D7CE7" w:rsidRPr="00312F42">
        <w:rPr>
          <w:rFonts w:ascii="Times New Roman" w:hAnsi="Times New Roman" w:cs="Times New Roman"/>
          <w:b/>
          <w:sz w:val="24"/>
          <w:szCs w:val="24"/>
        </w:rPr>
        <w:t>těchto slov / slovních spojení.</w:t>
      </w:r>
      <w:commentRangeEnd w:id="113"/>
      <w:r w:rsidR="005F09E6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13"/>
      </w:r>
    </w:p>
    <w:p w14:paraId="63A08C39" w14:textId="0477359C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1. pazoury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114" w:author="Uživatel typu Host" w:date="2021-05-27T07:22:00Z">
        <w:r w:rsidR="607F0F2E" w:rsidRPr="12CDC0B7">
          <w:rPr>
            <w:rFonts w:ascii="Times New Roman" w:eastAsia="Times New Roman" w:hAnsi="Times New Roman" w:cs="Times New Roman"/>
            <w:sz w:val="24"/>
            <w:szCs w:val="24"/>
          </w:rPr>
          <w:t>ruce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1306051" w14:textId="6536F4B4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2. nasupený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>=</w:t>
      </w:r>
      <w:ins w:id="115" w:author="Uživatel typu Host" w:date="2021-05-27T07:22:00Z">
        <w:r w:rsidR="5EC8F573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naštvaný</w:t>
        </w:r>
      </w:ins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7EBD5B2" w14:textId="18645B15" w:rsidR="006D7CE7" w:rsidRPr="00312F42" w:rsidRDefault="006D7CE7" w:rsidP="12CDC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3. havěť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116" w:author="Uživatel typu Host" w:date="2021-05-27T07:23:00Z">
        <w:r w:rsidR="732EA038" w:rsidRPr="12CDC0B7">
          <w:rPr>
            <w:rFonts w:ascii="Times New Roman" w:hAnsi="Times New Roman" w:cs="Times New Roman"/>
            <w:i/>
            <w:iCs/>
            <w:sz w:val="24"/>
            <w:szCs w:val="24"/>
          </w:rPr>
          <w:t>drobní živočichové</w:t>
        </w:r>
        <w:r w:rsidR="732EA038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 xml:space="preserve"> 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0D71F871" w14:textId="74698FF3" w:rsidR="006D7CE7" w:rsidRPr="00312F42" w:rsidRDefault="006D7CE7" w:rsidP="12CDC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4. brunátný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117" w:author="Uživatel typu Host" w:date="2021-05-27T07:25:00Z">
        <w:r w:rsidR="340CB943" w:rsidRPr="12CDC0B7">
          <w:rPr>
            <w:rFonts w:ascii="Times New Roman" w:hAnsi="Times New Roman" w:cs="Times New Roman"/>
            <w:i/>
            <w:iCs/>
            <w:sz w:val="24"/>
            <w:szCs w:val="24"/>
          </w:rPr>
          <w:t>rudý v obličeji</w:t>
        </w:r>
        <w:r w:rsidR="340CB943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 xml:space="preserve"> 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12CDC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4B44E" w14:textId="66AAFC76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5. (klepla ho) pepka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>=</w:t>
      </w:r>
      <w:ins w:id="118" w:author="Uživatel typu Host" w:date="2021-05-27T07:23:00Z">
        <w:r w:rsidR="196D3CE9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mrtvice</w:t>
        </w:r>
      </w:ins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4960974" w14:textId="4143990C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6. vejrat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119" w:author="Uživatel typu Host" w:date="2021-05-27T07:23:00Z">
        <w:r w:rsidR="2D262C1B" w:rsidRPr="12CDC0B7">
          <w:rPr>
            <w:rFonts w:ascii="Times New Roman" w:eastAsia="Times New Roman" w:hAnsi="Times New Roman" w:cs="Times New Roman"/>
            <w:sz w:val="24"/>
            <w:szCs w:val="24"/>
          </w:rPr>
          <w:t>čumět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AF556F2" w14:textId="65AE37FE" w:rsidR="006D7CE7" w:rsidRPr="00312F42" w:rsidRDefault="006D7CE7" w:rsidP="12CDC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7. ostych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120" w:author="Uživatel typu Host" w:date="2021-05-27T07:24:00Z">
        <w:r w:rsidR="4638182B" w:rsidRPr="12CDC0B7">
          <w:rPr>
            <w:rFonts w:ascii="Times New Roman" w:hAnsi="Times New Roman" w:cs="Times New Roman"/>
            <w:i/>
            <w:iCs/>
            <w:sz w:val="24"/>
            <w:szCs w:val="24"/>
          </w:rPr>
          <w:t>stud</w:t>
        </w:r>
        <w:r w:rsidR="4638182B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1155769" w14:textId="28480F26" w:rsidR="006D7CE7" w:rsidRPr="00312F42" w:rsidRDefault="006D7CE7" w:rsidP="12CDC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8. škemrat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121" w:author="Uživatel typu Host" w:date="2021-05-27T07:24:00Z">
        <w:r w:rsidR="4C47B367" w:rsidRPr="12CDC0B7">
          <w:rPr>
            <w:rFonts w:ascii="Times New Roman" w:hAnsi="Times New Roman" w:cs="Times New Roman"/>
            <w:i/>
            <w:iCs/>
            <w:sz w:val="24"/>
            <w:szCs w:val="24"/>
          </w:rPr>
          <w:t xml:space="preserve">úpěnlivě prosit 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7AC71448" w14:textId="12996D10" w:rsidR="006D7CE7" w:rsidRPr="00312F42" w:rsidRDefault="006D7CE7" w:rsidP="12CDC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9. kontaminovaný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122" w:author="Uživatel typu Host" w:date="2021-05-27T07:24:00Z">
        <w:r w:rsidR="5F5A6A26" w:rsidRPr="12CDC0B7">
          <w:rPr>
            <w:rFonts w:ascii="Times New Roman" w:hAnsi="Times New Roman" w:cs="Times New Roman"/>
            <w:i/>
            <w:iCs/>
            <w:sz w:val="24"/>
            <w:szCs w:val="24"/>
          </w:rPr>
          <w:t>nebezpečně znečištěný</w:t>
        </w:r>
        <w:r w:rsidR="5F5A6A26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 xml:space="preserve"> 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426216C0" w14:textId="4CF3B1B7" w:rsidR="006D7CE7" w:rsidRPr="00312F42" w:rsidRDefault="006D7CE7" w:rsidP="12CDC0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lastRenderedPageBreak/>
        <w:t xml:space="preserve">10. maskáče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123" w:author="Uživatel typu Host" w:date="2021-05-27T07:24:00Z">
        <w:r w:rsidR="48026FC5" w:rsidRPr="12CDC0B7">
          <w:rPr>
            <w:rFonts w:ascii="Times New Roman" w:hAnsi="Times New Roman" w:cs="Times New Roman"/>
            <w:i/>
            <w:iCs/>
            <w:sz w:val="24"/>
            <w:szCs w:val="24"/>
          </w:rPr>
          <w:t>zelenohnědé (vojenské) oblečení</w:t>
        </w:r>
        <w:r w:rsidR="48026FC5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 xml:space="preserve">  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480FA2AF" w14:textId="1964CBB3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11. machrovat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124" w:author="Uživatel typu Host" w:date="2021-05-27T07:23:00Z">
        <w:r w:rsidR="3B257EFF" w:rsidRPr="12CDC0B7">
          <w:rPr>
            <w:rFonts w:ascii="Times New Roman" w:eastAsia="Times New Roman" w:hAnsi="Times New Roman" w:cs="Times New Roman"/>
            <w:sz w:val="24"/>
            <w:szCs w:val="24"/>
          </w:rPr>
          <w:t>frajeřit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AE0F2BC" w14:textId="69388FE0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12. desatero 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ins w:id="125" w:author="Uživatel typu Host" w:date="2021-05-27T07:23:00Z">
        <w:r w:rsidR="66DCA1E5" w:rsidRPr="12CDC0B7">
          <w:rPr>
            <w:rFonts w:ascii="Times New Roman" w:eastAsia="Times New Roman" w:hAnsi="Times New Roman" w:cs="Times New Roman"/>
            <w:sz w:val="24"/>
            <w:szCs w:val="24"/>
          </w:rPr>
          <w:t>příkazání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42CCE3FF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9539556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2F42">
        <w:rPr>
          <w:rFonts w:ascii="Times New Roman" w:hAnsi="Times New Roman" w:cs="Times New Roman"/>
          <w:i/>
          <w:sz w:val="24"/>
          <w:szCs w:val="24"/>
        </w:rPr>
        <w:t>10 přikázání (pravidel) – čumět – drobní živočichové – frajeřit – mrtvice – nebezpečně znečištěný – naštvaný – ruce (nespisovně) – rudý v obličeji – stud – úpěnlivě prosit – zelenohnědé (vojenské) oblečení</w:t>
      </w:r>
    </w:p>
    <w:p w14:paraId="4C6C3248" w14:textId="4A093154" w:rsidR="00831FFE" w:rsidRDefault="00831F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578370" w14:textId="19361FBC" w:rsidR="006D7CE7" w:rsidRPr="00312F42" w:rsidRDefault="00312F42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126"/>
      <w:r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>12)</w:t>
      </w:r>
      <w:r w:rsidR="006D7CE7" w:rsidRPr="00312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Doplň do vět slova z nabídky.</w:t>
      </w:r>
      <w:commentRangeEnd w:id="126"/>
      <w:r w:rsidR="005F09E6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26"/>
      </w:r>
    </w:p>
    <w:p w14:paraId="4A5A267F" w14:textId="21F948E5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1. Kolega se o sebe moc nestará – nosí oblek </w:t>
      </w:r>
      <w:ins w:id="127" w:author="Uživatel typu Host" w:date="2021-05-27T07:26:00Z">
        <w:r w:rsidR="6A11D437" w:rsidRPr="12CDC0B7">
          <w:rPr>
            <w:rFonts w:ascii="Times New Roman" w:eastAsia="Times New Roman" w:hAnsi="Times New Roman" w:cs="Times New Roman"/>
            <w:sz w:val="24"/>
            <w:szCs w:val="24"/>
          </w:rPr>
          <w:t>z roku raz dva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a ošoupané boty.</w:t>
      </w:r>
    </w:p>
    <w:p w14:paraId="7F83A28F" w14:textId="7739D800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>2. Kluci Pavlovi zradu nikdy neodpustili, dávali mu to pěkně</w:t>
      </w:r>
      <w:ins w:id="128" w:author="Uživatel typu Host" w:date="2021-05-27T07:25:00Z">
        <w:r w:rsidR="3E6A1108" w:rsidRPr="12CDC0B7">
          <w:rPr>
            <w:rFonts w:ascii="Times New Roman" w:eastAsia="Times New Roman" w:hAnsi="Times New Roman" w:cs="Times New Roman"/>
            <w:sz w:val="24"/>
            <w:szCs w:val="24"/>
          </w:rPr>
          <w:t xml:space="preserve"> sežrat</w:t>
        </w:r>
      </w:ins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780052A3" w14:textId="36EB5FAA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3. Při poslední jízdě měla Ester Ledecká ošklivý 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ins w:id="129" w:author="Uživatel typu Host" w:date="2021-05-27T07:25:00Z">
        <w:r w:rsidR="03B0FE80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karambol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>, už to vypadalo, že skončí v nemocnici.</w:t>
      </w:r>
    </w:p>
    <w:p w14:paraId="3F6F3FCF" w14:textId="0285C06F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eastAsia="Times New Roman" w:hAnsi="Times New Roman" w:cs="Times New Roman"/>
          <w:sz w:val="24"/>
          <w:szCs w:val="24"/>
        </w:rPr>
        <w:t xml:space="preserve">4. Podél cesty je malá </w:t>
      </w:r>
      <w:ins w:id="130" w:author="Uživatel typu Host" w:date="2021-05-27T07:25:00Z">
        <w:r w:rsidR="2877A9FF" w:rsidRPr="12CDC0B7">
          <w:rPr>
            <w:rFonts w:ascii="Times New Roman" w:eastAsia="Times New Roman" w:hAnsi="Times New Roman" w:cs="Times New Roman"/>
            <w:sz w:val="24"/>
            <w:szCs w:val="24"/>
          </w:rPr>
          <w:t>strouha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12CDC0B7">
        <w:rPr>
          <w:rFonts w:ascii="Times New Roman" w:eastAsia="Times New Roman" w:hAnsi="Times New Roman" w:cs="Times New Roman"/>
          <w:sz w:val="24"/>
          <w:szCs w:val="24"/>
        </w:rPr>
        <w:t>, na jaře bývá plná vody, ale v létě je obvykle vyschlá.</w:t>
      </w:r>
    </w:p>
    <w:p w14:paraId="29EFC723" w14:textId="68C29CBF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5. Lesem protékal potůček, voda</w:t>
      </w:r>
      <w:ins w:id="131" w:author="Uživatel typu Host" w:date="2021-05-27T07:26:00Z">
        <w:r w:rsidR="543D44E6" w:rsidRPr="12CDC0B7">
          <w:rPr>
            <w:rFonts w:ascii="Times New Roman" w:hAnsi="Times New Roman" w:cs="Times New Roman"/>
            <w:sz w:val="24"/>
            <w:szCs w:val="24"/>
          </w:rPr>
          <w:t xml:space="preserve"> zurči</w:t>
        </w:r>
      </w:ins>
      <w:ins w:id="132" w:author="Uživatel typu Host" w:date="2021-05-27T07:27:00Z">
        <w:r w:rsidR="543D44E6" w:rsidRPr="12CDC0B7">
          <w:rPr>
            <w:rFonts w:ascii="Times New Roman" w:hAnsi="Times New Roman" w:cs="Times New Roman"/>
            <w:sz w:val="24"/>
            <w:szCs w:val="24"/>
          </w:rPr>
          <w:t>la</w:t>
        </w:r>
      </w:ins>
      <w:ins w:id="133" w:author="Uživatel typu Host" w:date="2021-05-27T07:25:00Z">
        <w:r w:rsidR="78225232" w:rsidRPr="12CDC0B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12CDC0B7">
        <w:rPr>
          <w:rFonts w:ascii="Times New Roman" w:hAnsi="Times New Roman" w:cs="Times New Roman"/>
          <w:sz w:val="24"/>
          <w:szCs w:val="24"/>
        </w:rPr>
        <w:t xml:space="preserve"> 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12CDC0B7">
        <w:rPr>
          <w:rFonts w:ascii="Times New Roman" w:hAnsi="Times New Roman" w:cs="Times New Roman"/>
          <w:sz w:val="24"/>
          <w:szCs w:val="24"/>
        </w:rPr>
        <w:t xml:space="preserve"> po kamenech.</w:t>
      </w:r>
    </w:p>
    <w:p w14:paraId="6EB74282" w14:textId="27191AA2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6. Někteří lidé mají fóbii z hadů, jiní nesnáší pavouky, Jana se vždy</w:t>
      </w:r>
      <w:ins w:id="134" w:author="Uživatel typu Host" w:date="2021-05-27T07:26:00Z">
        <w:r w:rsidR="22502305" w:rsidRPr="12CDC0B7">
          <w:rPr>
            <w:rFonts w:ascii="Times New Roman" w:hAnsi="Times New Roman" w:cs="Times New Roman"/>
            <w:sz w:val="24"/>
            <w:szCs w:val="24"/>
          </w:rPr>
          <w:t xml:space="preserve"> štítila</w:t>
        </w:r>
      </w:ins>
      <w:r w:rsidRPr="12CDC0B7">
        <w:rPr>
          <w:rFonts w:ascii="Times New Roman" w:hAnsi="Times New Roman" w:cs="Times New Roman"/>
          <w:sz w:val="24"/>
          <w:szCs w:val="24"/>
        </w:rPr>
        <w:t xml:space="preserve"> 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12CDC0B7">
        <w:rPr>
          <w:rFonts w:ascii="Times New Roman" w:hAnsi="Times New Roman" w:cs="Times New Roman"/>
          <w:sz w:val="24"/>
          <w:szCs w:val="24"/>
        </w:rPr>
        <w:t xml:space="preserve"> myší.</w:t>
      </w:r>
    </w:p>
    <w:p w14:paraId="077F694B" w14:textId="000CACCF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>7. Doma máme kakao ve staré</w:t>
      </w:r>
      <w:ins w:id="135" w:author="Uživatel typu Host" w:date="2021-05-27T07:26:00Z">
        <w:r w:rsidR="1873F5FB" w:rsidRPr="12CDC0B7">
          <w:rPr>
            <w:rFonts w:ascii="Times New Roman" w:hAnsi="Times New Roman" w:cs="Times New Roman"/>
            <w:sz w:val="24"/>
            <w:szCs w:val="24"/>
          </w:rPr>
          <w:t xml:space="preserve"> piksle</w:t>
        </w:r>
      </w:ins>
      <w:r w:rsidRPr="12CDC0B7">
        <w:rPr>
          <w:rFonts w:ascii="Times New Roman" w:hAnsi="Times New Roman" w:cs="Times New Roman"/>
          <w:sz w:val="24"/>
          <w:szCs w:val="24"/>
        </w:rPr>
        <w:t xml:space="preserve"> 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12CDC0B7">
        <w:rPr>
          <w:rFonts w:ascii="Times New Roman" w:hAnsi="Times New Roman" w:cs="Times New Roman"/>
          <w:sz w:val="24"/>
          <w:szCs w:val="24"/>
        </w:rPr>
        <w:t xml:space="preserve"> s obrázkem malé holčičky.</w:t>
      </w:r>
    </w:p>
    <w:p w14:paraId="3DF723A9" w14:textId="29E0D513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8. "Nedělejte si ze mě pořád legraci!" </w:t>
      </w:r>
      <w:ins w:id="136" w:author="Uživatel typu Host" w:date="2021-05-27T07:27:00Z">
        <w:r w:rsidR="7B5938C3" w:rsidRPr="009D5410">
          <w:rPr>
            <w:rFonts w:ascii="Times New Roman" w:hAnsi="Times New Roman" w:cs="Times New Roman"/>
            <w:sz w:val="24"/>
            <w:szCs w:val="24"/>
            <w:highlight w:val="cyan"/>
          </w:rPr>
          <w:t>osopila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ins w:id="137" w:author="RZ" w:date="2021-05-27T10:36:00Z">
        <w:r w:rsidR="005F09E6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durdila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12CDC0B7">
        <w:rPr>
          <w:rFonts w:ascii="Times New Roman" w:hAnsi="Times New Roman" w:cs="Times New Roman"/>
          <w:sz w:val="24"/>
          <w:szCs w:val="24"/>
        </w:rPr>
        <w:t xml:space="preserve"> se malá Klárka.</w:t>
      </w:r>
    </w:p>
    <w:p w14:paraId="4D1FD3D3" w14:textId="60E55D76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9. Kolega má mobil schválně ve starém odřeném 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ins w:id="138" w:author="Uživatel typu Host" w:date="2021-05-27T07:26:00Z">
        <w:r w:rsidR="14A089CD" w:rsidRPr="12CDC0B7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futrálu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12CDC0B7">
        <w:rPr>
          <w:rFonts w:ascii="Times New Roman" w:hAnsi="Times New Roman" w:cs="Times New Roman"/>
          <w:sz w:val="24"/>
          <w:szCs w:val="24"/>
        </w:rPr>
        <w:t>, aby mu ho nikdo nechtěl ukrást.</w:t>
      </w:r>
    </w:p>
    <w:p w14:paraId="590E1FCA" w14:textId="66FC83BA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commentRangeStart w:id="139"/>
      <w:r w:rsidRPr="12CDC0B7">
        <w:rPr>
          <w:rFonts w:ascii="Times New Roman" w:hAnsi="Times New Roman" w:cs="Times New Roman"/>
          <w:sz w:val="24"/>
          <w:szCs w:val="24"/>
        </w:rPr>
        <w:t>10.</w:t>
      </w:r>
      <w:commentRangeEnd w:id="139"/>
      <w:r w:rsidR="005F09E6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39"/>
      </w:r>
      <w:r w:rsidRPr="12CDC0B7">
        <w:rPr>
          <w:rFonts w:ascii="Times New Roman" w:hAnsi="Times New Roman" w:cs="Times New Roman"/>
          <w:sz w:val="24"/>
          <w:szCs w:val="24"/>
        </w:rPr>
        <w:t xml:space="preserve"> "Nepředbíhejte! Běžte hezky na konec fronty!"</w:t>
      </w:r>
      <w:ins w:id="140" w:author="Uživatel typu Host" w:date="2021-05-27T07:27:00Z">
        <w:r w:rsidR="42420723" w:rsidRPr="12CDC0B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42420723" w:rsidRPr="009D5410">
          <w:rPr>
            <w:rFonts w:ascii="Times New Roman" w:hAnsi="Times New Roman" w:cs="Times New Roman"/>
            <w:sz w:val="24"/>
            <w:szCs w:val="24"/>
            <w:highlight w:val="cyan"/>
          </w:rPr>
          <w:t>durdila</w:t>
        </w:r>
      </w:ins>
      <w:r w:rsidRPr="12CDC0B7">
        <w:rPr>
          <w:rFonts w:ascii="Times New Roman" w:hAnsi="Times New Roman" w:cs="Times New Roman"/>
          <w:sz w:val="24"/>
          <w:szCs w:val="24"/>
        </w:rPr>
        <w:t xml:space="preserve"> </w:t>
      </w:r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ins w:id="141" w:author="RZ" w:date="2021-05-27T10:36:00Z">
        <w:r w:rsidR="005F09E6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osopila</w:t>
        </w:r>
      </w:ins>
      <w:r w:rsidRPr="12CDC0B7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12CDC0B7">
        <w:rPr>
          <w:rFonts w:ascii="Times New Roman" w:hAnsi="Times New Roman" w:cs="Times New Roman"/>
          <w:sz w:val="24"/>
          <w:szCs w:val="24"/>
        </w:rPr>
        <w:t xml:space="preserve"> se na drzé kluky starší paní.</w:t>
      </w:r>
    </w:p>
    <w:p w14:paraId="0DE675EE" w14:textId="77777777" w:rsidR="006D7CE7" w:rsidRPr="00312F42" w:rsidRDefault="006D7CE7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46F45D" w14:textId="3F2FB911" w:rsidR="006D7CE7" w:rsidRPr="00312F42" w:rsidRDefault="006D7CE7" w:rsidP="12CDC0B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12CDC0B7">
        <w:rPr>
          <w:rFonts w:ascii="Times New Roman" w:hAnsi="Times New Roman" w:cs="Times New Roman"/>
          <w:i/>
          <w:iCs/>
          <w:sz w:val="24"/>
          <w:szCs w:val="24"/>
        </w:rPr>
        <w:t xml:space="preserve">durdila – futrálu – </w:t>
      </w:r>
      <w:r w:rsidRPr="12CDC0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karambol – </w:t>
      </w:r>
      <w:r w:rsidRPr="12CDC0B7">
        <w:rPr>
          <w:rFonts w:ascii="Times New Roman" w:hAnsi="Times New Roman" w:cs="Times New Roman"/>
          <w:i/>
          <w:iCs/>
          <w:sz w:val="24"/>
          <w:szCs w:val="24"/>
        </w:rPr>
        <w:t xml:space="preserve">osopila – piksle – </w:t>
      </w:r>
      <w:r w:rsidRPr="12CDC0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sežrat – strouha – </w:t>
      </w:r>
      <w:r w:rsidRPr="12CDC0B7">
        <w:rPr>
          <w:rFonts w:ascii="Times New Roman" w:hAnsi="Times New Roman" w:cs="Times New Roman"/>
          <w:i/>
          <w:iCs/>
          <w:sz w:val="24"/>
          <w:szCs w:val="24"/>
        </w:rPr>
        <w:t xml:space="preserve">štítila – </w:t>
      </w:r>
      <w:r w:rsidRPr="12CDC0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 roku raz dva – </w:t>
      </w:r>
      <w:r w:rsidRPr="12CDC0B7">
        <w:rPr>
          <w:rFonts w:ascii="Times New Roman" w:hAnsi="Times New Roman" w:cs="Times New Roman"/>
          <w:i/>
          <w:iCs/>
          <w:sz w:val="24"/>
          <w:szCs w:val="24"/>
        </w:rPr>
        <w:t xml:space="preserve">zurčila </w:t>
      </w:r>
    </w:p>
    <w:p w14:paraId="2B3D9490" w14:textId="6DD1DCD4" w:rsidR="006D7CE7" w:rsidRDefault="006D7CE7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11A7B4" w14:textId="6B5B7370" w:rsidR="00831FFE" w:rsidRDefault="00831FFE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81BB" w14:textId="77777777" w:rsidR="00831FFE" w:rsidRPr="00312F42" w:rsidRDefault="00831FFE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182FFA" w14:textId="65B24710" w:rsidR="002B4495" w:rsidRPr="00312F42" w:rsidRDefault="00312F42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commentRangeStart w:id="142"/>
      <w:r w:rsidRPr="00312F42">
        <w:rPr>
          <w:rFonts w:ascii="Times New Roman" w:hAnsi="Times New Roman" w:cs="Times New Roman"/>
          <w:b/>
          <w:sz w:val="24"/>
          <w:szCs w:val="24"/>
        </w:rPr>
        <w:t>***)</w:t>
      </w:r>
      <w:commentRangeEnd w:id="142"/>
      <w:r w:rsidR="005F09E6">
        <w:rPr>
          <w:rStyle w:val="Odkaznakoment"/>
          <w:rFonts w:ascii="Calibri" w:eastAsia="Calibri" w:hAnsi="Calibri" w:cs="Times New Roman"/>
          <w:noProof w:val="0"/>
          <w:lang w:val="x-none"/>
        </w:rPr>
        <w:commentReference w:id="142"/>
      </w:r>
      <w:r w:rsidRPr="00312F42">
        <w:rPr>
          <w:rFonts w:ascii="Times New Roman" w:hAnsi="Times New Roman" w:cs="Times New Roman"/>
          <w:b/>
          <w:sz w:val="24"/>
          <w:szCs w:val="24"/>
        </w:rPr>
        <w:t xml:space="preserve"> Bonusový úkol: Zamysli se nad touto větou. Co tam není v pořádku? Zkus větu opravit.</w:t>
      </w:r>
    </w:p>
    <w:p w14:paraId="5E98A080" w14:textId="51186CA5" w:rsidR="00312F42" w:rsidRPr="00312F42" w:rsidRDefault="00312F42" w:rsidP="00312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12CDC0B7">
        <w:rPr>
          <w:rFonts w:ascii="Times New Roman" w:hAnsi="Times New Roman" w:cs="Times New Roman"/>
          <w:sz w:val="24"/>
          <w:szCs w:val="24"/>
        </w:rPr>
        <w:t xml:space="preserve">Zhruba od 15. května by se mohlo zjednodušit cestování mezi </w:t>
      </w:r>
      <w:ins w:id="143" w:author="Uživatel typu Host" w:date="2021-05-27T07:39:00Z">
        <w:r w:rsidR="5E151C3E" w:rsidRPr="12CDC0B7">
          <w:rPr>
            <w:rFonts w:ascii="Times New Roman" w:hAnsi="Times New Roman" w:cs="Times New Roman"/>
            <w:sz w:val="24"/>
            <w:szCs w:val="24"/>
          </w:rPr>
          <w:t xml:space="preserve">7 zeměmi, včetně </w:t>
        </w:r>
      </w:ins>
      <w:r w:rsidRPr="12CDC0B7">
        <w:rPr>
          <w:rFonts w:ascii="Times New Roman" w:hAnsi="Times New Roman" w:cs="Times New Roman"/>
          <w:sz w:val="24"/>
          <w:szCs w:val="24"/>
        </w:rPr>
        <w:t>ČR</w:t>
      </w:r>
      <w:ins w:id="144" w:author="RZ" w:date="2021-05-27T10:40:00Z">
        <w:r w:rsidR="005F09E6">
          <w:rPr>
            <w:rFonts w:ascii="Times New Roman" w:hAnsi="Times New Roman" w:cs="Times New Roman"/>
            <w:sz w:val="24"/>
            <w:szCs w:val="24"/>
          </w:rPr>
          <w:t>,</w:t>
        </w:r>
      </w:ins>
      <w:r w:rsidRPr="12CDC0B7">
        <w:rPr>
          <w:rFonts w:ascii="Times New Roman" w:hAnsi="Times New Roman" w:cs="Times New Roman"/>
          <w:sz w:val="24"/>
          <w:szCs w:val="24"/>
        </w:rPr>
        <w:t xml:space="preserve"> </w:t>
      </w:r>
      <w:del w:id="145" w:author="Uživatel typu Host" w:date="2021-05-27T07:39:00Z">
        <w:r w:rsidRPr="12CDC0B7" w:rsidDel="00312F42">
          <w:rPr>
            <w:rFonts w:ascii="Times New Roman" w:hAnsi="Times New Roman" w:cs="Times New Roman"/>
            <w:sz w:val="24"/>
            <w:szCs w:val="24"/>
          </w:rPr>
          <w:delText>a šesti zeměmi</w:delText>
        </w:r>
      </w:del>
      <w:r w:rsidRPr="12CDC0B7">
        <w:rPr>
          <w:rFonts w:ascii="Times New Roman" w:hAnsi="Times New Roman" w:cs="Times New Roman"/>
          <w:sz w:val="24"/>
          <w:szCs w:val="24"/>
        </w:rPr>
        <w:t xml:space="preserve"> pro očkované, řekl ministr zdravotnictví Petr Arenberger (za ANO).</w:t>
      </w:r>
    </w:p>
    <w:p w14:paraId="55C7EE92" w14:textId="4AEA85D8" w:rsidR="002B4495" w:rsidRPr="00312F42" w:rsidRDefault="00312F42" w:rsidP="00312F42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12F42">
        <w:rPr>
          <w:rFonts w:ascii="Times New Roman" w:hAnsi="Times New Roman" w:cs="Times New Roman"/>
          <w:sz w:val="24"/>
          <w:szCs w:val="24"/>
        </w:rPr>
        <w:t>(</w:t>
      </w:r>
      <w:r w:rsidRPr="00312F42">
        <w:rPr>
          <w:rFonts w:ascii="Times New Roman" w:hAnsi="Times New Roman" w:cs="Times New Roman"/>
          <w:i/>
          <w:sz w:val="24"/>
          <w:szCs w:val="24"/>
        </w:rPr>
        <w:t xml:space="preserve">zdroj: </w:t>
      </w:r>
      <w:hyperlink r:id="rId10" w:history="1">
        <w:r w:rsidRPr="00312F42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www.aktualne.cz</w:t>
        </w:r>
      </w:hyperlink>
      <w:r w:rsidRPr="00312F42">
        <w:rPr>
          <w:rFonts w:ascii="Times New Roman" w:hAnsi="Times New Roman" w:cs="Times New Roman"/>
          <w:sz w:val="24"/>
          <w:szCs w:val="24"/>
        </w:rPr>
        <w:t>)</w:t>
      </w:r>
    </w:p>
    <w:p w14:paraId="233FB631" w14:textId="5E3D46DF" w:rsidR="000929BD" w:rsidRPr="00312F42" w:rsidRDefault="000929BD" w:rsidP="00312F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29BD" w:rsidRPr="00312F42" w:rsidSect="006E03ED">
      <w:headerReference w:type="default" r:id="rId11"/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Z" w:date="2021-05-27T09:52:00Z" w:initials="RZ">
    <w:p w14:paraId="7540EDB5" w14:textId="3B6BCD4B" w:rsidR="000E7664" w:rsidRPr="000E7664" w:rsidRDefault="000E7664">
      <w:pPr>
        <w:pStyle w:val="Textkomente"/>
        <w:rPr>
          <w:color w:val="FF0000"/>
          <w:lang w:val="cs-CZ"/>
        </w:rPr>
      </w:pPr>
      <w:r w:rsidRPr="000E7664">
        <w:rPr>
          <w:rStyle w:val="Odkaznakoment"/>
          <w:color w:val="FF0000"/>
        </w:rPr>
        <w:annotationRef/>
      </w:r>
      <w:r w:rsidRPr="000E7664">
        <w:rPr>
          <w:color w:val="FF0000"/>
          <w:lang w:val="cs-CZ"/>
        </w:rPr>
        <w:t>100 %</w:t>
      </w:r>
    </w:p>
  </w:comment>
  <w:comment w:id="2" w:author="RZ" w:date="2021-05-27T09:53:00Z" w:initials="RZ">
    <w:p w14:paraId="31AF7869" w14:textId="7E042A03" w:rsidR="000E7664" w:rsidRPr="000E7664" w:rsidRDefault="000E7664">
      <w:pPr>
        <w:pStyle w:val="Textkomente"/>
        <w:rPr>
          <w:color w:val="FF0000"/>
          <w:lang w:val="cs-CZ"/>
        </w:rPr>
      </w:pPr>
      <w:r w:rsidRPr="000E7664">
        <w:rPr>
          <w:rStyle w:val="Odkaznakoment"/>
          <w:color w:val="FF0000"/>
        </w:rPr>
        <w:annotationRef/>
      </w:r>
      <w:r w:rsidRPr="000E7664">
        <w:rPr>
          <w:color w:val="FF0000"/>
          <w:lang w:val="cs-CZ"/>
        </w:rPr>
        <w:t>100 %</w:t>
      </w:r>
    </w:p>
  </w:comment>
  <w:comment w:id="7" w:author="RZ" w:date="2021-05-27T09:57:00Z" w:initials="RZ">
    <w:p w14:paraId="642025E6" w14:textId="1DF1BB80" w:rsidR="000E7664" w:rsidRPr="000E7664" w:rsidRDefault="000E7664">
      <w:pPr>
        <w:pStyle w:val="Textkomente"/>
        <w:rPr>
          <w:color w:val="FF0000"/>
          <w:lang w:val="cs-CZ"/>
        </w:rPr>
      </w:pPr>
      <w:r w:rsidRPr="003134D3">
        <w:rPr>
          <w:rStyle w:val="Odkaznakoment"/>
          <w:color w:val="FF0000"/>
        </w:rPr>
        <w:annotationRef/>
      </w:r>
      <w:r w:rsidRPr="003134D3">
        <w:rPr>
          <w:color w:val="FF0000"/>
          <w:lang w:val="cs-CZ"/>
        </w:rPr>
        <w:t>85 %</w:t>
      </w:r>
    </w:p>
  </w:comment>
  <w:comment w:id="9" w:author="RZ" w:date="2021-05-27T09:55:00Z" w:initials="RZ">
    <w:p w14:paraId="440D1400" w14:textId="405ACF5B" w:rsidR="000E7664" w:rsidRDefault="000E7664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Podmět je „to“, ne „my“.</w:t>
      </w:r>
    </w:p>
    <w:p w14:paraId="34DC9A70" w14:textId="09002E1F" w:rsidR="000E7664" w:rsidRPr="000E7664" w:rsidRDefault="000E7664">
      <w:pPr>
        <w:pStyle w:val="Textkomente"/>
        <w:rPr>
          <w:lang w:val="cs-CZ"/>
        </w:rPr>
      </w:pPr>
      <w:r>
        <w:rPr>
          <w:lang w:val="cs-CZ"/>
        </w:rPr>
        <w:t xml:space="preserve">SPRÁVNĚ: </w:t>
      </w:r>
      <w:r w:rsidRPr="000E7664">
        <w:rPr>
          <w:i/>
          <w:lang w:val="cs-CZ"/>
        </w:rPr>
        <w:t>Nevejde se to sem.</w:t>
      </w:r>
    </w:p>
  </w:comment>
  <w:comment w:id="24" w:author="RZ" w:date="2021-05-27T10:03:00Z" w:initials="RZ">
    <w:p w14:paraId="586DC094" w14:textId="40BFCB1B" w:rsidR="003C3817" w:rsidRPr="003C3817" w:rsidRDefault="003C3817">
      <w:pPr>
        <w:pStyle w:val="Textkomente"/>
        <w:rPr>
          <w:color w:val="FF0000"/>
          <w:lang w:val="cs-CZ"/>
        </w:rPr>
      </w:pPr>
      <w:r w:rsidRPr="003134D3">
        <w:rPr>
          <w:rStyle w:val="Odkaznakoment"/>
          <w:color w:val="FF0000"/>
        </w:rPr>
        <w:annotationRef/>
      </w:r>
      <w:r w:rsidRPr="003134D3">
        <w:rPr>
          <w:color w:val="FF0000"/>
          <w:lang w:val="cs-CZ"/>
        </w:rPr>
        <w:t>90 %</w:t>
      </w:r>
    </w:p>
  </w:comment>
  <w:comment w:id="25" w:author="RZ" w:date="2021-05-27T10:01:00Z" w:initials="RZ">
    <w:p w14:paraId="0F17A5D4" w14:textId="288ED311" w:rsidR="000E7664" w:rsidRDefault="000E7664">
      <w:pPr>
        <w:pStyle w:val="Textkomente"/>
        <w:rPr>
          <w:b/>
          <w:color w:val="FF0000"/>
          <w:u w:val="single"/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Nad + 7. pád = nad budoucnost</w:t>
      </w:r>
      <w:r w:rsidRPr="000E7664">
        <w:rPr>
          <w:b/>
          <w:color w:val="FF0000"/>
          <w:u w:val="single"/>
          <w:lang w:val="cs-CZ"/>
        </w:rPr>
        <w:t>í</w:t>
      </w:r>
    </w:p>
    <w:p w14:paraId="0A43F02C" w14:textId="41FA3F44" w:rsidR="000E7664" w:rsidRPr="000E7664" w:rsidRDefault="000E7664">
      <w:pPr>
        <w:pStyle w:val="Textkomente"/>
        <w:rPr>
          <w:lang w:val="cs-CZ"/>
        </w:rPr>
      </w:pPr>
      <w:r w:rsidRPr="003C3817">
        <w:rPr>
          <w:lang w:val="cs-CZ"/>
        </w:rPr>
        <w:t>(o + 6. pád = o budoucnost</w:t>
      </w:r>
      <w:r w:rsidRPr="003C3817">
        <w:rPr>
          <w:b/>
          <w:color w:val="FF0000"/>
          <w:u w:val="single"/>
          <w:lang w:val="cs-CZ"/>
        </w:rPr>
        <w:t>i</w:t>
      </w:r>
      <w:r w:rsidR="003C3817" w:rsidRPr="003C3817">
        <w:rPr>
          <w:lang w:val="cs-CZ"/>
        </w:rPr>
        <w:t>)</w:t>
      </w:r>
    </w:p>
  </w:comment>
  <w:comment w:id="37" w:author="RZ" w:date="2021-05-27T10:00:00Z" w:initials="RZ">
    <w:p w14:paraId="28B2EC1A" w14:textId="1C3096D8" w:rsidR="000E7664" w:rsidRDefault="000E7664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Ještě můžeš přidat KDE – NAPŘ.:</w:t>
      </w:r>
    </w:p>
    <w:p w14:paraId="5FC6CCC8" w14:textId="0FDACA09" w:rsidR="000E7664" w:rsidRPr="000E7664" w:rsidRDefault="000E7664">
      <w:pPr>
        <w:pStyle w:val="Textkomente"/>
        <w:rPr>
          <w:i/>
          <w:lang w:val="cs-CZ"/>
        </w:rPr>
      </w:pPr>
      <w:r w:rsidRPr="000E7664">
        <w:rPr>
          <w:i/>
          <w:lang w:val="cs-CZ"/>
        </w:rPr>
        <w:t>Táta se včera nachodil 50 km kolem Brna.</w:t>
      </w:r>
    </w:p>
  </w:comment>
  <w:comment w:id="39" w:author="RZ" w:date="2021-05-27T10:08:00Z" w:initials="RZ">
    <w:p w14:paraId="198DD529" w14:textId="6598841D" w:rsidR="003C3817" w:rsidRPr="003C3817" w:rsidRDefault="003C3817">
      <w:pPr>
        <w:pStyle w:val="Textkomente"/>
        <w:rPr>
          <w:color w:val="FF0000"/>
          <w:lang w:val="cs-CZ"/>
        </w:rPr>
      </w:pPr>
      <w:r w:rsidRPr="003C3817">
        <w:rPr>
          <w:rStyle w:val="Odkaznakoment"/>
          <w:color w:val="FF0000"/>
        </w:rPr>
        <w:annotationRef/>
      </w:r>
      <w:r w:rsidRPr="003C3817">
        <w:rPr>
          <w:color w:val="FF0000"/>
          <w:lang w:val="cs-CZ"/>
        </w:rPr>
        <w:t>95 %</w:t>
      </w:r>
    </w:p>
  </w:comment>
  <w:comment w:id="41" w:author="RZ" w:date="2021-05-27T10:05:00Z" w:initials="RZ">
    <w:p w14:paraId="5D69D330" w14:textId="559AA7DD" w:rsidR="003C3817" w:rsidRDefault="003C381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JINAK – 2 možnosti:</w:t>
      </w:r>
    </w:p>
    <w:p w14:paraId="14048018" w14:textId="6D3BDDC8" w:rsidR="003C3817" w:rsidRDefault="003C3817">
      <w:pPr>
        <w:pStyle w:val="Textkomente"/>
        <w:rPr>
          <w:lang w:val="cs-CZ"/>
        </w:rPr>
      </w:pPr>
      <w:r w:rsidRPr="003C3817">
        <w:rPr>
          <w:i/>
          <w:lang w:val="cs-CZ"/>
        </w:rPr>
        <w:t>Určitě ti bude chtít blahopřát taky Karel.</w:t>
      </w:r>
      <w:r>
        <w:rPr>
          <w:lang w:val="cs-CZ"/>
        </w:rPr>
        <w:t xml:space="preserve"> (KDO)</w:t>
      </w:r>
    </w:p>
    <w:p w14:paraId="2CB844B5" w14:textId="612A510E" w:rsidR="003C3817" w:rsidRDefault="003C3817">
      <w:pPr>
        <w:pStyle w:val="Textkomente"/>
        <w:rPr>
          <w:lang w:val="cs-CZ"/>
        </w:rPr>
      </w:pPr>
      <w:r w:rsidRPr="003C3817">
        <w:rPr>
          <w:i/>
          <w:lang w:val="cs-CZ"/>
        </w:rPr>
        <w:t xml:space="preserve">Karel ti určitě bude chtít </w:t>
      </w:r>
      <w:r w:rsidRPr="003C3817">
        <w:rPr>
          <w:i/>
          <w:lang w:val="cs-CZ"/>
        </w:rPr>
        <w:t>taky</w:t>
      </w:r>
      <w:r w:rsidRPr="003C3817">
        <w:rPr>
          <w:i/>
          <w:lang w:val="cs-CZ"/>
        </w:rPr>
        <w:t xml:space="preserve"> blahopřát.</w:t>
      </w:r>
      <w:r>
        <w:rPr>
          <w:lang w:val="cs-CZ"/>
        </w:rPr>
        <w:t xml:space="preserve"> (CO BUDE CHTÍT KAREL)</w:t>
      </w:r>
    </w:p>
    <w:p w14:paraId="3382A0A4" w14:textId="66BA4C0D" w:rsidR="003C3817" w:rsidRPr="003C3817" w:rsidRDefault="003C3817">
      <w:pPr>
        <w:pStyle w:val="Textkomente"/>
        <w:rPr>
          <w:lang w:val="cs-CZ"/>
        </w:rPr>
      </w:pPr>
    </w:p>
  </w:comment>
  <w:comment w:id="47" w:author="RZ" w:date="2021-05-27T10:08:00Z" w:initials="RZ">
    <w:p w14:paraId="2926A958" w14:textId="4F9C7644" w:rsidR="003C3817" w:rsidRPr="003C3817" w:rsidRDefault="003C381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Obě možnosti jsou správné</w:t>
      </w:r>
    </w:p>
  </w:comment>
  <w:comment w:id="55" w:author="RZ" w:date="2021-05-27T10:08:00Z" w:initials="RZ">
    <w:p w14:paraId="331F4B86" w14:textId="0575F6E8" w:rsidR="003C3817" w:rsidRPr="003C3817" w:rsidRDefault="003C381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rPr>
          <w:lang w:val="cs-CZ"/>
        </w:rPr>
        <w:t>Obě možnosti jsou správné</w:t>
      </w:r>
    </w:p>
  </w:comment>
  <w:comment w:id="63" w:author="RZ" w:date="2021-05-27T10:09:00Z" w:initials="RZ">
    <w:p w14:paraId="2711410D" w14:textId="0468FE9C" w:rsidR="003C3817" w:rsidRPr="003C3817" w:rsidRDefault="003C3817">
      <w:pPr>
        <w:pStyle w:val="Textkomente"/>
        <w:rPr>
          <w:color w:val="FF0000"/>
          <w:lang w:val="cs-CZ"/>
        </w:rPr>
      </w:pPr>
      <w:r w:rsidRPr="003C3817">
        <w:rPr>
          <w:rStyle w:val="Odkaznakoment"/>
          <w:color w:val="FF0000"/>
        </w:rPr>
        <w:annotationRef/>
      </w:r>
      <w:r w:rsidRPr="003C3817">
        <w:rPr>
          <w:color w:val="FF0000"/>
          <w:lang w:val="cs-CZ"/>
        </w:rPr>
        <w:t>100 %</w:t>
      </w:r>
    </w:p>
  </w:comment>
  <w:comment w:id="69" w:author="RZ" w:date="2021-05-27T10:12:00Z" w:initials="RZ">
    <w:p w14:paraId="55475756" w14:textId="2C08DE35" w:rsidR="003C3817" w:rsidRPr="003C3817" w:rsidRDefault="003C3817">
      <w:pPr>
        <w:pStyle w:val="Textkomente"/>
        <w:rPr>
          <w:color w:val="FF0000"/>
          <w:lang w:val="cs-CZ"/>
        </w:rPr>
      </w:pPr>
      <w:r w:rsidRPr="003C3817">
        <w:rPr>
          <w:rStyle w:val="Odkaznakoment"/>
          <w:color w:val="FF0000"/>
        </w:rPr>
        <w:annotationRef/>
      </w:r>
      <w:r w:rsidRPr="003C3817">
        <w:rPr>
          <w:color w:val="FF0000"/>
          <w:lang w:val="cs-CZ"/>
        </w:rPr>
        <w:t>100 %</w:t>
      </w:r>
    </w:p>
  </w:comment>
  <w:comment w:id="80" w:author="RZ" w:date="2021-05-27T10:19:00Z" w:initials="RZ">
    <w:p w14:paraId="5246853D" w14:textId="67B2F791" w:rsidR="002D00FD" w:rsidRPr="002D00FD" w:rsidRDefault="002D00FD">
      <w:pPr>
        <w:pStyle w:val="Textkomente"/>
        <w:rPr>
          <w:color w:val="FF0000"/>
          <w:lang w:val="cs-CZ"/>
        </w:rPr>
      </w:pPr>
      <w:r w:rsidRPr="002D00FD">
        <w:rPr>
          <w:rStyle w:val="Odkaznakoment"/>
          <w:color w:val="FF0000"/>
        </w:rPr>
        <w:annotationRef/>
      </w:r>
      <w:r w:rsidRPr="002D00FD">
        <w:rPr>
          <w:color w:val="FF0000"/>
          <w:lang w:val="cs-CZ"/>
        </w:rPr>
        <w:t>100 %</w:t>
      </w:r>
    </w:p>
  </w:comment>
  <w:comment w:id="87" w:author="RZ" w:date="2021-05-27T10:13:00Z" w:initials="RZ">
    <w:p w14:paraId="0AB7D4B7" w14:textId="77777777" w:rsidR="002D00FD" w:rsidRDefault="002D00FD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Mohlo by být ještě takto:</w:t>
      </w:r>
    </w:p>
    <w:p w14:paraId="0547744C" w14:textId="0AB4B9BF" w:rsidR="002D00FD" w:rsidRPr="002D00FD" w:rsidRDefault="002D00FD">
      <w:pPr>
        <w:pStyle w:val="Textkomente"/>
        <w:rPr>
          <w:i/>
          <w:lang w:val="cs-CZ"/>
        </w:rPr>
      </w:pPr>
      <w:r w:rsidRPr="002D00FD">
        <w:rPr>
          <w:i/>
          <w:lang w:val="cs-CZ"/>
        </w:rPr>
        <w:t>…dnes však určitě zůstaneme doma.</w:t>
      </w:r>
    </w:p>
  </w:comment>
  <w:comment w:id="90" w:author="RZ" w:date="2021-05-27T10:25:00Z" w:initials="RZ">
    <w:p w14:paraId="77A54681" w14:textId="56B12D50" w:rsidR="00D65B83" w:rsidRPr="00D65B83" w:rsidRDefault="00D65B83">
      <w:pPr>
        <w:pStyle w:val="Textkomente"/>
        <w:rPr>
          <w:color w:val="FF0000"/>
          <w:lang w:val="cs-CZ"/>
        </w:rPr>
      </w:pPr>
      <w:r w:rsidRPr="00D65B83">
        <w:rPr>
          <w:rStyle w:val="Odkaznakoment"/>
          <w:color w:val="FF0000"/>
        </w:rPr>
        <w:annotationRef/>
      </w:r>
      <w:r w:rsidRPr="00D65B83">
        <w:rPr>
          <w:color w:val="FF0000"/>
          <w:lang w:val="cs-CZ"/>
        </w:rPr>
        <w:t>90 %</w:t>
      </w:r>
    </w:p>
  </w:comment>
  <w:comment w:id="92" w:author="RZ" w:date="2021-05-27T10:21:00Z" w:initials="RZ">
    <w:p w14:paraId="6784DA06" w14:textId="77777777" w:rsidR="002D00FD" w:rsidRDefault="002D00FD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Může být ještě obráceně:</w:t>
      </w:r>
    </w:p>
    <w:p w14:paraId="57D063BF" w14:textId="40D7117A" w:rsidR="002D00FD" w:rsidRPr="002D00FD" w:rsidRDefault="002D00FD">
      <w:pPr>
        <w:pStyle w:val="Textkomente"/>
        <w:rPr>
          <w:i/>
          <w:lang w:val="cs-CZ"/>
        </w:rPr>
      </w:pPr>
      <w:r w:rsidRPr="002D00FD">
        <w:rPr>
          <w:i/>
          <w:lang w:val="cs-CZ"/>
        </w:rPr>
        <w:t>Před dávnými lety žil na úpatí hory Ararat dobrý a moudrý stařec.</w:t>
      </w:r>
    </w:p>
  </w:comment>
  <w:comment w:id="106" w:author="RZ" w:date="2021-05-27T10:22:00Z" w:initials="RZ">
    <w:p w14:paraId="3E85ADF9" w14:textId="77777777" w:rsidR="002D00FD" w:rsidRDefault="002D00FD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LÉPE:</w:t>
      </w:r>
    </w:p>
    <w:p w14:paraId="3969F072" w14:textId="77777777" w:rsidR="002D00FD" w:rsidRDefault="002D00FD">
      <w:pPr>
        <w:pStyle w:val="Textkomente"/>
        <w:rPr>
          <w:i/>
          <w:lang w:val="cs-CZ"/>
        </w:rPr>
      </w:pPr>
      <w:r w:rsidRPr="002D00FD">
        <w:rPr>
          <w:i/>
          <w:lang w:val="cs-CZ"/>
        </w:rPr>
        <w:t xml:space="preserve">Kuřák nikdy nezestárne, </w:t>
      </w:r>
      <w:r w:rsidRPr="00D65B83">
        <w:rPr>
          <w:i/>
          <w:u w:val="single"/>
          <w:lang w:val="cs-CZ"/>
        </w:rPr>
        <w:t>protože</w:t>
      </w:r>
      <w:r w:rsidRPr="002D00FD">
        <w:rPr>
          <w:i/>
          <w:lang w:val="cs-CZ"/>
        </w:rPr>
        <w:t xml:space="preserve"> zemře mladý.</w:t>
      </w:r>
    </w:p>
    <w:p w14:paraId="30DF0E61" w14:textId="77777777" w:rsidR="002D00FD" w:rsidRDefault="00D65B83">
      <w:pPr>
        <w:pStyle w:val="Textkomente"/>
        <w:rPr>
          <w:lang w:val="cs-CZ"/>
        </w:rPr>
      </w:pPr>
      <w:r>
        <w:rPr>
          <w:lang w:val="cs-CZ"/>
        </w:rPr>
        <w:t>Příčina je „zemře mladý“, důsledek je „nikdy nezestárne“.</w:t>
      </w:r>
    </w:p>
    <w:p w14:paraId="624CC844" w14:textId="77777777" w:rsidR="00D65B83" w:rsidRDefault="00D65B83">
      <w:pPr>
        <w:pStyle w:val="Textkomente"/>
        <w:rPr>
          <w:lang w:val="cs-CZ"/>
        </w:rPr>
      </w:pPr>
      <w:r>
        <w:rPr>
          <w:lang w:val="cs-CZ"/>
        </w:rPr>
        <w:t>Kdyby ve větě nebylo „protože“, ale „proto“, byla by věta takto:</w:t>
      </w:r>
    </w:p>
    <w:p w14:paraId="15C64F63" w14:textId="2DF052CD" w:rsidR="00D65B83" w:rsidRPr="00D65B83" w:rsidRDefault="00D65B83">
      <w:pPr>
        <w:pStyle w:val="Textkomente"/>
        <w:rPr>
          <w:i/>
          <w:lang w:val="cs-CZ"/>
        </w:rPr>
      </w:pPr>
      <w:r w:rsidRPr="00D65B83">
        <w:rPr>
          <w:i/>
          <w:lang w:val="cs-CZ"/>
        </w:rPr>
        <w:t xml:space="preserve">Kuřák zemře mladý, </w:t>
      </w:r>
      <w:r w:rsidRPr="00D65B83">
        <w:rPr>
          <w:i/>
          <w:u w:val="single"/>
          <w:lang w:val="cs-CZ"/>
        </w:rPr>
        <w:t>proto</w:t>
      </w:r>
      <w:r w:rsidRPr="00D65B83">
        <w:rPr>
          <w:i/>
          <w:lang w:val="cs-CZ"/>
        </w:rPr>
        <w:t xml:space="preserve"> nikdy nezestárne.</w:t>
      </w:r>
    </w:p>
  </w:comment>
  <w:comment w:id="110" w:author="RZ" w:date="2021-05-27T10:35:00Z" w:initials="RZ">
    <w:p w14:paraId="6C8E9110" w14:textId="7A58A7D3" w:rsidR="005F09E6" w:rsidRPr="005F09E6" w:rsidRDefault="005F09E6">
      <w:pPr>
        <w:pStyle w:val="Textkomente"/>
        <w:rPr>
          <w:color w:val="FF0000"/>
          <w:lang w:val="cs-CZ"/>
        </w:rPr>
      </w:pPr>
      <w:r w:rsidRPr="003134D3">
        <w:rPr>
          <w:rStyle w:val="Odkaznakoment"/>
          <w:color w:val="FF0000"/>
        </w:rPr>
        <w:annotationRef/>
      </w:r>
      <w:r w:rsidRPr="003134D3">
        <w:rPr>
          <w:color w:val="FF0000"/>
          <w:lang w:val="cs-CZ"/>
        </w:rPr>
        <w:t>65 %</w:t>
      </w:r>
    </w:p>
  </w:comment>
  <w:comment w:id="111" w:author="RZ" w:date="2021-05-27T10:31:00Z" w:initials="RZ">
    <w:p w14:paraId="3F4D98E5" w14:textId="2EAD2EC7" w:rsidR="00D65B83" w:rsidRPr="00D65B83" w:rsidRDefault="00D65B83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rPr>
          <w:lang w:val="cs-CZ"/>
        </w:rPr>
        <w:t>Např. pořadí přívlastku shodného, předložek u substantiv atp.</w:t>
      </w:r>
    </w:p>
  </w:comment>
  <w:comment w:id="112" w:author="RZ" w:date="2021-05-27T10:29:00Z" w:initials="RZ">
    <w:p w14:paraId="5B43D6D7" w14:textId="712250C4" w:rsidR="00D65B83" w:rsidRPr="00D65B83" w:rsidRDefault="00D65B83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rPr>
          <w:lang w:val="cs-CZ"/>
        </w:rPr>
        <w:t>To je u věty rozvité, kde je více větných členů</w:t>
      </w:r>
      <w:r>
        <w:rPr>
          <w:lang w:val="cs-CZ"/>
        </w:rPr>
        <w:t>, než u možnosti c), kterou jsi správně označila.</w:t>
      </w:r>
    </w:p>
  </w:comment>
  <w:comment w:id="113" w:author="RZ" w:date="2021-05-27T10:35:00Z" w:initials="RZ">
    <w:p w14:paraId="362B37A6" w14:textId="3023C91A" w:rsidR="005F09E6" w:rsidRPr="005F09E6" w:rsidRDefault="005F09E6">
      <w:pPr>
        <w:pStyle w:val="Textkomente"/>
        <w:rPr>
          <w:color w:val="FF0000"/>
          <w:lang w:val="cs-CZ"/>
        </w:rPr>
      </w:pPr>
      <w:r w:rsidRPr="005F09E6">
        <w:rPr>
          <w:rStyle w:val="Odkaznakoment"/>
          <w:color w:val="FF0000"/>
        </w:rPr>
        <w:annotationRef/>
      </w:r>
      <w:r w:rsidRPr="005F09E6">
        <w:rPr>
          <w:color w:val="FF0000"/>
          <w:lang w:val="cs-CZ"/>
        </w:rPr>
        <w:t>100 %</w:t>
      </w:r>
    </w:p>
  </w:comment>
  <w:comment w:id="126" w:author="RZ" w:date="2021-05-27T10:39:00Z" w:initials="RZ">
    <w:p w14:paraId="51A71789" w14:textId="5C33FA5B" w:rsidR="005F09E6" w:rsidRPr="005F09E6" w:rsidRDefault="005F09E6">
      <w:pPr>
        <w:pStyle w:val="Textkomente"/>
        <w:rPr>
          <w:color w:val="FF0000"/>
          <w:lang w:val="cs-CZ"/>
        </w:rPr>
      </w:pPr>
      <w:r w:rsidRPr="005F09E6">
        <w:rPr>
          <w:rStyle w:val="Odkaznakoment"/>
          <w:color w:val="FF0000"/>
        </w:rPr>
        <w:annotationRef/>
      </w:r>
      <w:r w:rsidRPr="005F09E6">
        <w:rPr>
          <w:color w:val="FF0000"/>
          <w:lang w:val="cs-CZ"/>
        </w:rPr>
        <w:t>80 %</w:t>
      </w:r>
    </w:p>
  </w:comment>
  <w:comment w:id="139" w:author="RZ" w:date="2021-05-27T10:36:00Z" w:initials="RZ">
    <w:p w14:paraId="3FF54E39" w14:textId="77777777" w:rsidR="005F09E6" w:rsidRDefault="005F09E6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Výrazy „durdit se“ a „osopit se“ jsou významově podobné.</w:t>
      </w:r>
    </w:p>
    <w:p w14:paraId="0F629DA3" w14:textId="77777777" w:rsidR="005F09E6" w:rsidRDefault="005F09E6">
      <w:pPr>
        <w:pStyle w:val="Textkomente"/>
        <w:rPr>
          <w:lang w:val="cs-CZ"/>
        </w:rPr>
      </w:pPr>
      <w:r w:rsidRPr="005F09E6">
        <w:rPr>
          <w:i/>
          <w:lang w:val="cs-CZ"/>
        </w:rPr>
        <w:t>Durdit se</w:t>
      </w:r>
      <w:r>
        <w:rPr>
          <w:lang w:val="cs-CZ"/>
        </w:rPr>
        <w:t xml:space="preserve"> = rozčilovat se, mírně</w:t>
      </w:r>
    </w:p>
    <w:p w14:paraId="005665FE" w14:textId="050FFE9A" w:rsidR="005F09E6" w:rsidRPr="005F09E6" w:rsidRDefault="005F09E6">
      <w:pPr>
        <w:pStyle w:val="Textkomente"/>
        <w:rPr>
          <w:lang w:val="cs-CZ"/>
        </w:rPr>
      </w:pPr>
      <w:r w:rsidRPr="005F09E6">
        <w:rPr>
          <w:i/>
          <w:lang w:val="cs-CZ"/>
        </w:rPr>
        <w:t xml:space="preserve">Osopit se </w:t>
      </w:r>
      <w:r w:rsidRPr="005F09E6">
        <w:rPr>
          <w:i/>
          <w:u w:val="single"/>
          <w:lang w:val="cs-CZ"/>
        </w:rPr>
        <w:t>+ na někoho</w:t>
      </w:r>
      <w:r>
        <w:rPr>
          <w:lang w:val="cs-CZ"/>
        </w:rPr>
        <w:t xml:space="preserve"> = vynadat někomu</w:t>
      </w:r>
    </w:p>
  </w:comment>
  <w:comment w:id="142" w:author="RZ" w:date="2021-05-27T10:40:00Z" w:initials="RZ">
    <w:p w14:paraId="52E4A6B1" w14:textId="77777777" w:rsidR="005F09E6" w:rsidRDefault="005F09E6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Tvoje oprava by mohla být.</w:t>
      </w:r>
    </w:p>
    <w:p w14:paraId="70DEC23E" w14:textId="77777777" w:rsidR="005F09E6" w:rsidRDefault="005F09E6">
      <w:pPr>
        <w:pStyle w:val="Textkomente"/>
        <w:rPr>
          <w:lang w:val="cs-CZ"/>
        </w:rPr>
      </w:pPr>
      <w:r>
        <w:rPr>
          <w:lang w:val="cs-CZ"/>
        </w:rPr>
        <w:t xml:space="preserve">Problém v původní větě bylo spojení …mezi ČR a </w:t>
      </w:r>
      <w:r w:rsidRPr="005F09E6">
        <w:rPr>
          <w:u w:val="single"/>
          <w:lang w:val="cs-CZ"/>
        </w:rPr>
        <w:t>šesti zeměmi pro očkované</w:t>
      </w:r>
      <w:r>
        <w:rPr>
          <w:lang w:val="cs-CZ"/>
        </w:rPr>
        <w:t xml:space="preserve">… = to vypadá, že existuje šest států vyhrazených jen pro očkované lidi, jako rezervace </w:t>
      </w:r>
      <w:r w:rsidRPr="005F09E6">
        <w:rPr>
          <w:lang w:val="cs-CZ"/>
        </w:rPr>
        <w:sym w:font="Wingdings" w:char="F04A"/>
      </w:r>
    </w:p>
    <w:p w14:paraId="22DE6EFA" w14:textId="77777777" w:rsidR="005F09E6" w:rsidRDefault="005F09E6">
      <w:pPr>
        <w:pStyle w:val="Textkomente"/>
        <w:rPr>
          <w:lang w:val="cs-CZ"/>
        </w:rPr>
      </w:pPr>
      <w:r>
        <w:rPr>
          <w:lang w:val="cs-CZ"/>
        </w:rPr>
        <w:t>Můj návrh opravy:</w:t>
      </w:r>
    </w:p>
    <w:p w14:paraId="310CE2E3" w14:textId="28B226F8" w:rsidR="005F09E6" w:rsidRPr="005F09E6" w:rsidRDefault="005F09E6">
      <w:pPr>
        <w:pStyle w:val="Textkomente"/>
        <w:rPr>
          <w:i/>
          <w:lang w:val="cs-CZ"/>
        </w:rPr>
      </w:pPr>
      <w:r w:rsidRPr="005F09E6">
        <w:rPr>
          <w:i/>
          <w:lang w:val="cs-CZ"/>
        </w:rPr>
        <w:t>Zhruba od 15. května by se pro očkované mohlo zjednodušit cestování mezi ČR a šesti zeměmi…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40EDB5" w15:done="0"/>
  <w15:commentEx w15:paraId="31AF7869" w15:done="0"/>
  <w15:commentEx w15:paraId="642025E6" w15:done="0"/>
  <w15:commentEx w15:paraId="34DC9A70" w15:done="0"/>
  <w15:commentEx w15:paraId="586DC094" w15:done="0"/>
  <w15:commentEx w15:paraId="0A43F02C" w15:done="0"/>
  <w15:commentEx w15:paraId="5FC6CCC8" w15:done="0"/>
  <w15:commentEx w15:paraId="198DD529" w15:done="0"/>
  <w15:commentEx w15:paraId="3382A0A4" w15:done="0"/>
  <w15:commentEx w15:paraId="2926A958" w15:done="0"/>
  <w15:commentEx w15:paraId="331F4B86" w15:done="0"/>
  <w15:commentEx w15:paraId="2711410D" w15:done="0"/>
  <w15:commentEx w15:paraId="55475756" w15:done="0"/>
  <w15:commentEx w15:paraId="5246853D" w15:done="0"/>
  <w15:commentEx w15:paraId="0547744C" w15:done="0"/>
  <w15:commentEx w15:paraId="77A54681" w15:done="0"/>
  <w15:commentEx w15:paraId="57D063BF" w15:done="0"/>
  <w15:commentEx w15:paraId="15C64F63" w15:done="0"/>
  <w15:commentEx w15:paraId="6C8E9110" w15:done="0"/>
  <w15:commentEx w15:paraId="3F4D98E5" w15:done="0"/>
  <w15:commentEx w15:paraId="5B43D6D7" w15:done="0"/>
  <w15:commentEx w15:paraId="362B37A6" w15:done="0"/>
  <w15:commentEx w15:paraId="51A71789" w15:done="0"/>
  <w15:commentEx w15:paraId="005665FE" w15:done="0"/>
  <w15:commentEx w15:paraId="310CE2E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EB041" w14:textId="77777777" w:rsidR="00A05CDA" w:rsidRDefault="00A05CDA" w:rsidP="0052135C">
      <w:pPr>
        <w:spacing w:after="0" w:line="240" w:lineRule="auto"/>
      </w:pPr>
      <w:r>
        <w:separator/>
      </w:r>
    </w:p>
  </w:endnote>
  <w:endnote w:type="continuationSeparator" w:id="0">
    <w:p w14:paraId="23198345" w14:textId="77777777" w:rsidR="00A05CDA" w:rsidRDefault="00A05CDA" w:rsidP="005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E2E4A" w14:textId="77777777" w:rsidR="00A05CDA" w:rsidRDefault="00A05CDA" w:rsidP="0052135C">
      <w:pPr>
        <w:spacing w:after="0" w:line="240" w:lineRule="auto"/>
      </w:pPr>
      <w:r>
        <w:separator/>
      </w:r>
    </w:p>
  </w:footnote>
  <w:footnote w:type="continuationSeparator" w:id="0">
    <w:p w14:paraId="548D7ED0" w14:textId="77777777" w:rsidR="00A05CDA" w:rsidRDefault="00A05CDA" w:rsidP="0052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DE9" w14:textId="1D9D6150" w:rsidR="003A72E8" w:rsidRPr="008A45AA" w:rsidRDefault="009A6C45" w:rsidP="008A45AA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</w:t>
    </w:r>
    <w:r w:rsidR="00433B96">
      <w:rPr>
        <w:rFonts w:ascii="Times New Roman" w:hAnsi="Times New Roman" w:cs="Times New Roman"/>
        <w:sz w:val="20"/>
        <w:szCs w:val="20"/>
      </w:rPr>
      <w:t xml:space="preserve"> – Mgr.1 – LS 2021</w:t>
    </w:r>
  </w:p>
  <w:p w14:paraId="3404FB8B" w14:textId="0172D325" w:rsidR="003A72E8" w:rsidRPr="008A45AA" w:rsidRDefault="00962B77" w:rsidP="00962B77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Test – zápočet – květen/červen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767"/>
    <w:multiLevelType w:val="hybridMultilevel"/>
    <w:tmpl w:val="B04ABE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69F7"/>
    <w:multiLevelType w:val="hybridMultilevel"/>
    <w:tmpl w:val="45FE7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97673"/>
    <w:multiLevelType w:val="hybridMultilevel"/>
    <w:tmpl w:val="D52A556E"/>
    <w:lvl w:ilvl="0" w:tplc="7C00B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7669F"/>
    <w:multiLevelType w:val="hybridMultilevel"/>
    <w:tmpl w:val="619E5810"/>
    <w:lvl w:ilvl="0" w:tplc="747067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69E"/>
    <w:multiLevelType w:val="hybridMultilevel"/>
    <w:tmpl w:val="A6523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45643"/>
    <w:multiLevelType w:val="hybridMultilevel"/>
    <w:tmpl w:val="682A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Z">
    <w15:presenceInfo w15:providerId="None" w15:userId="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6BC0"/>
    <w:rsid w:val="00013069"/>
    <w:rsid w:val="00014AEC"/>
    <w:rsid w:val="00021A7A"/>
    <w:rsid w:val="0003358B"/>
    <w:rsid w:val="00037B8A"/>
    <w:rsid w:val="000418B6"/>
    <w:rsid w:val="0004196E"/>
    <w:rsid w:val="00044044"/>
    <w:rsid w:val="00066562"/>
    <w:rsid w:val="0006681D"/>
    <w:rsid w:val="0007535E"/>
    <w:rsid w:val="00083085"/>
    <w:rsid w:val="000929BD"/>
    <w:rsid w:val="000934DC"/>
    <w:rsid w:val="00093520"/>
    <w:rsid w:val="000A03C1"/>
    <w:rsid w:val="000A17E4"/>
    <w:rsid w:val="000A4BFF"/>
    <w:rsid w:val="000A7044"/>
    <w:rsid w:val="000C3457"/>
    <w:rsid w:val="000D2DAC"/>
    <w:rsid w:val="000D3A50"/>
    <w:rsid w:val="000D4B71"/>
    <w:rsid w:val="000E568C"/>
    <w:rsid w:val="000E6F31"/>
    <w:rsid w:val="000E7664"/>
    <w:rsid w:val="000F1728"/>
    <w:rsid w:val="00101E12"/>
    <w:rsid w:val="001134CA"/>
    <w:rsid w:val="001175AF"/>
    <w:rsid w:val="00121BFA"/>
    <w:rsid w:val="00123699"/>
    <w:rsid w:val="00126EDA"/>
    <w:rsid w:val="00127019"/>
    <w:rsid w:val="00133CF3"/>
    <w:rsid w:val="001341A8"/>
    <w:rsid w:val="001441C5"/>
    <w:rsid w:val="00156FDA"/>
    <w:rsid w:val="001608A4"/>
    <w:rsid w:val="00165AC0"/>
    <w:rsid w:val="00175DDB"/>
    <w:rsid w:val="001761E8"/>
    <w:rsid w:val="0019039D"/>
    <w:rsid w:val="001A34B6"/>
    <w:rsid w:val="001A4C42"/>
    <w:rsid w:val="001A7711"/>
    <w:rsid w:val="001B1735"/>
    <w:rsid w:val="001B4770"/>
    <w:rsid w:val="001B4F5B"/>
    <w:rsid w:val="001B5378"/>
    <w:rsid w:val="001C202A"/>
    <w:rsid w:val="001C52CB"/>
    <w:rsid w:val="001D2819"/>
    <w:rsid w:val="001D30A4"/>
    <w:rsid w:val="001D400A"/>
    <w:rsid w:val="001D5C2B"/>
    <w:rsid w:val="001E54BA"/>
    <w:rsid w:val="001E6C49"/>
    <w:rsid w:val="001F428A"/>
    <w:rsid w:val="00203966"/>
    <w:rsid w:val="002078A2"/>
    <w:rsid w:val="002125E9"/>
    <w:rsid w:val="00213464"/>
    <w:rsid w:val="0021651D"/>
    <w:rsid w:val="00221D5D"/>
    <w:rsid w:val="00230C95"/>
    <w:rsid w:val="00254A51"/>
    <w:rsid w:val="00265EE4"/>
    <w:rsid w:val="00273BFE"/>
    <w:rsid w:val="00277C68"/>
    <w:rsid w:val="002803CE"/>
    <w:rsid w:val="0028339A"/>
    <w:rsid w:val="002913CD"/>
    <w:rsid w:val="002922A3"/>
    <w:rsid w:val="002A08ED"/>
    <w:rsid w:val="002A1DE5"/>
    <w:rsid w:val="002A4812"/>
    <w:rsid w:val="002B4495"/>
    <w:rsid w:val="002B5346"/>
    <w:rsid w:val="002C0365"/>
    <w:rsid w:val="002C22AD"/>
    <w:rsid w:val="002D00FD"/>
    <w:rsid w:val="002D1135"/>
    <w:rsid w:val="002D32E6"/>
    <w:rsid w:val="002D6D49"/>
    <w:rsid w:val="002D7DB4"/>
    <w:rsid w:val="002E6161"/>
    <w:rsid w:val="002F1297"/>
    <w:rsid w:val="002F2D43"/>
    <w:rsid w:val="002F4B7D"/>
    <w:rsid w:val="003012DE"/>
    <w:rsid w:val="00312F42"/>
    <w:rsid w:val="003134D3"/>
    <w:rsid w:val="00314C8C"/>
    <w:rsid w:val="0032405C"/>
    <w:rsid w:val="0033088D"/>
    <w:rsid w:val="0033408D"/>
    <w:rsid w:val="0033573C"/>
    <w:rsid w:val="003370CD"/>
    <w:rsid w:val="00341292"/>
    <w:rsid w:val="00344474"/>
    <w:rsid w:val="0035188A"/>
    <w:rsid w:val="00356100"/>
    <w:rsid w:val="00364434"/>
    <w:rsid w:val="0037059C"/>
    <w:rsid w:val="00381E00"/>
    <w:rsid w:val="00391CE2"/>
    <w:rsid w:val="0039215D"/>
    <w:rsid w:val="003952F9"/>
    <w:rsid w:val="003A0365"/>
    <w:rsid w:val="003A72E8"/>
    <w:rsid w:val="003C0215"/>
    <w:rsid w:val="003C34D9"/>
    <w:rsid w:val="003C3817"/>
    <w:rsid w:val="003D0B0A"/>
    <w:rsid w:val="003E03FE"/>
    <w:rsid w:val="003E15FC"/>
    <w:rsid w:val="003F15E7"/>
    <w:rsid w:val="003F41DC"/>
    <w:rsid w:val="003F658B"/>
    <w:rsid w:val="003F6AD5"/>
    <w:rsid w:val="00400995"/>
    <w:rsid w:val="00412896"/>
    <w:rsid w:val="004158DF"/>
    <w:rsid w:val="00423280"/>
    <w:rsid w:val="00424749"/>
    <w:rsid w:val="00433B96"/>
    <w:rsid w:val="00443432"/>
    <w:rsid w:val="004457FE"/>
    <w:rsid w:val="0045035F"/>
    <w:rsid w:val="00475B2B"/>
    <w:rsid w:val="00482748"/>
    <w:rsid w:val="00483939"/>
    <w:rsid w:val="00492FEE"/>
    <w:rsid w:val="004A3497"/>
    <w:rsid w:val="004A3521"/>
    <w:rsid w:val="004B25ED"/>
    <w:rsid w:val="004B3C22"/>
    <w:rsid w:val="004B5569"/>
    <w:rsid w:val="004C2057"/>
    <w:rsid w:val="004C41F6"/>
    <w:rsid w:val="004C4BF6"/>
    <w:rsid w:val="004D0BB3"/>
    <w:rsid w:val="004D2978"/>
    <w:rsid w:val="004D5E1E"/>
    <w:rsid w:val="004E2FCD"/>
    <w:rsid w:val="00513842"/>
    <w:rsid w:val="0052135C"/>
    <w:rsid w:val="005328F3"/>
    <w:rsid w:val="0055511A"/>
    <w:rsid w:val="00562734"/>
    <w:rsid w:val="00563272"/>
    <w:rsid w:val="00563D72"/>
    <w:rsid w:val="0056760C"/>
    <w:rsid w:val="005702C2"/>
    <w:rsid w:val="005816D6"/>
    <w:rsid w:val="005841A6"/>
    <w:rsid w:val="00591E14"/>
    <w:rsid w:val="0059604B"/>
    <w:rsid w:val="005A1963"/>
    <w:rsid w:val="005A347F"/>
    <w:rsid w:val="005C3AAE"/>
    <w:rsid w:val="005D23F0"/>
    <w:rsid w:val="005D27DD"/>
    <w:rsid w:val="005D6A87"/>
    <w:rsid w:val="005E59BF"/>
    <w:rsid w:val="005F09E6"/>
    <w:rsid w:val="00601A59"/>
    <w:rsid w:val="006069AE"/>
    <w:rsid w:val="00615A73"/>
    <w:rsid w:val="006178BD"/>
    <w:rsid w:val="00624EF7"/>
    <w:rsid w:val="006305B5"/>
    <w:rsid w:val="0063457E"/>
    <w:rsid w:val="006378C6"/>
    <w:rsid w:val="006408A7"/>
    <w:rsid w:val="00645916"/>
    <w:rsid w:val="00645A85"/>
    <w:rsid w:val="0064613D"/>
    <w:rsid w:val="006461AB"/>
    <w:rsid w:val="00650365"/>
    <w:rsid w:val="00650D1D"/>
    <w:rsid w:val="00654071"/>
    <w:rsid w:val="00656E24"/>
    <w:rsid w:val="00657548"/>
    <w:rsid w:val="00661B24"/>
    <w:rsid w:val="00667E99"/>
    <w:rsid w:val="006720DE"/>
    <w:rsid w:val="00672E68"/>
    <w:rsid w:val="0067486A"/>
    <w:rsid w:val="00686CCD"/>
    <w:rsid w:val="00687948"/>
    <w:rsid w:val="0069662C"/>
    <w:rsid w:val="00696B80"/>
    <w:rsid w:val="006A30C0"/>
    <w:rsid w:val="006A3A36"/>
    <w:rsid w:val="006B12EF"/>
    <w:rsid w:val="006B1F29"/>
    <w:rsid w:val="006B338E"/>
    <w:rsid w:val="006C0353"/>
    <w:rsid w:val="006C1970"/>
    <w:rsid w:val="006C35B2"/>
    <w:rsid w:val="006D5E72"/>
    <w:rsid w:val="006D6658"/>
    <w:rsid w:val="006D7CE7"/>
    <w:rsid w:val="006E03ED"/>
    <w:rsid w:val="006E1199"/>
    <w:rsid w:val="006E6222"/>
    <w:rsid w:val="006F6A5B"/>
    <w:rsid w:val="0070012E"/>
    <w:rsid w:val="00702465"/>
    <w:rsid w:val="00705E0F"/>
    <w:rsid w:val="00715AD6"/>
    <w:rsid w:val="00716CEB"/>
    <w:rsid w:val="00722075"/>
    <w:rsid w:val="00725C9D"/>
    <w:rsid w:val="00732D05"/>
    <w:rsid w:val="00733708"/>
    <w:rsid w:val="00735505"/>
    <w:rsid w:val="00735950"/>
    <w:rsid w:val="00742710"/>
    <w:rsid w:val="00750886"/>
    <w:rsid w:val="007601B0"/>
    <w:rsid w:val="00760714"/>
    <w:rsid w:val="007619A0"/>
    <w:rsid w:val="007629BF"/>
    <w:rsid w:val="00762B5D"/>
    <w:rsid w:val="007678B5"/>
    <w:rsid w:val="00770C6A"/>
    <w:rsid w:val="007803BF"/>
    <w:rsid w:val="00782324"/>
    <w:rsid w:val="00782A1E"/>
    <w:rsid w:val="007931B3"/>
    <w:rsid w:val="007A1C1C"/>
    <w:rsid w:val="007B2BC7"/>
    <w:rsid w:val="007B6F6E"/>
    <w:rsid w:val="007C6FF0"/>
    <w:rsid w:val="007D09ED"/>
    <w:rsid w:val="007E2075"/>
    <w:rsid w:val="007F19F9"/>
    <w:rsid w:val="007F5370"/>
    <w:rsid w:val="007F72DF"/>
    <w:rsid w:val="00812C93"/>
    <w:rsid w:val="00820446"/>
    <w:rsid w:val="00821B76"/>
    <w:rsid w:val="00831FFE"/>
    <w:rsid w:val="00832D46"/>
    <w:rsid w:val="008343B5"/>
    <w:rsid w:val="008657DF"/>
    <w:rsid w:val="00866B47"/>
    <w:rsid w:val="0088069B"/>
    <w:rsid w:val="0088245C"/>
    <w:rsid w:val="0089374D"/>
    <w:rsid w:val="008A12A7"/>
    <w:rsid w:val="008A371A"/>
    <w:rsid w:val="008A3A0E"/>
    <w:rsid w:val="008A45AA"/>
    <w:rsid w:val="008B71A1"/>
    <w:rsid w:val="008C4902"/>
    <w:rsid w:val="008F0337"/>
    <w:rsid w:val="00900280"/>
    <w:rsid w:val="0090414E"/>
    <w:rsid w:val="00932BA4"/>
    <w:rsid w:val="00934747"/>
    <w:rsid w:val="00935CA9"/>
    <w:rsid w:val="0093723D"/>
    <w:rsid w:val="009434C6"/>
    <w:rsid w:val="00950692"/>
    <w:rsid w:val="00955782"/>
    <w:rsid w:val="00956534"/>
    <w:rsid w:val="00961A7C"/>
    <w:rsid w:val="00962B77"/>
    <w:rsid w:val="00965D0A"/>
    <w:rsid w:val="00967EE8"/>
    <w:rsid w:val="00983690"/>
    <w:rsid w:val="009866D3"/>
    <w:rsid w:val="0099521D"/>
    <w:rsid w:val="009A6C45"/>
    <w:rsid w:val="009D3F0D"/>
    <w:rsid w:val="009D5410"/>
    <w:rsid w:val="009D593E"/>
    <w:rsid w:val="009F2FB1"/>
    <w:rsid w:val="009F5A30"/>
    <w:rsid w:val="00A016ED"/>
    <w:rsid w:val="00A03040"/>
    <w:rsid w:val="00A05CDA"/>
    <w:rsid w:val="00A15545"/>
    <w:rsid w:val="00A20501"/>
    <w:rsid w:val="00A23267"/>
    <w:rsid w:val="00A2443E"/>
    <w:rsid w:val="00A30024"/>
    <w:rsid w:val="00A4640D"/>
    <w:rsid w:val="00A46DCD"/>
    <w:rsid w:val="00A476C6"/>
    <w:rsid w:val="00A52E66"/>
    <w:rsid w:val="00A55E04"/>
    <w:rsid w:val="00A6652C"/>
    <w:rsid w:val="00A72453"/>
    <w:rsid w:val="00A75820"/>
    <w:rsid w:val="00AA23D5"/>
    <w:rsid w:val="00AA6622"/>
    <w:rsid w:val="00AA6C94"/>
    <w:rsid w:val="00AB1B5E"/>
    <w:rsid w:val="00AC439A"/>
    <w:rsid w:val="00AC54A4"/>
    <w:rsid w:val="00AC5C1C"/>
    <w:rsid w:val="00AD236F"/>
    <w:rsid w:val="00AF0FC9"/>
    <w:rsid w:val="00AF31B5"/>
    <w:rsid w:val="00AF4602"/>
    <w:rsid w:val="00AF70D4"/>
    <w:rsid w:val="00AF7B28"/>
    <w:rsid w:val="00B005CA"/>
    <w:rsid w:val="00B02966"/>
    <w:rsid w:val="00B117D8"/>
    <w:rsid w:val="00B20F76"/>
    <w:rsid w:val="00B21F81"/>
    <w:rsid w:val="00B220C4"/>
    <w:rsid w:val="00B23472"/>
    <w:rsid w:val="00B24680"/>
    <w:rsid w:val="00B326A6"/>
    <w:rsid w:val="00B367DD"/>
    <w:rsid w:val="00B41FFF"/>
    <w:rsid w:val="00B4638C"/>
    <w:rsid w:val="00B46CE4"/>
    <w:rsid w:val="00B536FC"/>
    <w:rsid w:val="00B67C7A"/>
    <w:rsid w:val="00B72053"/>
    <w:rsid w:val="00B7522E"/>
    <w:rsid w:val="00B828C7"/>
    <w:rsid w:val="00B83A52"/>
    <w:rsid w:val="00B84F11"/>
    <w:rsid w:val="00B92968"/>
    <w:rsid w:val="00B9722B"/>
    <w:rsid w:val="00BA39DD"/>
    <w:rsid w:val="00BA7DC1"/>
    <w:rsid w:val="00BD419C"/>
    <w:rsid w:val="00BE68DE"/>
    <w:rsid w:val="00BF1611"/>
    <w:rsid w:val="00BF259C"/>
    <w:rsid w:val="00BF2B6B"/>
    <w:rsid w:val="00BF30E7"/>
    <w:rsid w:val="00BF747D"/>
    <w:rsid w:val="00C018F4"/>
    <w:rsid w:val="00C050D3"/>
    <w:rsid w:val="00C07D06"/>
    <w:rsid w:val="00C25DE2"/>
    <w:rsid w:val="00C27EEA"/>
    <w:rsid w:val="00C315F5"/>
    <w:rsid w:val="00C424FB"/>
    <w:rsid w:val="00C5099C"/>
    <w:rsid w:val="00C53DD0"/>
    <w:rsid w:val="00C5749B"/>
    <w:rsid w:val="00C626D2"/>
    <w:rsid w:val="00C64B8B"/>
    <w:rsid w:val="00C67D2C"/>
    <w:rsid w:val="00C733E0"/>
    <w:rsid w:val="00C763FB"/>
    <w:rsid w:val="00C8066F"/>
    <w:rsid w:val="00C93D4E"/>
    <w:rsid w:val="00C9476A"/>
    <w:rsid w:val="00CA5C5F"/>
    <w:rsid w:val="00CA64FF"/>
    <w:rsid w:val="00CA72D9"/>
    <w:rsid w:val="00CC0557"/>
    <w:rsid w:val="00CD158A"/>
    <w:rsid w:val="00CE2B2F"/>
    <w:rsid w:val="00CE49BC"/>
    <w:rsid w:val="00CE5619"/>
    <w:rsid w:val="00CF41FC"/>
    <w:rsid w:val="00CF6CA9"/>
    <w:rsid w:val="00D0191D"/>
    <w:rsid w:val="00D10AB2"/>
    <w:rsid w:val="00D12557"/>
    <w:rsid w:val="00D13A7D"/>
    <w:rsid w:val="00D15687"/>
    <w:rsid w:val="00D15939"/>
    <w:rsid w:val="00D1601D"/>
    <w:rsid w:val="00D17C52"/>
    <w:rsid w:val="00D2796A"/>
    <w:rsid w:val="00D27FCB"/>
    <w:rsid w:val="00D33C9A"/>
    <w:rsid w:val="00D359B1"/>
    <w:rsid w:val="00D35D17"/>
    <w:rsid w:val="00D40E92"/>
    <w:rsid w:val="00D411A9"/>
    <w:rsid w:val="00D429FE"/>
    <w:rsid w:val="00D4429B"/>
    <w:rsid w:val="00D4795A"/>
    <w:rsid w:val="00D572B1"/>
    <w:rsid w:val="00D60D6C"/>
    <w:rsid w:val="00D65B83"/>
    <w:rsid w:val="00D66800"/>
    <w:rsid w:val="00D668F8"/>
    <w:rsid w:val="00D71F5B"/>
    <w:rsid w:val="00D74274"/>
    <w:rsid w:val="00D7746D"/>
    <w:rsid w:val="00D82DC8"/>
    <w:rsid w:val="00D96E10"/>
    <w:rsid w:val="00DA65DA"/>
    <w:rsid w:val="00DA7E18"/>
    <w:rsid w:val="00DB547F"/>
    <w:rsid w:val="00DD1C5F"/>
    <w:rsid w:val="00DD7A60"/>
    <w:rsid w:val="00DE38E6"/>
    <w:rsid w:val="00DE49D8"/>
    <w:rsid w:val="00DF6317"/>
    <w:rsid w:val="00E0015D"/>
    <w:rsid w:val="00E023AA"/>
    <w:rsid w:val="00E05F2F"/>
    <w:rsid w:val="00E071DF"/>
    <w:rsid w:val="00E111EC"/>
    <w:rsid w:val="00E1743C"/>
    <w:rsid w:val="00E2155A"/>
    <w:rsid w:val="00E26C1B"/>
    <w:rsid w:val="00E3518F"/>
    <w:rsid w:val="00E35237"/>
    <w:rsid w:val="00E51AB4"/>
    <w:rsid w:val="00E52A7B"/>
    <w:rsid w:val="00E5300A"/>
    <w:rsid w:val="00E55D3A"/>
    <w:rsid w:val="00E56C3A"/>
    <w:rsid w:val="00E573B2"/>
    <w:rsid w:val="00E60322"/>
    <w:rsid w:val="00E67984"/>
    <w:rsid w:val="00E8340B"/>
    <w:rsid w:val="00E96ED9"/>
    <w:rsid w:val="00EA67C1"/>
    <w:rsid w:val="00EB172D"/>
    <w:rsid w:val="00EB3AFC"/>
    <w:rsid w:val="00EB53A9"/>
    <w:rsid w:val="00EF0F38"/>
    <w:rsid w:val="00EF13B6"/>
    <w:rsid w:val="00F02953"/>
    <w:rsid w:val="00F06004"/>
    <w:rsid w:val="00F0797C"/>
    <w:rsid w:val="00F109EA"/>
    <w:rsid w:val="00F1112B"/>
    <w:rsid w:val="00F12526"/>
    <w:rsid w:val="00F142D6"/>
    <w:rsid w:val="00F15246"/>
    <w:rsid w:val="00F2115B"/>
    <w:rsid w:val="00F2766A"/>
    <w:rsid w:val="00F276C3"/>
    <w:rsid w:val="00F31089"/>
    <w:rsid w:val="00F322E6"/>
    <w:rsid w:val="00F35426"/>
    <w:rsid w:val="00F51AC3"/>
    <w:rsid w:val="00F52FD3"/>
    <w:rsid w:val="00F54BFB"/>
    <w:rsid w:val="00F55B2C"/>
    <w:rsid w:val="00F618B6"/>
    <w:rsid w:val="00F65150"/>
    <w:rsid w:val="00F65191"/>
    <w:rsid w:val="00F66A29"/>
    <w:rsid w:val="00F67973"/>
    <w:rsid w:val="00F75BD7"/>
    <w:rsid w:val="00F94486"/>
    <w:rsid w:val="00F978E3"/>
    <w:rsid w:val="00FA2F43"/>
    <w:rsid w:val="00FA5082"/>
    <w:rsid w:val="00FA7B53"/>
    <w:rsid w:val="00FB3F1F"/>
    <w:rsid w:val="00FB5B9E"/>
    <w:rsid w:val="00FC3423"/>
    <w:rsid w:val="00FC4814"/>
    <w:rsid w:val="00FD501C"/>
    <w:rsid w:val="00FE3BD6"/>
    <w:rsid w:val="0149D830"/>
    <w:rsid w:val="01FD6E4F"/>
    <w:rsid w:val="03B0FE80"/>
    <w:rsid w:val="03E1ABAE"/>
    <w:rsid w:val="055A5C05"/>
    <w:rsid w:val="05C1440E"/>
    <w:rsid w:val="0659776B"/>
    <w:rsid w:val="07229ABC"/>
    <w:rsid w:val="07439AF6"/>
    <w:rsid w:val="08BEC2C7"/>
    <w:rsid w:val="08FDDCFE"/>
    <w:rsid w:val="09ADD7F2"/>
    <w:rsid w:val="0A3FB25B"/>
    <w:rsid w:val="0BDB82BC"/>
    <w:rsid w:val="0F4EFDF7"/>
    <w:rsid w:val="10786C70"/>
    <w:rsid w:val="108C2F20"/>
    <w:rsid w:val="111EEF47"/>
    <w:rsid w:val="12CDC0B7"/>
    <w:rsid w:val="1389A445"/>
    <w:rsid w:val="14A089CD"/>
    <w:rsid w:val="1669954F"/>
    <w:rsid w:val="184764F4"/>
    <w:rsid w:val="1852CAFD"/>
    <w:rsid w:val="1873F5FB"/>
    <w:rsid w:val="18BA05C4"/>
    <w:rsid w:val="196D3CE9"/>
    <w:rsid w:val="1ADDE28B"/>
    <w:rsid w:val="1AFDE393"/>
    <w:rsid w:val="1BC03330"/>
    <w:rsid w:val="1CE3B7CB"/>
    <w:rsid w:val="1D371371"/>
    <w:rsid w:val="1F101EEB"/>
    <w:rsid w:val="210DD7D6"/>
    <w:rsid w:val="21469A5F"/>
    <w:rsid w:val="21D80F0C"/>
    <w:rsid w:val="22502305"/>
    <w:rsid w:val="22AAFBB6"/>
    <w:rsid w:val="25874DF5"/>
    <w:rsid w:val="259888CC"/>
    <w:rsid w:val="27231E56"/>
    <w:rsid w:val="27816F78"/>
    <w:rsid w:val="27BC8E3F"/>
    <w:rsid w:val="28346713"/>
    <w:rsid w:val="2877A9FF"/>
    <w:rsid w:val="287F26DE"/>
    <w:rsid w:val="28BEEEB7"/>
    <w:rsid w:val="2922E344"/>
    <w:rsid w:val="29795208"/>
    <w:rsid w:val="2A6BF9EF"/>
    <w:rsid w:val="2ADF59BE"/>
    <w:rsid w:val="2B521E3D"/>
    <w:rsid w:val="2BA87D0F"/>
    <w:rsid w:val="2BB97C8B"/>
    <w:rsid w:val="2C7B2A1F"/>
    <w:rsid w:val="2C8AFDB7"/>
    <w:rsid w:val="2D262C1B"/>
    <w:rsid w:val="2E6FC43A"/>
    <w:rsid w:val="2F0F16B3"/>
    <w:rsid w:val="2FE503DC"/>
    <w:rsid w:val="2FED9C5A"/>
    <w:rsid w:val="30BA0268"/>
    <w:rsid w:val="3137CE0D"/>
    <w:rsid w:val="3217BE93"/>
    <w:rsid w:val="3308595D"/>
    <w:rsid w:val="340CB943"/>
    <w:rsid w:val="344B1FC0"/>
    <w:rsid w:val="36701ECF"/>
    <w:rsid w:val="379F36F8"/>
    <w:rsid w:val="38BBEA24"/>
    <w:rsid w:val="38F4F25B"/>
    <w:rsid w:val="39006E2B"/>
    <w:rsid w:val="3B257EFF"/>
    <w:rsid w:val="3BD5131D"/>
    <w:rsid w:val="3C6DC097"/>
    <w:rsid w:val="3D9F7E4C"/>
    <w:rsid w:val="3E6A1108"/>
    <w:rsid w:val="40C6FC09"/>
    <w:rsid w:val="42420723"/>
    <w:rsid w:val="436A96E5"/>
    <w:rsid w:val="438558A6"/>
    <w:rsid w:val="43B08A61"/>
    <w:rsid w:val="44A6AA39"/>
    <w:rsid w:val="45880CC5"/>
    <w:rsid w:val="4638182B"/>
    <w:rsid w:val="48026FC5"/>
    <w:rsid w:val="486A1BA6"/>
    <w:rsid w:val="49C5D0E1"/>
    <w:rsid w:val="4B41A3BE"/>
    <w:rsid w:val="4C47B367"/>
    <w:rsid w:val="4CAF5F39"/>
    <w:rsid w:val="4CB9A9A4"/>
    <w:rsid w:val="4D058946"/>
    <w:rsid w:val="4DBA186D"/>
    <w:rsid w:val="52BB3754"/>
    <w:rsid w:val="543D44E6"/>
    <w:rsid w:val="55EBA7F3"/>
    <w:rsid w:val="57578842"/>
    <w:rsid w:val="57707C47"/>
    <w:rsid w:val="594838C5"/>
    <w:rsid w:val="5974B9E4"/>
    <w:rsid w:val="5A0B8C7B"/>
    <w:rsid w:val="5A599EE5"/>
    <w:rsid w:val="5B77C50C"/>
    <w:rsid w:val="5BA75CDC"/>
    <w:rsid w:val="5D60C382"/>
    <w:rsid w:val="5E151C3E"/>
    <w:rsid w:val="5EC8F573"/>
    <w:rsid w:val="5F5A6A26"/>
    <w:rsid w:val="5F71C36A"/>
    <w:rsid w:val="5FD2C091"/>
    <w:rsid w:val="60104684"/>
    <w:rsid w:val="60143E3B"/>
    <w:rsid w:val="60320DD2"/>
    <w:rsid w:val="607F0F2E"/>
    <w:rsid w:val="6141A7CD"/>
    <w:rsid w:val="632389B0"/>
    <w:rsid w:val="64A631B4"/>
    <w:rsid w:val="66DCA1E5"/>
    <w:rsid w:val="68A35E5F"/>
    <w:rsid w:val="6930E2AA"/>
    <w:rsid w:val="6A11D437"/>
    <w:rsid w:val="6A503AB4"/>
    <w:rsid w:val="6A6A8E0E"/>
    <w:rsid w:val="6BE34822"/>
    <w:rsid w:val="6D067051"/>
    <w:rsid w:val="6E07A437"/>
    <w:rsid w:val="71EC1E53"/>
    <w:rsid w:val="72781003"/>
    <w:rsid w:val="72D7C4F0"/>
    <w:rsid w:val="732EA038"/>
    <w:rsid w:val="73F52CBD"/>
    <w:rsid w:val="76601365"/>
    <w:rsid w:val="771D677C"/>
    <w:rsid w:val="7799D78C"/>
    <w:rsid w:val="779EF36A"/>
    <w:rsid w:val="77B4845F"/>
    <w:rsid w:val="77FBE3C6"/>
    <w:rsid w:val="78225232"/>
    <w:rsid w:val="7909FBBE"/>
    <w:rsid w:val="7A2217EF"/>
    <w:rsid w:val="7B5938C3"/>
    <w:rsid w:val="7CCBBD81"/>
    <w:rsid w:val="7FB6015B"/>
    <w:rsid w:val="7FFE8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B6BAFFD0-275C-4500-B1BC-AB59E7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664"/>
    <w:pPr>
      <w:spacing w:after="160" w:line="240" w:lineRule="auto"/>
    </w:pPr>
    <w:rPr>
      <w:rFonts w:asciiTheme="minorHAnsi" w:eastAsiaTheme="minorHAnsi" w:hAnsiTheme="minorHAnsi" w:cstheme="minorBidi"/>
      <w:b/>
      <w:bCs/>
      <w:noProof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664"/>
    <w:rPr>
      <w:rFonts w:ascii="Calibri" w:eastAsia="Calibri" w:hAnsi="Calibri" w:cs="Times New Roman"/>
      <w:b/>
      <w:bCs/>
      <w:noProof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ktualne.cz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C422-3640-44B4-A66F-3B6705E6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1310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8</cp:revision>
  <dcterms:created xsi:type="dcterms:W3CDTF">2021-05-27T07:42:00Z</dcterms:created>
  <dcterms:modified xsi:type="dcterms:W3CDTF">2021-05-27T08:55:00Z</dcterms:modified>
</cp:coreProperties>
</file>