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24A7" w14:textId="08E6951C" w:rsidR="00846544" w:rsidRPr="00846544" w:rsidRDefault="00846544">
      <w:pPr>
        <w:rPr>
          <w:b/>
          <w:bCs/>
        </w:rPr>
      </w:pPr>
      <w:r>
        <w:rPr>
          <w:b/>
          <w:bCs/>
        </w:rPr>
        <w:t>7. 5. 2021, 10. hodina, 10. zápis</w:t>
      </w:r>
    </w:p>
    <w:p w14:paraId="43AF81F8" w14:textId="4FBF6353" w:rsidR="00846544" w:rsidRDefault="00846544"/>
    <w:p w14:paraId="7C525A3D" w14:textId="4752494C" w:rsidR="00846544" w:rsidRDefault="00846544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Nemanuální prostředky v českém znakovém jazyce</w:t>
      </w:r>
    </w:p>
    <w:p w14:paraId="3AD2CEBD" w14:textId="2AA8430A" w:rsidR="00846544" w:rsidRPr="00846544" w:rsidRDefault="00846544">
      <w:pPr>
        <w:rPr>
          <w:b/>
          <w:bCs/>
        </w:rPr>
      </w:pPr>
      <w:r>
        <w:rPr>
          <w:b/>
          <w:bCs/>
          <w:u w:val="single"/>
        </w:rPr>
        <w:t>Co se objevilo v našich úkolech</w:t>
      </w:r>
      <w:r>
        <w:rPr>
          <w:b/>
          <w:bCs/>
        </w:rPr>
        <w:t>:</w:t>
      </w:r>
    </w:p>
    <w:p w14:paraId="013EAD93" w14:textId="77777777" w:rsidR="00846544" w:rsidRDefault="00846544" w:rsidP="00846544">
      <w:pPr>
        <w:pStyle w:val="Odstavecseseznamem"/>
        <w:numPr>
          <w:ilvl w:val="0"/>
          <w:numId w:val="1"/>
        </w:numPr>
      </w:pPr>
      <w:r w:rsidRPr="00846544">
        <w:rPr>
          <w:b/>
          <w:bCs/>
        </w:rPr>
        <w:t>SVRAŠTĚLÉ OBOČÍ</w:t>
      </w:r>
      <w:r>
        <w:t xml:space="preserve"> </w:t>
      </w:r>
      <w:r w:rsidR="00434930">
        <w:t xml:space="preserve">– něco velmi malého </w:t>
      </w:r>
      <w:r w:rsidR="00434930">
        <w:sym w:font="Symbol" w:char="F0AE"/>
      </w:r>
      <w:r w:rsidR="00434930">
        <w:t xml:space="preserve"> lexikální význam</w:t>
      </w:r>
    </w:p>
    <w:p w14:paraId="337A0B5C" w14:textId="7EA6015F" w:rsidR="00846544" w:rsidRDefault="00846544" w:rsidP="00846544">
      <w:pPr>
        <w:pStyle w:val="Odstavecseseznamem"/>
        <w:numPr>
          <w:ilvl w:val="0"/>
          <w:numId w:val="1"/>
        </w:numPr>
      </w:pPr>
      <w:r w:rsidRPr="00846544">
        <w:rPr>
          <w:b/>
          <w:bCs/>
        </w:rPr>
        <w:t>PŘIMHOUŘENÉ OČI</w:t>
      </w:r>
      <w:r>
        <w:t xml:space="preserve"> – </w:t>
      </w:r>
      <w:r w:rsidR="00434930">
        <w:t xml:space="preserve">u otázky být vždycky nemusí, nemusí </w:t>
      </w:r>
      <w:r>
        <w:t xml:space="preserve">nutně </w:t>
      </w:r>
      <w:r w:rsidR="00434930">
        <w:t>souvise</w:t>
      </w:r>
      <w:r>
        <w:t>t</w:t>
      </w:r>
      <w:r w:rsidR="00434930">
        <w:t xml:space="preserve"> se svraštělým obočím a čelem</w:t>
      </w:r>
    </w:p>
    <w:p w14:paraId="4FF21909" w14:textId="77777777" w:rsidR="00846544" w:rsidRDefault="00846544" w:rsidP="00846544">
      <w:pPr>
        <w:pStyle w:val="Odstavecseseznamem"/>
        <w:numPr>
          <w:ilvl w:val="0"/>
          <w:numId w:val="2"/>
        </w:numPr>
      </w:pPr>
      <w:r>
        <w:t xml:space="preserve">nejčastěji </w:t>
      </w:r>
      <w:r w:rsidRPr="00846544">
        <w:rPr>
          <w:b/>
          <w:bCs/>
        </w:rPr>
        <w:t>pragmatická funkce</w:t>
      </w:r>
      <w:r>
        <w:t xml:space="preserve"> – např. odkaz na známé téma (pro adresáta to znamená, že bude následovat informace, kterou by měl znát)</w:t>
      </w:r>
    </w:p>
    <w:p w14:paraId="418F9033" w14:textId="15B74D0F" w:rsidR="00846544" w:rsidRDefault="00846544" w:rsidP="00846544">
      <w:pPr>
        <w:pStyle w:val="Odstavecseseznamem"/>
        <w:numPr>
          <w:ilvl w:val="0"/>
          <w:numId w:val="2"/>
        </w:numPr>
      </w:pPr>
      <w:r>
        <w:t xml:space="preserve">pojí se se vztažnou větou – Ta dívka, </w:t>
      </w:r>
      <w:r w:rsidRPr="00846544">
        <w:rPr>
          <w:b/>
          <w:bCs/>
        </w:rPr>
        <w:t>která má červený svetr</w:t>
      </w:r>
      <w:r>
        <w:t>, je moje kamarádka.</w:t>
      </w:r>
    </w:p>
    <w:p w14:paraId="6DE6B8F4" w14:textId="77777777" w:rsidR="00846544" w:rsidRDefault="00846544" w:rsidP="00846544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musíme rozlišovat mezi </w:t>
      </w:r>
      <w:r w:rsidRPr="00846544">
        <w:rPr>
          <w:b/>
          <w:bCs/>
        </w:rPr>
        <w:t>KROUCENÍ</w:t>
      </w:r>
      <w:r>
        <w:rPr>
          <w:b/>
          <w:bCs/>
        </w:rPr>
        <w:t>M</w:t>
      </w:r>
      <w:r w:rsidRPr="00846544">
        <w:rPr>
          <w:b/>
          <w:bCs/>
        </w:rPr>
        <w:t xml:space="preserve"> HLAVOU</w:t>
      </w:r>
      <w:r>
        <w:t xml:space="preserve"> a </w:t>
      </w:r>
      <w:r w:rsidRPr="00846544">
        <w:rPr>
          <w:b/>
          <w:bCs/>
        </w:rPr>
        <w:t xml:space="preserve">POKÝVÁNÍM HLAVOU </w:t>
      </w:r>
    </w:p>
    <w:p w14:paraId="0F4904A4" w14:textId="052D136B" w:rsidR="00846544" w:rsidRPr="00846544" w:rsidRDefault="00846544" w:rsidP="00846544">
      <w:pPr>
        <w:pStyle w:val="Odstavecseseznamem"/>
        <w:numPr>
          <w:ilvl w:val="0"/>
          <w:numId w:val="1"/>
        </w:numPr>
        <w:rPr>
          <w:b/>
          <w:bCs/>
        </w:rPr>
      </w:pPr>
      <w:r w:rsidRPr="00846544">
        <w:rPr>
          <w:b/>
          <w:bCs/>
        </w:rPr>
        <w:t>ZDVIŽENÉ OBOČÍ</w:t>
      </w:r>
      <w:r>
        <w:t xml:space="preserve"> </w:t>
      </w:r>
      <w:r w:rsidR="00434930">
        <w:t xml:space="preserve">– nelze říct, že se obecně používá v otázce – je rozdíl mezi </w:t>
      </w:r>
      <w:r>
        <w:t>doplňovací (</w:t>
      </w:r>
      <w:r w:rsidR="00081D6F" w:rsidRPr="00081D6F">
        <w:rPr>
          <w:b/>
          <w:bCs/>
        </w:rPr>
        <w:t>SVRAŠTĚLÉ OBOČÍ</w:t>
      </w:r>
      <w:r>
        <w:t xml:space="preserve">) a zjišťovací otázkou (zdvižené obočí) </w:t>
      </w:r>
    </w:p>
    <w:p w14:paraId="5C867C89" w14:textId="01EDAB86" w:rsidR="00434930" w:rsidRPr="00846544" w:rsidRDefault="00846544" w:rsidP="00846544">
      <w:pPr>
        <w:pStyle w:val="Odstavecseseznamem"/>
        <w:numPr>
          <w:ilvl w:val="0"/>
          <w:numId w:val="1"/>
        </w:numPr>
        <w:rPr>
          <w:b/>
          <w:bCs/>
        </w:rPr>
      </w:pPr>
      <w:r w:rsidRPr="00846544">
        <w:rPr>
          <w:b/>
          <w:bCs/>
        </w:rPr>
        <w:t>NAFOUKNUT</w:t>
      </w:r>
      <w:r>
        <w:rPr>
          <w:b/>
          <w:bCs/>
        </w:rPr>
        <w:t>É TVÁŘE</w:t>
      </w:r>
      <w:r w:rsidR="00434930">
        <w:t xml:space="preserve"> </w:t>
      </w:r>
      <w:r>
        <w:rPr>
          <w:rFonts w:cs="Times New Roman"/>
        </w:rPr>
        <w:t>×</w:t>
      </w:r>
      <w:r w:rsidR="00434930">
        <w:t xml:space="preserve"> </w:t>
      </w:r>
      <w:r w:rsidRPr="00846544">
        <w:rPr>
          <w:b/>
          <w:bCs/>
        </w:rPr>
        <w:t>VTAŽENÉ TVÁŘE</w:t>
      </w:r>
      <w:r>
        <w:t xml:space="preserve"> </w:t>
      </w:r>
      <w:r w:rsidR="00434930">
        <w:sym w:font="Symbol" w:char="F0AE"/>
      </w:r>
      <w:r w:rsidR="00434930">
        <w:t xml:space="preserve"> souvisí s lexikálním významem</w:t>
      </w:r>
    </w:p>
    <w:p w14:paraId="27ACAB81" w14:textId="77777777" w:rsidR="00846544" w:rsidRPr="00846544" w:rsidRDefault="00846544" w:rsidP="00846544">
      <w:pPr>
        <w:pStyle w:val="Odstavecseseznamem"/>
        <w:numPr>
          <w:ilvl w:val="0"/>
          <w:numId w:val="1"/>
        </w:numPr>
      </w:pPr>
      <w:r>
        <w:t xml:space="preserve">podmínková věta: podmínka </w:t>
      </w:r>
      <w:r>
        <w:sym w:font="Symbol" w:char="F0AE"/>
      </w:r>
      <w:r>
        <w:t xml:space="preserve"> </w:t>
      </w:r>
      <w:r>
        <w:rPr>
          <w:b/>
          <w:bCs/>
        </w:rPr>
        <w:t xml:space="preserve">POHYB TĚLA DOPŘEDU </w:t>
      </w:r>
      <w:r>
        <w:rPr>
          <w:rFonts w:cs="Times New Roman"/>
        </w:rPr>
        <w:t>×</w:t>
      </w:r>
      <w:r>
        <w:t xml:space="preserve"> důsledek podmínky </w:t>
      </w:r>
      <w:r>
        <w:sym w:font="Symbol" w:char="F0AE"/>
      </w:r>
      <w:r>
        <w:t xml:space="preserve"> </w:t>
      </w:r>
      <w:r>
        <w:rPr>
          <w:b/>
          <w:bCs/>
        </w:rPr>
        <w:t>POHYB TĚLA DOZADU</w:t>
      </w:r>
    </w:p>
    <w:p w14:paraId="6623DCBF" w14:textId="44C3267A" w:rsidR="00846544" w:rsidRDefault="00D84F64" w:rsidP="00846544">
      <w:pPr>
        <w:pStyle w:val="Odstavecseseznamem"/>
        <w:numPr>
          <w:ilvl w:val="0"/>
          <w:numId w:val="1"/>
        </w:numPr>
      </w:pPr>
      <w:r>
        <w:t xml:space="preserve">chyběl nám </w:t>
      </w:r>
      <w:r w:rsidR="00846544" w:rsidRPr="00846544">
        <w:rPr>
          <w:b/>
          <w:bCs/>
        </w:rPr>
        <w:t>POHYB ZE STRANY NA STRANU</w:t>
      </w:r>
      <w:r w:rsidR="00846544">
        <w:t xml:space="preserve"> </w:t>
      </w:r>
      <w:r>
        <w:t xml:space="preserve">(uváděli jsme </w:t>
      </w:r>
      <w:r w:rsidR="00846544" w:rsidRPr="00846544">
        <w:rPr>
          <w:b/>
          <w:bCs/>
        </w:rPr>
        <w:t>POUZE POHYB SOUVISEJÍCÍ SE STŘÍDÁNÍM ROLÍ</w:t>
      </w:r>
      <w:r>
        <w:t xml:space="preserve">) </w:t>
      </w:r>
      <w:r w:rsidR="00846544">
        <w:sym w:font="Symbol" w:char="F0AE"/>
      </w:r>
      <w:r w:rsidR="00846544">
        <w:t xml:space="preserve"> výběr z možností, vylučovací </w:t>
      </w:r>
    </w:p>
    <w:p w14:paraId="7D9CFBA8" w14:textId="77777777" w:rsidR="00846544" w:rsidRPr="00846544" w:rsidRDefault="00D84F64" w:rsidP="00846544">
      <w:pPr>
        <w:pStyle w:val="Odstavecseseznamem"/>
        <w:numPr>
          <w:ilvl w:val="0"/>
          <w:numId w:val="3"/>
        </w:numPr>
      </w:pPr>
      <w:r>
        <w:t xml:space="preserve">málo jsme uváděli </w:t>
      </w:r>
      <w:r w:rsidRPr="00846544">
        <w:rPr>
          <w:b/>
          <w:bCs/>
        </w:rPr>
        <w:t>rozkaz</w:t>
      </w:r>
    </w:p>
    <w:p w14:paraId="2A02729B" w14:textId="7E898AC1" w:rsidR="00D84F64" w:rsidRDefault="00D84F64" w:rsidP="00846544">
      <w:pPr>
        <w:pStyle w:val="Odstavecseseznamem"/>
        <w:numPr>
          <w:ilvl w:val="0"/>
          <w:numId w:val="3"/>
        </w:numPr>
      </w:pPr>
      <w:r>
        <w:t xml:space="preserve">neobjevila se </w:t>
      </w:r>
      <w:r w:rsidRPr="00846544">
        <w:rPr>
          <w:b/>
          <w:bCs/>
        </w:rPr>
        <w:t>topikalizace</w:t>
      </w:r>
    </w:p>
    <w:p w14:paraId="34A3E814" w14:textId="77777777" w:rsidR="00846544" w:rsidRDefault="00846544" w:rsidP="00846544">
      <w:pPr>
        <w:pStyle w:val="Odstavecseseznamem"/>
        <w:numPr>
          <w:ilvl w:val="0"/>
          <w:numId w:val="4"/>
        </w:numPr>
      </w:pPr>
      <w:r w:rsidRPr="00846544">
        <w:rPr>
          <w:b/>
          <w:bCs/>
        </w:rPr>
        <w:t xml:space="preserve">POHYB ÚST </w:t>
      </w:r>
      <w:r w:rsidR="00D84F64">
        <w:sym w:font="Symbol" w:char="F0AE"/>
      </w:r>
      <w:r w:rsidR="00D84F64">
        <w:t xml:space="preserve"> orální a mluvní komponenty</w:t>
      </w:r>
      <w:r>
        <w:t xml:space="preserve"> (</w:t>
      </w:r>
      <w:r w:rsidR="00D84F64">
        <w:t xml:space="preserve">např. špička jazyka vykukující z úst </w:t>
      </w:r>
      <w:r w:rsidR="00D84F64">
        <w:sym w:font="Symbol" w:char="F0AE"/>
      </w:r>
      <w:r w:rsidR="00D84F64">
        <w:t xml:space="preserve"> něco malého</w:t>
      </w:r>
      <w:r>
        <w:t>)</w:t>
      </w:r>
    </w:p>
    <w:p w14:paraId="0F7EAD55" w14:textId="6FC01A53" w:rsidR="00D84F64" w:rsidRDefault="00846544" w:rsidP="00846544">
      <w:pPr>
        <w:pStyle w:val="Odstavecseseznamem"/>
        <w:numPr>
          <w:ilvl w:val="0"/>
          <w:numId w:val="4"/>
        </w:numPr>
      </w:pPr>
      <w:r w:rsidRPr="00846544">
        <w:rPr>
          <w:b/>
          <w:bCs/>
        </w:rPr>
        <w:t>POHYB NOSU</w:t>
      </w:r>
      <w:r>
        <w:t xml:space="preserve"> </w:t>
      </w:r>
      <w:r w:rsidR="00D84F64">
        <w:t>– přitakání</w:t>
      </w:r>
    </w:p>
    <w:p w14:paraId="257E7856" w14:textId="7FDB4172" w:rsidR="00D84F64" w:rsidRDefault="00D84F64"/>
    <w:p w14:paraId="105F81A0" w14:textId="02D5FCD7" w:rsidR="00D84F64" w:rsidRDefault="00194CD5">
      <w:pPr>
        <w:rPr>
          <w:sz w:val="32"/>
          <w:szCs w:val="28"/>
        </w:rPr>
      </w:pPr>
      <w:r>
        <w:rPr>
          <w:b/>
          <w:bCs/>
          <w:sz w:val="32"/>
          <w:szCs w:val="28"/>
        </w:rPr>
        <w:t>Specifické znaky</w:t>
      </w:r>
    </w:p>
    <w:p w14:paraId="66516C57" w14:textId="599BF195" w:rsidR="00194CD5" w:rsidRPr="00194CD5" w:rsidRDefault="00194CD5" w:rsidP="00194CD5">
      <w:pPr>
        <w:pStyle w:val="Odstavecseseznamem"/>
        <w:numPr>
          <w:ilvl w:val="0"/>
          <w:numId w:val="5"/>
        </w:numPr>
      </w:pPr>
      <w:r>
        <w:t xml:space="preserve">souvislost s předchozím tématem – v ČZJ </w:t>
      </w:r>
      <w:r w:rsidRPr="00194CD5">
        <w:rPr>
          <w:b/>
          <w:bCs/>
        </w:rPr>
        <w:t xml:space="preserve">existují specifické znaky, které se odlišují pouze nemanuálními prostředky </w:t>
      </w:r>
      <w:r>
        <w:t>(viz příklady, které Mgr. Nováková ukazovala v hodině)</w:t>
      </w:r>
    </w:p>
    <w:p w14:paraId="78FC428E" w14:textId="77777777" w:rsidR="00194CD5" w:rsidRDefault="00194CD5"/>
    <w:p w14:paraId="1AD23E1C" w14:textId="55C1A25D" w:rsidR="00511A00" w:rsidRPr="00194CD5" w:rsidRDefault="00511A00" w:rsidP="00194CD5">
      <w:pPr>
        <w:pStyle w:val="Odstavecseseznamem"/>
        <w:numPr>
          <w:ilvl w:val="0"/>
          <w:numId w:val="5"/>
        </w:numPr>
        <w:rPr>
          <w:szCs w:val="24"/>
        </w:rPr>
      </w:pPr>
      <w:r w:rsidRPr="00194CD5">
        <w:rPr>
          <w:szCs w:val="24"/>
        </w:rPr>
        <w:t>teor</w:t>
      </w:r>
      <w:r w:rsidR="00194CD5">
        <w:rPr>
          <w:szCs w:val="24"/>
        </w:rPr>
        <w:t xml:space="preserve">ie </w:t>
      </w:r>
      <w:r w:rsidRPr="00194CD5">
        <w:rPr>
          <w:szCs w:val="24"/>
        </w:rPr>
        <w:t xml:space="preserve">viz </w:t>
      </w:r>
      <w:r w:rsidR="00194CD5">
        <w:rPr>
          <w:szCs w:val="24"/>
        </w:rPr>
        <w:t>přednáška profesorky Macurové</w:t>
      </w:r>
    </w:p>
    <w:p w14:paraId="5518310E" w14:textId="0245EBB0" w:rsidR="00511A00" w:rsidRPr="00194CD5" w:rsidRDefault="00081D6F" w:rsidP="00194CD5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Petr </w:t>
      </w:r>
      <w:r w:rsidR="00511A00" w:rsidRPr="00194CD5">
        <w:rPr>
          <w:szCs w:val="24"/>
        </w:rPr>
        <w:t>Vysuček – diplomová práce – nejprve na t</w:t>
      </w:r>
      <w:r w:rsidR="00194CD5">
        <w:rPr>
          <w:szCs w:val="24"/>
        </w:rPr>
        <w:t>oto téma psal</w:t>
      </w:r>
      <w:ins w:id="0" w:author="Radka Nováková" w:date="2021-05-13T21:38:00Z">
        <w:r w:rsidR="00566F00">
          <w:rPr>
            <w:szCs w:val="24"/>
          </w:rPr>
          <w:t>a Radka Nováková</w:t>
        </w:r>
      </w:ins>
      <w:r w:rsidR="00194CD5">
        <w:rPr>
          <w:szCs w:val="24"/>
        </w:rPr>
        <w:t xml:space="preserve"> seminární práci</w:t>
      </w:r>
      <w:r w:rsidR="00511A00" w:rsidRPr="00194CD5">
        <w:rPr>
          <w:szCs w:val="24"/>
        </w:rPr>
        <w:t xml:space="preserve">, pak </w:t>
      </w:r>
      <w:ins w:id="1" w:author="Radka Nováková" w:date="2021-05-13T21:39:00Z">
        <w:r w:rsidR="00566F00">
          <w:rPr>
            <w:szCs w:val="24"/>
          </w:rPr>
          <w:t xml:space="preserve">Petr pokračoval </w:t>
        </w:r>
      </w:ins>
      <w:r w:rsidR="00511A00" w:rsidRPr="00194CD5">
        <w:rPr>
          <w:szCs w:val="24"/>
        </w:rPr>
        <w:t>bakalář</w:t>
      </w:r>
      <w:r w:rsidR="00194CD5">
        <w:rPr>
          <w:szCs w:val="24"/>
        </w:rPr>
        <w:t>skou</w:t>
      </w:r>
      <w:r w:rsidR="00511A00" w:rsidRPr="00194CD5">
        <w:rPr>
          <w:szCs w:val="24"/>
        </w:rPr>
        <w:t xml:space="preserve"> a </w:t>
      </w:r>
      <w:r w:rsidR="00194CD5">
        <w:rPr>
          <w:szCs w:val="24"/>
        </w:rPr>
        <w:t>nakonec diplomovou</w:t>
      </w:r>
      <w:r w:rsidR="00511A00" w:rsidRPr="00194CD5">
        <w:rPr>
          <w:szCs w:val="24"/>
        </w:rPr>
        <w:t xml:space="preserve"> (</w:t>
      </w:r>
      <w:r>
        <w:rPr>
          <w:szCs w:val="24"/>
        </w:rPr>
        <w:t>v té 7</w:t>
      </w:r>
      <w:r w:rsidR="00511A00" w:rsidRPr="00194CD5">
        <w:rPr>
          <w:szCs w:val="24"/>
        </w:rPr>
        <w:t xml:space="preserve">8 SZ </w:t>
      </w:r>
      <w:r>
        <w:rPr>
          <w:szCs w:val="24"/>
        </w:rPr>
        <w:t xml:space="preserve">rozděluje </w:t>
      </w:r>
      <w:r w:rsidR="00511A00" w:rsidRPr="00194CD5">
        <w:rPr>
          <w:szCs w:val="24"/>
        </w:rPr>
        <w:t>do 8 skupin podle významu)</w:t>
      </w:r>
    </w:p>
    <w:p w14:paraId="3ECE3AD0" w14:textId="08B3190E" w:rsidR="00511A00" w:rsidRDefault="00511A00">
      <w:pPr>
        <w:rPr>
          <w:szCs w:val="24"/>
        </w:rPr>
      </w:pPr>
    </w:p>
    <w:p w14:paraId="3B42C604" w14:textId="7F7733C0" w:rsidR="00194CD5" w:rsidRPr="00194CD5" w:rsidRDefault="00194CD5" w:rsidP="00194CD5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např. význam</w:t>
      </w:r>
      <w:r w:rsidR="00511A00" w:rsidRPr="00194CD5">
        <w:rPr>
          <w:szCs w:val="24"/>
        </w:rPr>
        <w:t xml:space="preserve"> </w:t>
      </w:r>
      <w:r w:rsidR="00511A00" w:rsidRPr="00194CD5">
        <w:rPr>
          <w:b/>
          <w:bCs/>
          <w:szCs w:val="24"/>
        </w:rPr>
        <w:t>rychlé vyřešení</w:t>
      </w:r>
      <w:r>
        <w:rPr>
          <w:b/>
          <w:bCs/>
          <w:szCs w:val="24"/>
        </w:rPr>
        <w:t xml:space="preserve">: </w:t>
      </w:r>
      <w:r>
        <w:rPr>
          <w:szCs w:val="24"/>
        </w:rPr>
        <w:t>(viz diplomová práce Petra Vysučka)</w:t>
      </w:r>
    </w:p>
    <w:p w14:paraId="1B4D5F17" w14:textId="77777777" w:rsidR="00194CD5" w:rsidRDefault="00194CD5" w:rsidP="00194CD5">
      <w:pPr>
        <w:pStyle w:val="Odstavecseseznamem"/>
        <w:numPr>
          <w:ilvl w:val="0"/>
          <w:numId w:val="6"/>
        </w:numPr>
        <w:rPr>
          <w:szCs w:val="24"/>
        </w:rPr>
      </w:pPr>
      <w:r w:rsidRPr="002E5A27">
        <w:rPr>
          <w:b/>
          <w:bCs/>
          <w:szCs w:val="24"/>
        </w:rPr>
        <w:t>SZ č. 1</w:t>
      </w:r>
      <w:r>
        <w:rPr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 w:rsidR="00511A00" w:rsidRPr="00194CD5">
        <w:rPr>
          <w:szCs w:val="24"/>
        </w:rPr>
        <w:t xml:space="preserve">něco mi chybí a potřebuji najít náhradu, abych to rychle vyřešila – např. zjistím, že nemám cukr </w:t>
      </w:r>
      <w:r w:rsidR="00511A00">
        <w:sym w:font="Symbol" w:char="F0AE"/>
      </w:r>
      <w:r w:rsidR="00511A00" w:rsidRPr="00194CD5">
        <w:rPr>
          <w:szCs w:val="24"/>
        </w:rPr>
        <w:t xml:space="preserve"> nahradím ho medem</w:t>
      </w:r>
    </w:p>
    <w:p w14:paraId="476BDB77" w14:textId="5029E1DB" w:rsidR="00511A00" w:rsidRPr="00194CD5" w:rsidRDefault="00194CD5" w:rsidP="00194CD5">
      <w:pPr>
        <w:pStyle w:val="Odstavecseseznamem"/>
        <w:numPr>
          <w:ilvl w:val="0"/>
          <w:numId w:val="6"/>
        </w:numPr>
        <w:rPr>
          <w:szCs w:val="24"/>
        </w:rPr>
      </w:pPr>
      <w:r w:rsidRPr="002E5A27">
        <w:rPr>
          <w:b/>
          <w:bCs/>
          <w:szCs w:val="24"/>
        </w:rPr>
        <w:t>SZ č. 18</w:t>
      </w:r>
      <w:r>
        <w:rPr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 w:rsidR="00511A00" w:rsidRPr="00194CD5">
        <w:rPr>
          <w:szCs w:val="24"/>
        </w:rPr>
        <w:t>náhrada</w:t>
      </w:r>
      <w:r>
        <w:rPr>
          <w:szCs w:val="24"/>
        </w:rPr>
        <w:t xml:space="preserve"> </w:t>
      </w:r>
      <w:r w:rsidR="00511A00" w:rsidRPr="00194CD5">
        <w:rPr>
          <w:szCs w:val="24"/>
        </w:rPr>
        <w:t>není tak log</w:t>
      </w:r>
      <w:r>
        <w:rPr>
          <w:szCs w:val="24"/>
        </w:rPr>
        <w:t>i</w:t>
      </w:r>
      <w:r w:rsidR="00511A00" w:rsidRPr="00194CD5">
        <w:rPr>
          <w:szCs w:val="24"/>
        </w:rPr>
        <w:t xml:space="preserve">cká a běžná – např. nemám stativ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 w:rsidR="00511A00" w:rsidRPr="00194CD5">
        <w:rPr>
          <w:szCs w:val="24"/>
        </w:rPr>
        <w:t>po</w:t>
      </w:r>
      <w:r w:rsidR="002E5A27">
        <w:rPr>
          <w:szCs w:val="24"/>
        </w:rPr>
        <w:t>užiji</w:t>
      </w:r>
      <w:r w:rsidR="00511A00" w:rsidRPr="00194CD5">
        <w:rPr>
          <w:szCs w:val="24"/>
        </w:rPr>
        <w:t xml:space="preserve"> že</w:t>
      </w:r>
      <w:r w:rsidR="002E5A27">
        <w:rPr>
          <w:szCs w:val="24"/>
        </w:rPr>
        <w:t xml:space="preserve"> </w:t>
      </w:r>
      <w:r w:rsidR="00511A00" w:rsidRPr="00194CD5">
        <w:rPr>
          <w:szCs w:val="24"/>
        </w:rPr>
        <w:t>hromadu knížek</w:t>
      </w:r>
    </w:p>
    <w:p w14:paraId="74FC8FA0" w14:textId="77777777" w:rsidR="002E5A27" w:rsidRDefault="002E5A27">
      <w:pPr>
        <w:rPr>
          <w:szCs w:val="24"/>
        </w:rPr>
      </w:pPr>
    </w:p>
    <w:p w14:paraId="5A5CCBC5" w14:textId="59FCAED4" w:rsidR="00511A00" w:rsidRDefault="00511A00" w:rsidP="002E5A27">
      <w:pPr>
        <w:pStyle w:val="Odstavecseseznamem"/>
        <w:numPr>
          <w:ilvl w:val="0"/>
          <w:numId w:val="7"/>
        </w:numPr>
        <w:rPr>
          <w:szCs w:val="24"/>
        </w:rPr>
      </w:pPr>
      <w:r w:rsidRPr="002E5A27">
        <w:rPr>
          <w:szCs w:val="24"/>
        </w:rPr>
        <w:t xml:space="preserve">vyházel ze SZ z Prahy </w:t>
      </w:r>
      <w:r w:rsidR="002E5A27">
        <w:rPr>
          <w:szCs w:val="24"/>
        </w:rPr>
        <w:t xml:space="preserve">– SZ </w:t>
      </w:r>
      <w:r w:rsidRPr="002E5A27">
        <w:rPr>
          <w:szCs w:val="24"/>
        </w:rPr>
        <w:t xml:space="preserve">se liší v rámci jednotlivých regionů – existuje DVD, kde jsou Moravské varianty </w:t>
      </w:r>
      <w:r w:rsidR="002E5A27">
        <w:rPr>
          <w:szCs w:val="24"/>
        </w:rPr>
        <w:t xml:space="preserve">(několik příkladů nám Mgr. Nováková ukazovala na hodině) </w:t>
      </w:r>
    </w:p>
    <w:p w14:paraId="4DCBEE2E" w14:textId="77777777" w:rsidR="002E5A27" w:rsidRPr="002E5A27" w:rsidRDefault="002E5A27" w:rsidP="002E5A27">
      <w:pPr>
        <w:rPr>
          <w:szCs w:val="24"/>
        </w:rPr>
      </w:pPr>
    </w:p>
    <w:p w14:paraId="685920D4" w14:textId="49CF8472" w:rsidR="002E5A27" w:rsidRPr="002E5A27" w:rsidRDefault="00511A00" w:rsidP="002E5A27">
      <w:pPr>
        <w:pStyle w:val="Odstavecseseznamem"/>
        <w:numPr>
          <w:ilvl w:val="0"/>
          <w:numId w:val="7"/>
        </w:numPr>
        <w:rPr>
          <w:szCs w:val="24"/>
        </w:rPr>
      </w:pPr>
      <w:r w:rsidRPr="002E5A27">
        <w:rPr>
          <w:szCs w:val="24"/>
        </w:rPr>
        <w:t xml:space="preserve">používání </w:t>
      </w:r>
      <w:r w:rsidRPr="002E5A27">
        <w:rPr>
          <w:b/>
          <w:bCs/>
          <w:szCs w:val="24"/>
        </w:rPr>
        <w:t xml:space="preserve">AF </w:t>
      </w:r>
      <w:r w:rsidR="002E5A27">
        <w:rPr>
          <w:szCs w:val="24"/>
        </w:rPr>
        <w:t xml:space="preserve">(SZ Č. 71) </w:t>
      </w:r>
      <w:r w:rsidR="002E5A27">
        <w:rPr>
          <w:rFonts w:cs="Times New Roman"/>
          <w:b/>
          <w:bCs/>
          <w:szCs w:val="24"/>
        </w:rPr>
        <w:t>×</w:t>
      </w:r>
      <w:r w:rsidRPr="002E5A27">
        <w:rPr>
          <w:b/>
          <w:bCs/>
          <w:szCs w:val="24"/>
        </w:rPr>
        <w:t xml:space="preserve"> UUU</w:t>
      </w:r>
      <w:r w:rsidR="002E5A27">
        <w:rPr>
          <w:b/>
          <w:bCs/>
          <w:szCs w:val="24"/>
        </w:rPr>
        <w:t xml:space="preserve"> </w:t>
      </w:r>
      <w:r w:rsidR="002E5A27">
        <w:rPr>
          <w:szCs w:val="24"/>
        </w:rPr>
        <w:t>(SZ č. 3)</w:t>
      </w:r>
      <w:r w:rsidRPr="002E5A27">
        <w:rPr>
          <w:szCs w:val="24"/>
        </w:rPr>
        <w:t xml:space="preserve"> – </w:t>
      </w:r>
      <w:ins w:id="2" w:author="Radka Nováková" w:date="2021-05-13T21:54:00Z">
        <w:r w:rsidR="00F62D58">
          <w:t>Mladší neslyšící používají nyní SZ AF, starší neslyšící ve stejném významu používali a používají spíše znak UUU</w:t>
        </w:r>
        <w:r w:rsidR="00F62D58" w:rsidRPr="002E5A27">
          <w:rPr>
            <w:szCs w:val="24"/>
          </w:rPr>
          <w:t xml:space="preserve"> </w:t>
        </w:r>
      </w:ins>
      <w:del w:id="3" w:author="Radka Nováková" w:date="2021-05-13T21:54:00Z">
        <w:r w:rsidRPr="002E5A27" w:rsidDel="00F62D58">
          <w:rPr>
            <w:szCs w:val="24"/>
          </w:rPr>
          <w:delText xml:space="preserve">např. mladší generace teď ve významu AF začíná používat </w:delText>
        </w:r>
        <w:r w:rsidR="002E5A27" w:rsidDel="00F62D58">
          <w:rPr>
            <w:szCs w:val="24"/>
          </w:rPr>
          <w:delText>znak</w:delText>
        </w:r>
        <w:r w:rsidRPr="002E5A27" w:rsidDel="00F62D58">
          <w:rPr>
            <w:szCs w:val="24"/>
          </w:rPr>
          <w:delText xml:space="preserve"> druhý</w:delText>
        </w:r>
      </w:del>
      <w:bookmarkStart w:id="4" w:name="_GoBack"/>
      <w:bookmarkEnd w:id="4"/>
    </w:p>
    <w:p w14:paraId="147F8668" w14:textId="77777777" w:rsidR="002E5A27" w:rsidRDefault="00511A00" w:rsidP="002E5A27">
      <w:pPr>
        <w:pStyle w:val="Odstavecseseznamem"/>
        <w:numPr>
          <w:ilvl w:val="0"/>
          <w:numId w:val="7"/>
        </w:numPr>
        <w:rPr>
          <w:szCs w:val="24"/>
        </w:rPr>
      </w:pPr>
      <w:r w:rsidRPr="002E5A27">
        <w:rPr>
          <w:szCs w:val="24"/>
        </w:rPr>
        <w:t>někdy se</w:t>
      </w:r>
      <w:r w:rsidR="002E5A27">
        <w:rPr>
          <w:szCs w:val="24"/>
        </w:rPr>
        <w:t xml:space="preserve"> </w:t>
      </w:r>
      <w:r w:rsidR="002E5A27" w:rsidRPr="002E5A27">
        <w:rPr>
          <w:b/>
          <w:bCs/>
          <w:szCs w:val="24"/>
        </w:rPr>
        <w:t>některé</w:t>
      </w:r>
      <w:r w:rsidRPr="002E5A27">
        <w:rPr>
          <w:b/>
          <w:bCs/>
          <w:szCs w:val="24"/>
        </w:rPr>
        <w:t xml:space="preserve"> SZ přestanou používat</w:t>
      </w:r>
      <w:r w:rsidRPr="002E5A27">
        <w:rPr>
          <w:szCs w:val="24"/>
        </w:rPr>
        <w:t>, protože jsou např. vázány na jednu školu</w:t>
      </w:r>
    </w:p>
    <w:p w14:paraId="32A0B313" w14:textId="73C654DA" w:rsidR="00511A00" w:rsidRPr="002E5A27" w:rsidRDefault="00511A00" w:rsidP="002E5A27">
      <w:pPr>
        <w:pStyle w:val="Odstavecseseznamem"/>
        <w:numPr>
          <w:ilvl w:val="0"/>
          <w:numId w:val="7"/>
        </w:numPr>
        <w:rPr>
          <w:b/>
          <w:bCs/>
          <w:szCs w:val="24"/>
        </w:rPr>
      </w:pPr>
      <w:r w:rsidRPr="002E5A27">
        <w:rPr>
          <w:szCs w:val="24"/>
        </w:rPr>
        <w:lastRenderedPageBreak/>
        <w:t>někdy</w:t>
      </w:r>
      <w:r w:rsidR="002E5A27">
        <w:rPr>
          <w:szCs w:val="24"/>
        </w:rPr>
        <w:t xml:space="preserve"> existuje</w:t>
      </w:r>
      <w:r w:rsidRPr="002E5A27">
        <w:rPr>
          <w:szCs w:val="24"/>
        </w:rPr>
        <w:t xml:space="preserve"> více znaků ve stejném významu </w:t>
      </w:r>
      <w:r w:rsidR="002E5A27">
        <w:rPr>
          <w:szCs w:val="24"/>
        </w:rPr>
        <w:sym w:font="Symbol" w:char="F0AE"/>
      </w:r>
      <w:r w:rsidRPr="002E5A27">
        <w:rPr>
          <w:szCs w:val="24"/>
        </w:rPr>
        <w:t xml:space="preserve"> některý se </w:t>
      </w:r>
      <w:r w:rsidR="002E5A27">
        <w:rPr>
          <w:szCs w:val="24"/>
        </w:rPr>
        <w:t>p</w:t>
      </w:r>
      <w:r w:rsidRPr="002E5A27">
        <w:rPr>
          <w:szCs w:val="24"/>
        </w:rPr>
        <w:t xml:space="preserve">řestane používat = </w:t>
      </w:r>
      <w:r w:rsidRPr="002E5A27">
        <w:rPr>
          <w:b/>
          <w:bCs/>
          <w:szCs w:val="24"/>
        </w:rPr>
        <w:t>úplně běžný vývoj jazyka, jako když se v češtině přestanou používat</w:t>
      </w:r>
      <w:r w:rsidR="002E5A27">
        <w:rPr>
          <w:b/>
          <w:bCs/>
          <w:szCs w:val="24"/>
        </w:rPr>
        <w:t xml:space="preserve"> některá</w:t>
      </w:r>
      <w:r w:rsidRPr="002E5A27">
        <w:rPr>
          <w:b/>
          <w:bCs/>
          <w:szCs w:val="24"/>
        </w:rPr>
        <w:t xml:space="preserve"> slova</w:t>
      </w:r>
    </w:p>
    <w:p w14:paraId="296B5EAA" w14:textId="171B570F" w:rsidR="00511A00" w:rsidRDefault="00511A00">
      <w:pPr>
        <w:rPr>
          <w:szCs w:val="24"/>
        </w:rPr>
      </w:pPr>
    </w:p>
    <w:p w14:paraId="0EE78FE0" w14:textId="7256ABD7" w:rsidR="00511A00" w:rsidRPr="002E5A27" w:rsidRDefault="00511A00" w:rsidP="002E5A27">
      <w:pPr>
        <w:pStyle w:val="Odstavecseseznamem"/>
        <w:numPr>
          <w:ilvl w:val="0"/>
          <w:numId w:val="7"/>
        </w:numPr>
        <w:rPr>
          <w:szCs w:val="24"/>
        </w:rPr>
      </w:pPr>
      <w:r w:rsidRPr="002E5A27">
        <w:rPr>
          <w:szCs w:val="24"/>
        </w:rPr>
        <w:t xml:space="preserve">některé SZ se mění v závislosti v kontextu </w:t>
      </w:r>
    </w:p>
    <w:p w14:paraId="19F722AF" w14:textId="020B5690" w:rsidR="00511A00" w:rsidRDefault="00511A00">
      <w:pPr>
        <w:rPr>
          <w:szCs w:val="24"/>
        </w:rPr>
      </w:pPr>
    </w:p>
    <w:p w14:paraId="080484BE" w14:textId="4A1E8110" w:rsidR="002E5A27" w:rsidRPr="002E5A27" w:rsidRDefault="002E5A27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Pozice SZ ve větě</w:t>
      </w:r>
    </w:p>
    <w:p w14:paraId="26FFE5FE" w14:textId="3C5E04BF" w:rsidR="00511A00" w:rsidRPr="002E5A27" w:rsidRDefault="00511A00" w:rsidP="002E5A27">
      <w:pPr>
        <w:pStyle w:val="Odstavecseseznamem"/>
        <w:numPr>
          <w:ilvl w:val="0"/>
          <w:numId w:val="8"/>
        </w:numPr>
        <w:rPr>
          <w:szCs w:val="24"/>
        </w:rPr>
      </w:pPr>
      <w:r w:rsidRPr="002E5A27">
        <w:rPr>
          <w:szCs w:val="24"/>
        </w:rPr>
        <w:t xml:space="preserve">SZ nikdy není na začátku výpovědi – může být </w:t>
      </w:r>
      <w:r w:rsidRPr="002E5A27">
        <w:rPr>
          <w:b/>
          <w:bCs/>
          <w:szCs w:val="24"/>
        </w:rPr>
        <w:t>na konci nebo uprostřed</w:t>
      </w:r>
      <w:r w:rsidRPr="002E5A27">
        <w:rPr>
          <w:szCs w:val="24"/>
        </w:rPr>
        <w:t xml:space="preserve"> (např. SZ PRAVIDELNĚ; DLOUHO-NEVIDĚT) </w:t>
      </w:r>
    </w:p>
    <w:p w14:paraId="1E0738BD" w14:textId="161864CF" w:rsidR="00511A00" w:rsidRDefault="00511A00">
      <w:pPr>
        <w:rPr>
          <w:szCs w:val="24"/>
        </w:rPr>
      </w:pPr>
    </w:p>
    <w:p w14:paraId="40E00AE0" w14:textId="38479495" w:rsidR="00511A00" w:rsidRPr="002E5A27" w:rsidRDefault="00511A00" w:rsidP="002E5A27">
      <w:pPr>
        <w:pStyle w:val="Odstavecseseznamem"/>
        <w:numPr>
          <w:ilvl w:val="0"/>
          <w:numId w:val="8"/>
        </w:numPr>
        <w:rPr>
          <w:szCs w:val="24"/>
        </w:rPr>
      </w:pPr>
      <w:r w:rsidRPr="002E5A27">
        <w:rPr>
          <w:szCs w:val="24"/>
        </w:rPr>
        <w:t xml:space="preserve">přepis do glos – zaznamenání zkratkou SZ – </w:t>
      </w:r>
      <w:r w:rsidR="002E5A27">
        <w:rPr>
          <w:szCs w:val="24"/>
        </w:rPr>
        <w:t xml:space="preserve">význam specifických znaků </w:t>
      </w:r>
      <w:r w:rsidRPr="002E5A27">
        <w:rPr>
          <w:szCs w:val="24"/>
        </w:rPr>
        <w:t xml:space="preserve">se </w:t>
      </w:r>
      <w:r w:rsidR="002E5A27">
        <w:rPr>
          <w:szCs w:val="24"/>
        </w:rPr>
        <w:t xml:space="preserve">špatně </w:t>
      </w:r>
      <w:r w:rsidRPr="002E5A27">
        <w:rPr>
          <w:szCs w:val="24"/>
        </w:rPr>
        <w:t xml:space="preserve">přepisuje do češtiny </w:t>
      </w:r>
    </w:p>
    <w:p w14:paraId="49228631" w14:textId="2D1BEE5F" w:rsidR="00511A00" w:rsidRDefault="00511A00">
      <w:pPr>
        <w:rPr>
          <w:szCs w:val="24"/>
        </w:rPr>
      </w:pPr>
    </w:p>
    <w:p w14:paraId="23948EFA" w14:textId="3DFF6CAC" w:rsidR="002E5A27" w:rsidRPr="002E5A27" w:rsidRDefault="002E5A27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Orální komponenty</w:t>
      </w:r>
    </w:p>
    <w:p w14:paraId="3867C691" w14:textId="77777777" w:rsidR="002E5A27" w:rsidRPr="002E5A27" w:rsidRDefault="00601361" w:rsidP="002E5A27">
      <w:pPr>
        <w:pStyle w:val="Odstavecseseznamem"/>
        <w:numPr>
          <w:ilvl w:val="0"/>
          <w:numId w:val="9"/>
        </w:numPr>
        <w:rPr>
          <w:szCs w:val="24"/>
        </w:rPr>
      </w:pPr>
      <w:r w:rsidRPr="002E5A27">
        <w:rPr>
          <w:szCs w:val="24"/>
        </w:rPr>
        <w:t xml:space="preserve">orální komponent je </w:t>
      </w:r>
      <w:r w:rsidRPr="002E5A27">
        <w:rPr>
          <w:b/>
          <w:bCs/>
          <w:szCs w:val="24"/>
        </w:rPr>
        <w:t>vždy součástí SZ</w:t>
      </w:r>
    </w:p>
    <w:p w14:paraId="0E103D28" w14:textId="77777777" w:rsidR="002E5A27" w:rsidRDefault="00601361" w:rsidP="002E5A27">
      <w:pPr>
        <w:pStyle w:val="Odstavecseseznamem"/>
        <w:numPr>
          <w:ilvl w:val="0"/>
          <w:numId w:val="9"/>
        </w:numPr>
        <w:rPr>
          <w:szCs w:val="24"/>
        </w:rPr>
      </w:pPr>
      <w:r w:rsidRPr="002E5A27">
        <w:rPr>
          <w:szCs w:val="24"/>
        </w:rPr>
        <w:t xml:space="preserve">někdy mohou </w:t>
      </w:r>
      <w:r w:rsidR="002E5A27">
        <w:rPr>
          <w:szCs w:val="24"/>
        </w:rPr>
        <w:t>existovat d</w:t>
      </w:r>
      <w:r w:rsidRPr="002E5A27">
        <w:rPr>
          <w:szCs w:val="24"/>
        </w:rPr>
        <w:t>vě varianty komponentu, které se pojí s jed</w:t>
      </w:r>
      <w:r w:rsidR="002E5A27">
        <w:rPr>
          <w:szCs w:val="24"/>
        </w:rPr>
        <w:t>n</w:t>
      </w:r>
      <w:r w:rsidRPr="002E5A27">
        <w:rPr>
          <w:szCs w:val="24"/>
        </w:rPr>
        <w:t>ím SZ, ale význam je stejný</w:t>
      </w:r>
    </w:p>
    <w:p w14:paraId="2A8BE9AF" w14:textId="77777777" w:rsidR="002E5A27" w:rsidRDefault="00601361" w:rsidP="002E5A27">
      <w:pPr>
        <w:pStyle w:val="Odstavecseseznamem"/>
        <w:numPr>
          <w:ilvl w:val="0"/>
          <w:numId w:val="9"/>
        </w:numPr>
        <w:rPr>
          <w:szCs w:val="24"/>
        </w:rPr>
      </w:pPr>
      <w:r w:rsidRPr="002E5A27">
        <w:rPr>
          <w:szCs w:val="24"/>
        </w:rPr>
        <w:t xml:space="preserve">u SZ </w:t>
      </w:r>
      <w:r w:rsidRPr="002E5A27">
        <w:rPr>
          <w:b/>
          <w:bCs/>
          <w:szCs w:val="24"/>
        </w:rPr>
        <w:t>není součástí mluvní komponent</w:t>
      </w:r>
      <w:r w:rsidR="002E5A27">
        <w:rPr>
          <w:szCs w:val="24"/>
        </w:rPr>
        <w:t xml:space="preserve">! </w:t>
      </w:r>
      <w:r w:rsidRPr="002E5A27">
        <w:rPr>
          <w:szCs w:val="24"/>
        </w:rPr>
        <w:t>(neplést s</w:t>
      </w:r>
      <w:r w:rsidR="002E5A27">
        <w:rPr>
          <w:szCs w:val="24"/>
        </w:rPr>
        <w:t>i SZ s</w:t>
      </w:r>
      <w:r w:rsidRPr="002E5A27">
        <w:rPr>
          <w:szCs w:val="24"/>
        </w:rPr>
        <w:t> nepřímým pojmenováním)</w:t>
      </w:r>
    </w:p>
    <w:p w14:paraId="77EFBE10" w14:textId="10A46748" w:rsidR="00601361" w:rsidRPr="002E5A27" w:rsidRDefault="00601361" w:rsidP="002E5A27">
      <w:pPr>
        <w:pStyle w:val="Odstavecseseznamem"/>
        <w:numPr>
          <w:ilvl w:val="0"/>
          <w:numId w:val="9"/>
        </w:numPr>
        <w:rPr>
          <w:szCs w:val="24"/>
        </w:rPr>
      </w:pPr>
      <w:r w:rsidRPr="002E5A27">
        <w:rPr>
          <w:szCs w:val="24"/>
        </w:rPr>
        <w:t>orální komponent není</w:t>
      </w:r>
      <w:r w:rsidR="002E5A27">
        <w:rPr>
          <w:szCs w:val="24"/>
        </w:rPr>
        <w:t xml:space="preserve"> u jednoho znaku</w:t>
      </w:r>
      <w:r w:rsidRPr="002E5A27">
        <w:rPr>
          <w:szCs w:val="24"/>
        </w:rPr>
        <w:t xml:space="preserve"> sto</w:t>
      </w:r>
      <w:r w:rsidR="002E5A27">
        <w:rPr>
          <w:szCs w:val="24"/>
        </w:rPr>
        <w:t>pr</w:t>
      </w:r>
      <w:r w:rsidRPr="002E5A27">
        <w:rPr>
          <w:szCs w:val="24"/>
        </w:rPr>
        <w:t>ocentně stejný u všech mluv</w:t>
      </w:r>
      <w:r w:rsidR="002E5A27">
        <w:rPr>
          <w:szCs w:val="24"/>
        </w:rPr>
        <w:t>č</w:t>
      </w:r>
      <w:r w:rsidRPr="002E5A27">
        <w:rPr>
          <w:szCs w:val="24"/>
        </w:rPr>
        <w:t>ích (závislost také na kontextu)</w:t>
      </w:r>
    </w:p>
    <w:p w14:paraId="379DEF5D" w14:textId="40F4A53E" w:rsidR="00601361" w:rsidRDefault="00601361">
      <w:pPr>
        <w:rPr>
          <w:szCs w:val="24"/>
        </w:rPr>
      </w:pPr>
    </w:p>
    <w:p w14:paraId="3B622992" w14:textId="7C3A3B8D" w:rsidR="00081D6F" w:rsidRPr="00081D6F" w:rsidRDefault="00601361" w:rsidP="00081D6F">
      <w:pPr>
        <w:pStyle w:val="Odstavecseseznamem"/>
        <w:numPr>
          <w:ilvl w:val="0"/>
          <w:numId w:val="9"/>
        </w:numPr>
        <w:rPr>
          <w:szCs w:val="24"/>
        </w:rPr>
      </w:pPr>
      <w:r w:rsidRPr="002E5A27">
        <w:rPr>
          <w:szCs w:val="24"/>
        </w:rPr>
        <w:t>Bc</w:t>
      </w:r>
      <w:r w:rsidR="002E5A27">
        <w:rPr>
          <w:szCs w:val="24"/>
        </w:rPr>
        <w:t xml:space="preserve">. práce Petra Vysučka </w:t>
      </w:r>
      <w:r w:rsidRPr="002E5A27">
        <w:rPr>
          <w:szCs w:val="24"/>
        </w:rPr>
        <w:t>vyšla kolem roku 2003 – zpětně uvažujeme, zda se vždy</w:t>
      </w:r>
      <w:r w:rsidR="00081D6F">
        <w:rPr>
          <w:szCs w:val="24"/>
        </w:rPr>
        <w:t xml:space="preserve"> jedná</w:t>
      </w:r>
      <w:r w:rsidRPr="002E5A27">
        <w:rPr>
          <w:szCs w:val="24"/>
        </w:rPr>
        <w:t xml:space="preserve"> o SZ nebo o pevné znakové spojení/frázi (např. </w:t>
      </w:r>
      <w:r w:rsidR="00081D6F">
        <w:rPr>
          <w:szCs w:val="24"/>
        </w:rPr>
        <w:t>MÍT-POMĚR</w:t>
      </w:r>
      <w:r w:rsidRPr="002E5A27">
        <w:rPr>
          <w:szCs w:val="24"/>
        </w:rPr>
        <w:t xml:space="preserve">) </w:t>
      </w:r>
    </w:p>
    <w:p w14:paraId="293E9210" w14:textId="179393D4" w:rsidR="00601361" w:rsidRPr="00081D6F" w:rsidRDefault="00601361" w:rsidP="00081D6F">
      <w:pPr>
        <w:pStyle w:val="Odstavecseseznamem"/>
        <w:numPr>
          <w:ilvl w:val="0"/>
          <w:numId w:val="9"/>
        </w:numPr>
        <w:rPr>
          <w:szCs w:val="24"/>
        </w:rPr>
      </w:pPr>
      <w:r w:rsidRPr="00081D6F">
        <w:rPr>
          <w:szCs w:val="24"/>
        </w:rPr>
        <w:t>ŠTÍTIT-SE; PODLEHNOUT, NEMOCI – je to SZ? – otázkou je, jaké podmínky ten znak musí splnit, aby to mohl být SZ</w:t>
      </w:r>
    </w:p>
    <w:p w14:paraId="05E346F6" w14:textId="7B25EC55" w:rsidR="00601361" w:rsidRDefault="00601361">
      <w:pPr>
        <w:rPr>
          <w:szCs w:val="24"/>
        </w:rPr>
      </w:pPr>
    </w:p>
    <w:p w14:paraId="2999168A" w14:textId="273FCF56" w:rsidR="00601361" w:rsidRPr="00081D6F" w:rsidRDefault="00081D6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SZ jako součást kurzů znakového jazyka</w:t>
      </w:r>
    </w:p>
    <w:p w14:paraId="05CC964F" w14:textId="47A0C81A" w:rsidR="00601361" w:rsidRPr="00081D6F" w:rsidRDefault="00601361" w:rsidP="00081D6F">
      <w:pPr>
        <w:pStyle w:val="Odstavecseseznamem"/>
        <w:numPr>
          <w:ilvl w:val="0"/>
          <w:numId w:val="10"/>
        </w:numPr>
        <w:rPr>
          <w:szCs w:val="24"/>
        </w:rPr>
      </w:pPr>
      <w:r w:rsidRPr="00081D6F">
        <w:rPr>
          <w:szCs w:val="24"/>
        </w:rPr>
        <w:t>v Pevnosti se SZ učí už dlouho, ale přesto se všechno nestíhalo</w:t>
      </w:r>
      <w:r w:rsidR="00081D6F">
        <w:rPr>
          <w:szCs w:val="24"/>
        </w:rPr>
        <w:t xml:space="preserve"> naučit </w:t>
      </w:r>
      <w:r w:rsidR="00081D6F">
        <w:rPr>
          <w:szCs w:val="24"/>
        </w:rPr>
        <w:sym w:font="Symbol" w:char="F0AE"/>
      </w:r>
      <w:r w:rsidRPr="00081D6F">
        <w:rPr>
          <w:szCs w:val="24"/>
        </w:rPr>
        <w:t xml:space="preserve"> rozhodli se, že se vyberou ty nejfrekventovanější </w:t>
      </w:r>
      <w:r w:rsidR="00081D6F">
        <w:rPr>
          <w:szCs w:val="24"/>
        </w:rPr>
        <w:t>SZ</w:t>
      </w:r>
    </w:p>
    <w:p w14:paraId="7F7F2D3A" w14:textId="77777777" w:rsidR="00081D6F" w:rsidRDefault="00601361" w:rsidP="00081D6F">
      <w:pPr>
        <w:pStyle w:val="Odstavecseseznamem"/>
        <w:numPr>
          <w:ilvl w:val="0"/>
          <w:numId w:val="10"/>
        </w:numPr>
        <w:rPr>
          <w:szCs w:val="24"/>
        </w:rPr>
      </w:pPr>
      <w:r w:rsidRPr="00081D6F">
        <w:rPr>
          <w:szCs w:val="24"/>
        </w:rPr>
        <w:t>někdy „degradace SZ“ – např. slyšící k SZ použijí mluvní komponent</w:t>
      </w:r>
    </w:p>
    <w:p w14:paraId="0AE25BDC" w14:textId="77777777" w:rsidR="00081D6F" w:rsidRDefault="0047467C" w:rsidP="00081D6F">
      <w:pPr>
        <w:pStyle w:val="Odstavecseseznamem"/>
        <w:numPr>
          <w:ilvl w:val="0"/>
          <w:numId w:val="10"/>
        </w:numPr>
        <w:rPr>
          <w:szCs w:val="24"/>
        </w:rPr>
      </w:pPr>
      <w:r w:rsidRPr="00081D6F">
        <w:rPr>
          <w:szCs w:val="24"/>
        </w:rPr>
        <w:t xml:space="preserve">v komunikaci se slyšícími neslyšící neužívají SZ </w:t>
      </w:r>
    </w:p>
    <w:p w14:paraId="2881385C" w14:textId="4BC4D1C2" w:rsidR="0047467C" w:rsidRDefault="00081D6F" w:rsidP="00081D6F">
      <w:pPr>
        <w:pStyle w:val="Odstavecseseznamem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existují </w:t>
      </w:r>
      <w:r w:rsidR="0047467C" w:rsidRPr="00081D6F">
        <w:rPr>
          <w:szCs w:val="24"/>
        </w:rPr>
        <w:t>názory, že by si slyšící měli přijít na SZ sami přirozeně v komunikaci s</w:t>
      </w:r>
      <w:r>
        <w:rPr>
          <w:szCs w:val="24"/>
        </w:rPr>
        <w:t> </w:t>
      </w:r>
      <w:r w:rsidR="0047467C" w:rsidRPr="00081D6F">
        <w:rPr>
          <w:szCs w:val="24"/>
        </w:rPr>
        <w:t>neslyšícími</w:t>
      </w:r>
      <w:r>
        <w:rPr>
          <w:szCs w:val="24"/>
        </w:rPr>
        <w:t xml:space="preserve"> (tzn. že by se SZ neměly cíleně vyučovat)</w:t>
      </w:r>
    </w:p>
    <w:p w14:paraId="58AFEB5F" w14:textId="68A5F583" w:rsidR="00081D6F" w:rsidRPr="00081D6F" w:rsidRDefault="00081D6F" w:rsidP="00081D6F">
      <w:pPr>
        <w:pStyle w:val="Odstavecseseznamem"/>
        <w:numPr>
          <w:ilvl w:val="0"/>
          <w:numId w:val="10"/>
        </w:numPr>
        <w:rPr>
          <w:rFonts w:cs="Times New Roman"/>
          <w:b/>
          <w:bCs/>
          <w:color w:val="FF0000"/>
          <w:szCs w:val="24"/>
        </w:rPr>
      </w:pPr>
      <w:r w:rsidRPr="00081D6F">
        <w:rPr>
          <w:rFonts w:cs="Times New Roman"/>
          <w:b/>
          <w:bCs/>
          <w:color w:val="FF0000"/>
          <w:szCs w:val="24"/>
        </w:rPr>
        <w:t xml:space="preserve">znalost více SZ </w:t>
      </w:r>
      <w:r w:rsidRPr="00081D6F">
        <w:rPr>
          <w:rFonts w:cs="Times New Roman"/>
          <w:b/>
          <w:bCs/>
          <w:color w:val="FF0000"/>
          <w:sz w:val="21"/>
          <w:szCs w:val="21"/>
          <w:shd w:val="clear" w:color="auto" w:fill="FFFFFF"/>
        </w:rPr>
        <w:t xml:space="preserve">≠ </w:t>
      </w:r>
      <w:r w:rsidRPr="00081D6F">
        <w:rPr>
          <w:rFonts w:cs="Times New Roman"/>
          <w:b/>
          <w:bCs/>
          <w:color w:val="FF0000"/>
          <w:szCs w:val="24"/>
          <w:shd w:val="clear" w:color="auto" w:fill="FFFFFF"/>
        </w:rPr>
        <w:t>větší kompetence v ČZJ</w:t>
      </w:r>
    </w:p>
    <w:p w14:paraId="32EE6864" w14:textId="024D7CF0" w:rsidR="0047467C" w:rsidRDefault="0047467C">
      <w:pPr>
        <w:rPr>
          <w:szCs w:val="24"/>
        </w:rPr>
      </w:pPr>
    </w:p>
    <w:p w14:paraId="76A717EE" w14:textId="1AF889A2" w:rsidR="0047467C" w:rsidRPr="00081D6F" w:rsidRDefault="00081D6F" w:rsidP="00081D6F">
      <w:pPr>
        <w:pStyle w:val="Odstavecseseznamem"/>
        <w:numPr>
          <w:ilvl w:val="0"/>
          <w:numId w:val="10"/>
        </w:numPr>
        <w:rPr>
          <w:szCs w:val="24"/>
        </w:rPr>
      </w:pPr>
      <w:r w:rsidRPr="00081D6F">
        <w:rPr>
          <w:szCs w:val="24"/>
        </w:rPr>
        <w:t xml:space="preserve">znaky </w:t>
      </w:r>
      <w:r w:rsidR="0047467C" w:rsidRPr="00081D6F">
        <w:rPr>
          <w:szCs w:val="24"/>
        </w:rPr>
        <w:t>FIFI</w:t>
      </w:r>
      <w:r w:rsidRPr="00081D6F">
        <w:rPr>
          <w:szCs w:val="24"/>
        </w:rPr>
        <w:t>,</w:t>
      </w:r>
      <w:r w:rsidR="0047467C" w:rsidRPr="00081D6F">
        <w:rPr>
          <w:szCs w:val="24"/>
        </w:rPr>
        <w:t xml:space="preserve"> AF a UUU </w:t>
      </w:r>
      <w:r w:rsidRPr="00081D6F">
        <w:rPr>
          <w:szCs w:val="24"/>
        </w:rPr>
        <w:t>interferují do psaných textů neslyšících</w:t>
      </w:r>
      <w:r w:rsidR="0047467C" w:rsidRPr="00081D6F">
        <w:rPr>
          <w:szCs w:val="24"/>
        </w:rPr>
        <w:t xml:space="preserve"> </w:t>
      </w:r>
    </w:p>
    <w:p w14:paraId="32C15BC5" w14:textId="1D8F490A" w:rsidR="0047467C" w:rsidRDefault="0047467C">
      <w:pPr>
        <w:rPr>
          <w:szCs w:val="24"/>
        </w:rPr>
      </w:pPr>
    </w:p>
    <w:p w14:paraId="1CF1C812" w14:textId="77777777" w:rsidR="00081D6F" w:rsidRDefault="00081D6F">
      <w:pPr>
        <w:rPr>
          <w:szCs w:val="24"/>
        </w:rPr>
      </w:pPr>
    </w:p>
    <w:p w14:paraId="6EB62319" w14:textId="77777777" w:rsidR="00081D6F" w:rsidRDefault="0047467C" w:rsidP="00081D6F">
      <w:pPr>
        <w:pStyle w:val="Odstavecseseznamem"/>
        <w:numPr>
          <w:ilvl w:val="0"/>
          <w:numId w:val="10"/>
        </w:numPr>
        <w:rPr>
          <w:szCs w:val="24"/>
        </w:rPr>
      </w:pPr>
      <w:r w:rsidRPr="00081D6F">
        <w:rPr>
          <w:szCs w:val="24"/>
        </w:rPr>
        <w:t>příští týden</w:t>
      </w:r>
      <w:r w:rsidR="00081D6F">
        <w:rPr>
          <w:szCs w:val="24"/>
        </w:rPr>
        <w:t xml:space="preserve"> téma</w:t>
      </w:r>
      <w:r w:rsidRPr="00081D6F">
        <w:rPr>
          <w:szCs w:val="24"/>
        </w:rPr>
        <w:t xml:space="preserve"> </w:t>
      </w:r>
      <w:r w:rsidRPr="00081D6F">
        <w:rPr>
          <w:b/>
          <w:bCs/>
          <w:szCs w:val="24"/>
        </w:rPr>
        <w:t>simultánnost</w:t>
      </w:r>
      <w:r w:rsidRPr="00081D6F">
        <w:rPr>
          <w:szCs w:val="24"/>
        </w:rPr>
        <w:t xml:space="preserve"> </w:t>
      </w:r>
    </w:p>
    <w:p w14:paraId="6B6BA234" w14:textId="7C12705A" w:rsidR="00081D6F" w:rsidRDefault="00081D6F" w:rsidP="00081D6F">
      <w:pPr>
        <w:rPr>
          <w:szCs w:val="24"/>
        </w:rPr>
      </w:pPr>
    </w:p>
    <w:p w14:paraId="36E0EDA8" w14:textId="5F56BA15" w:rsidR="0047467C" w:rsidRPr="00081D6F" w:rsidRDefault="00081D6F" w:rsidP="00081D6F">
      <w:pPr>
        <w:rPr>
          <w:b/>
          <w:bCs/>
          <w:szCs w:val="24"/>
        </w:rPr>
      </w:pPr>
      <w:r>
        <w:rPr>
          <w:b/>
          <w:bCs/>
          <w:szCs w:val="24"/>
          <w:u w:val="single"/>
        </w:rPr>
        <w:t>Úkol</w:t>
      </w:r>
      <w:r>
        <w:rPr>
          <w:b/>
          <w:bCs/>
          <w:szCs w:val="24"/>
        </w:rPr>
        <w:t xml:space="preserve">: </w:t>
      </w:r>
      <w:r w:rsidR="0047467C" w:rsidRPr="00081D6F">
        <w:rPr>
          <w:szCs w:val="24"/>
        </w:rPr>
        <w:t>bude v</w:t>
      </w:r>
      <w:r>
        <w:rPr>
          <w:szCs w:val="24"/>
        </w:rPr>
        <w:t> M</w:t>
      </w:r>
      <w:r w:rsidR="0047467C" w:rsidRPr="00081D6F">
        <w:rPr>
          <w:szCs w:val="24"/>
        </w:rPr>
        <w:t>oodlu</w:t>
      </w:r>
      <w:r>
        <w:rPr>
          <w:szCs w:val="24"/>
        </w:rPr>
        <w:t xml:space="preserve"> (bude se týkat simultánnosti)</w:t>
      </w:r>
    </w:p>
    <w:p w14:paraId="09211654" w14:textId="278D661E" w:rsidR="0047467C" w:rsidRDefault="0047467C">
      <w:pPr>
        <w:rPr>
          <w:szCs w:val="24"/>
        </w:rPr>
      </w:pPr>
    </w:p>
    <w:p w14:paraId="76934AA3" w14:textId="77777777" w:rsidR="0047467C" w:rsidRDefault="0047467C">
      <w:pPr>
        <w:rPr>
          <w:szCs w:val="24"/>
        </w:rPr>
      </w:pPr>
    </w:p>
    <w:p w14:paraId="73C2D265" w14:textId="77777777" w:rsidR="00601361" w:rsidRPr="00511A00" w:rsidRDefault="00601361">
      <w:pPr>
        <w:rPr>
          <w:szCs w:val="24"/>
        </w:rPr>
      </w:pPr>
    </w:p>
    <w:sectPr w:rsidR="00601361" w:rsidRPr="00511A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1D38" w16cex:dateUtc="2021-05-13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B201A1" w16cid:durableId="24481CF9"/>
  <w16cid:commentId w16cid:paraId="1234B70F" w16cid:durableId="24481D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6C5C" w14:textId="77777777" w:rsidR="007F646C" w:rsidRDefault="007F646C" w:rsidP="00846544">
      <w:r>
        <w:separator/>
      </w:r>
    </w:p>
  </w:endnote>
  <w:endnote w:type="continuationSeparator" w:id="0">
    <w:p w14:paraId="2CE613F3" w14:textId="77777777" w:rsidR="007F646C" w:rsidRDefault="007F646C" w:rsidP="008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84549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A4D40E9" w14:textId="1EF50222" w:rsidR="00081D6F" w:rsidRPr="00081D6F" w:rsidRDefault="00081D6F">
        <w:pPr>
          <w:pStyle w:val="Zpat"/>
          <w:jc w:val="center"/>
          <w:rPr>
            <w:sz w:val="20"/>
            <w:szCs w:val="18"/>
          </w:rPr>
        </w:pPr>
        <w:r w:rsidRPr="00081D6F">
          <w:rPr>
            <w:sz w:val="20"/>
            <w:szCs w:val="18"/>
          </w:rPr>
          <w:fldChar w:fldCharType="begin"/>
        </w:r>
        <w:r w:rsidRPr="00081D6F">
          <w:rPr>
            <w:sz w:val="20"/>
            <w:szCs w:val="18"/>
          </w:rPr>
          <w:instrText>PAGE   \* MERGEFORMAT</w:instrText>
        </w:r>
        <w:r w:rsidRPr="00081D6F">
          <w:rPr>
            <w:sz w:val="20"/>
            <w:szCs w:val="18"/>
          </w:rPr>
          <w:fldChar w:fldCharType="separate"/>
        </w:r>
        <w:r w:rsidR="00F62D58">
          <w:rPr>
            <w:noProof/>
            <w:sz w:val="20"/>
            <w:szCs w:val="18"/>
          </w:rPr>
          <w:t>1</w:t>
        </w:r>
        <w:r w:rsidRPr="00081D6F">
          <w:rPr>
            <w:sz w:val="20"/>
            <w:szCs w:val="18"/>
          </w:rPr>
          <w:fldChar w:fldCharType="end"/>
        </w:r>
      </w:p>
    </w:sdtContent>
  </w:sdt>
  <w:p w14:paraId="4F1433AA" w14:textId="77777777" w:rsidR="00081D6F" w:rsidRDefault="00081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817D" w14:textId="77777777" w:rsidR="007F646C" w:rsidRDefault="007F646C" w:rsidP="00846544">
      <w:r>
        <w:separator/>
      </w:r>
    </w:p>
  </w:footnote>
  <w:footnote w:type="continuationSeparator" w:id="0">
    <w:p w14:paraId="0AA29B00" w14:textId="77777777" w:rsidR="007F646C" w:rsidRDefault="007F646C" w:rsidP="0084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FCA5" w14:textId="355DBF7B" w:rsidR="00846544" w:rsidRPr="00034BD8" w:rsidRDefault="00846544" w:rsidP="00846544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3A93F512" w14:textId="77777777" w:rsidR="00846544" w:rsidRPr="00034BD8" w:rsidRDefault="00846544" w:rsidP="00846544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58DC7600" w14:textId="688799B0" w:rsidR="00846544" w:rsidRPr="00846544" w:rsidRDefault="00846544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273E79D5" w14:textId="77777777" w:rsidR="00846544" w:rsidRDefault="008465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441"/>
    <w:multiLevelType w:val="hybridMultilevel"/>
    <w:tmpl w:val="4822CF9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A07EF"/>
    <w:multiLevelType w:val="hybridMultilevel"/>
    <w:tmpl w:val="26501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3301B"/>
    <w:multiLevelType w:val="hybridMultilevel"/>
    <w:tmpl w:val="5CD49DB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840944"/>
    <w:multiLevelType w:val="hybridMultilevel"/>
    <w:tmpl w:val="C44E6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C64AD"/>
    <w:multiLevelType w:val="hybridMultilevel"/>
    <w:tmpl w:val="2870CBC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232A0"/>
    <w:multiLevelType w:val="hybridMultilevel"/>
    <w:tmpl w:val="C2B64A4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1B90"/>
    <w:multiLevelType w:val="hybridMultilevel"/>
    <w:tmpl w:val="D5D6021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E6E34"/>
    <w:multiLevelType w:val="hybridMultilevel"/>
    <w:tmpl w:val="C798C06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456B332">
      <w:numFmt w:val="bullet"/>
      <w:lvlText w:val="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D7EC0"/>
    <w:multiLevelType w:val="hybridMultilevel"/>
    <w:tmpl w:val="0D2CB74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B7EF8"/>
    <w:multiLevelType w:val="hybridMultilevel"/>
    <w:tmpl w:val="7966B9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ka Nováková">
    <w15:presenceInfo w15:providerId="None" w15:userId="Radk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30"/>
    <w:rsid w:val="00081D6F"/>
    <w:rsid w:val="0013060F"/>
    <w:rsid w:val="00194CD5"/>
    <w:rsid w:val="001A234B"/>
    <w:rsid w:val="002E5A27"/>
    <w:rsid w:val="003F6D55"/>
    <w:rsid w:val="00434930"/>
    <w:rsid w:val="0047467C"/>
    <w:rsid w:val="0049114C"/>
    <w:rsid w:val="004A283C"/>
    <w:rsid w:val="004F1809"/>
    <w:rsid w:val="00511A00"/>
    <w:rsid w:val="00566F00"/>
    <w:rsid w:val="00601361"/>
    <w:rsid w:val="007F646C"/>
    <w:rsid w:val="00846544"/>
    <w:rsid w:val="009105C7"/>
    <w:rsid w:val="00915B74"/>
    <w:rsid w:val="00B91B41"/>
    <w:rsid w:val="00B96D1A"/>
    <w:rsid w:val="00BC59B6"/>
    <w:rsid w:val="00D84F64"/>
    <w:rsid w:val="00E1778C"/>
    <w:rsid w:val="00F61B6C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ED69"/>
  <w15:chartTrackingRefBased/>
  <w15:docId w15:val="{12CFF489-AE26-4CE2-A808-8B94975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8465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544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8465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544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8465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6F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F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F00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F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F00"/>
    <w:rPr>
      <w:rFonts w:ascii="Times New Roman" w:hAnsi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0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2021-05-13T19:54:00Z</dcterms:created>
  <dcterms:modified xsi:type="dcterms:W3CDTF">2021-05-13T19:54:00Z</dcterms:modified>
</cp:coreProperties>
</file>