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125A" w14:textId="0171F641" w:rsidR="00BC59B6" w:rsidRDefault="00DD4A92">
      <w:pPr>
        <w:rPr>
          <w:b/>
          <w:bCs/>
        </w:rPr>
      </w:pPr>
      <w:r>
        <w:rPr>
          <w:b/>
          <w:bCs/>
        </w:rPr>
        <w:t xml:space="preserve">16. 4. 2021, </w:t>
      </w:r>
      <w:r w:rsidR="00F64905">
        <w:rPr>
          <w:b/>
          <w:bCs/>
        </w:rPr>
        <w:t>7</w:t>
      </w:r>
      <w:r>
        <w:rPr>
          <w:b/>
          <w:bCs/>
        </w:rPr>
        <w:t xml:space="preserve">. hodina, </w:t>
      </w:r>
      <w:r w:rsidR="00F64905">
        <w:rPr>
          <w:b/>
          <w:bCs/>
        </w:rPr>
        <w:t>7</w:t>
      </w:r>
      <w:r>
        <w:rPr>
          <w:b/>
          <w:bCs/>
        </w:rPr>
        <w:t>. zápis</w:t>
      </w:r>
    </w:p>
    <w:p w14:paraId="101525B6" w14:textId="0C00C31B" w:rsidR="00DD4A92" w:rsidRDefault="00DD4A92">
      <w:pPr>
        <w:rPr>
          <w:b/>
          <w:bCs/>
        </w:rPr>
      </w:pPr>
    </w:p>
    <w:p w14:paraId="14498BB9" w14:textId="07206F6A" w:rsidR="00F64905" w:rsidRPr="00F64905" w:rsidRDefault="00F64905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Slovosled ve znakovém jazyce</w:t>
      </w:r>
    </w:p>
    <w:p w14:paraId="64D47029" w14:textId="77777777" w:rsidR="00F64905" w:rsidRDefault="00DD4A92" w:rsidP="00F64905">
      <w:pPr>
        <w:pStyle w:val="Odstavecseseznamem"/>
        <w:numPr>
          <w:ilvl w:val="0"/>
          <w:numId w:val="2"/>
        </w:numPr>
      </w:pPr>
      <w:r>
        <w:t>slovosled v ČZJ – ne</w:t>
      </w:r>
      <w:r w:rsidR="00F64905">
        <w:t>existuje</w:t>
      </w:r>
      <w:r>
        <w:t xml:space="preserve"> moc materiálů </w:t>
      </w:r>
      <w:r>
        <w:sym w:font="Symbol" w:char="F0AE"/>
      </w:r>
      <w:r>
        <w:t xml:space="preserve"> 2 výzkumy: </w:t>
      </w:r>
    </w:p>
    <w:p w14:paraId="506D3711" w14:textId="77777777" w:rsidR="00F64905" w:rsidRDefault="00DD4A92" w:rsidP="00F64905">
      <w:pPr>
        <w:pStyle w:val="Odstavecseseznamem"/>
        <w:numPr>
          <w:ilvl w:val="0"/>
          <w:numId w:val="3"/>
        </w:numPr>
      </w:pPr>
      <w:r>
        <w:t>2005 – seminá</w:t>
      </w:r>
      <w:r w:rsidR="00F64905">
        <w:t>rní práce, která vznikla na</w:t>
      </w:r>
      <w:r>
        <w:t xml:space="preserve"> ČNES</w:t>
      </w:r>
    </w:p>
    <w:p w14:paraId="3F703C0E" w14:textId="2DB6CAB8" w:rsidR="00DD4A92" w:rsidRDefault="00F64905" w:rsidP="00F64905">
      <w:pPr>
        <w:pStyle w:val="Odstavecseseznamem"/>
        <w:numPr>
          <w:ilvl w:val="0"/>
          <w:numId w:val="3"/>
        </w:numPr>
      </w:pPr>
      <w:r>
        <w:t xml:space="preserve">2013 – </w:t>
      </w:r>
      <w:r w:rsidR="00DD4A92">
        <w:t>diplom</w:t>
      </w:r>
      <w:r>
        <w:t>ová práce Jitky</w:t>
      </w:r>
      <w:r w:rsidR="00DD4A92">
        <w:t xml:space="preserve"> Kubišťové</w:t>
      </w:r>
      <w:r>
        <w:t xml:space="preserve"> </w:t>
      </w:r>
      <w:r>
        <w:rPr>
          <w:i/>
          <w:iCs/>
        </w:rPr>
        <w:t xml:space="preserve">Výzkum slovosledných tendencí v českém znakovém jazyce </w:t>
      </w:r>
      <w:r>
        <w:t>(</w:t>
      </w:r>
      <w:hyperlink r:id="rId7" w:history="1">
        <w:r w:rsidRPr="00927A8E">
          <w:rPr>
            <w:rStyle w:val="Hypertextovodkaz"/>
          </w:rPr>
          <w:t>https://is.cuni.cz/webapps/zzp/detail/109060</w:t>
        </w:r>
      </w:hyperlink>
      <w:r>
        <w:t xml:space="preserve">) </w:t>
      </w:r>
    </w:p>
    <w:p w14:paraId="731BA9AF" w14:textId="074991AB" w:rsidR="00DD4A92" w:rsidRDefault="00DD4A92"/>
    <w:p w14:paraId="0AE220A2" w14:textId="22ABFB66" w:rsidR="00F64905" w:rsidRPr="00F64905" w:rsidRDefault="00F64905" w:rsidP="00F64905">
      <w:pPr>
        <w:pStyle w:val="Odstavecseseznamem"/>
        <w:numPr>
          <w:ilvl w:val="0"/>
          <w:numId w:val="4"/>
        </w:numPr>
        <w:rPr>
          <w:b/>
          <w:bCs/>
          <w:sz w:val="28"/>
          <w:szCs w:val="24"/>
        </w:rPr>
      </w:pPr>
      <w:r w:rsidRPr="00F64905">
        <w:rPr>
          <w:b/>
          <w:bCs/>
          <w:sz w:val="28"/>
          <w:szCs w:val="24"/>
        </w:rPr>
        <w:t>Seminární práce z roku 2005</w:t>
      </w:r>
    </w:p>
    <w:p w14:paraId="6C869C77" w14:textId="77777777" w:rsidR="00F64905" w:rsidRDefault="00DD4A92" w:rsidP="00F64905">
      <w:pPr>
        <w:pStyle w:val="Odstavecseseznamem"/>
        <w:numPr>
          <w:ilvl w:val="0"/>
          <w:numId w:val="2"/>
        </w:numPr>
      </w:pPr>
      <w:r>
        <w:t xml:space="preserve">8 studentů </w:t>
      </w:r>
      <w:r w:rsidR="00F64905">
        <w:t xml:space="preserve">– součástí Mgr. </w:t>
      </w:r>
      <w:r>
        <w:t>Nováková + i další neslyšící</w:t>
      </w:r>
      <w:r w:rsidR="00F64905">
        <w:t xml:space="preserve"> studenti</w:t>
      </w:r>
    </w:p>
    <w:p w14:paraId="6B024A4E" w14:textId="77777777" w:rsidR="00513842" w:rsidRDefault="00DD4A92" w:rsidP="00513842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původně téma slovosled </w:t>
      </w:r>
      <w:r w:rsidR="00513842">
        <w:t>v ČZJ =</w:t>
      </w:r>
      <w:r>
        <w:t xml:space="preserve"> velmi široké téma </w:t>
      </w:r>
      <w:r>
        <w:sym w:font="Symbol" w:char="F0AE"/>
      </w:r>
      <w:r>
        <w:t xml:space="preserve"> zúžení na </w:t>
      </w:r>
      <w:r w:rsidRPr="00513842">
        <w:rPr>
          <w:b/>
          <w:bCs/>
        </w:rPr>
        <w:t xml:space="preserve">pořadí slovesa a jeho argumentu </w:t>
      </w:r>
    </w:p>
    <w:p w14:paraId="297D1934" w14:textId="1531D97F" w:rsidR="00DD4A92" w:rsidRPr="00D4214C" w:rsidRDefault="00513842" w:rsidP="00513842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inspirace podobnými výzkumy ve světě v jiných znakových jazycích </w:t>
      </w:r>
    </w:p>
    <w:p w14:paraId="37744596" w14:textId="77777777" w:rsidR="00D4214C" w:rsidRPr="00513842" w:rsidRDefault="00D4214C" w:rsidP="00D4214C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513842">
        <w:rPr>
          <w:b/>
          <w:bCs/>
          <w:u w:val="single"/>
        </w:rPr>
        <w:t xml:space="preserve">ýzkum </w:t>
      </w:r>
      <w:r>
        <w:rPr>
          <w:b/>
          <w:bCs/>
          <w:u w:val="single"/>
        </w:rPr>
        <w:t xml:space="preserve">slovosledu v </w:t>
      </w:r>
      <w:r w:rsidRPr="00513842">
        <w:rPr>
          <w:b/>
          <w:bCs/>
          <w:u w:val="single"/>
        </w:rPr>
        <w:t>Honkongské</w:t>
      </w:r>
      <w:r>
        <w:rPr>
          <w:b/>
          <w:bCs/>
          <w:u w:val="single"/>
        </w:rPr>
        <w:t>m</w:t>
      </w:r>
      <w:r w:rsidRPr="00513842">
        <w:rPr>
          <w:b/>
          <w:bCs/>
          <w:u w:val="single"/>
        </w:rPr>
        <w:t xml:space="preserve"> ZJ</w:t>
      </w:r>
    </w:p>
    <w:p w14:paraId="029E542D" w14:textId="77777777" w:rsidR="00D4214C" w:rsidRDefault="00D4214C" w:rsidP="00D4214C">
      <w:pPr>
        <w:pStyle w:val="Odstavecseseznamem"/>
        <w:numPr>
          <w:ilvl w:val="0"/>
          <w:numId w:val="7"/>
        </w:numPr>
      </w:pPr>
      <w:r>
        <w:t xml:space="preserve">základní slovosled – S-V-O </w:t>
      </w:r>
    </w:p>
    <w:p w14:paraId="0F0FFD2B" w14:textId="77777777" w:rsidR="00D4214C" w:rsidRDefault="00D4214C" w:rsidP="00D4214C">
      <w:pPr>
        <w:pStyle w:val="Odstavecseseznamem"/>
        <w:numPr>
          <w:ilvl w:val="0"/>
          <w:numId w:val="7"/>
        </w:numPr>
      </w:pPr>
      <w:r>
        <w:t>respondenti byli ve dvojicích</w:t>
      </w:r>
    </w:p>
    <w:p w14:paraId="347192A3" w14:textId="537951DF" w:rsidR="00D4214C" w:rsidRPr="00D4214C" w:rsidRDefault="00D4214C" w:rsidP="00D4214C">
      <w:pPr>
        <w:pStyle w:val="Odstavecseseznamem"/>
        <w:numPr>
          <w:ilvl w:val="0"/>
          <w:numId w:val="7"/>
        </w:numPr>
      </w:pPr>
      <w:r>
        <w:t xml:space="preserve">respondentům byly předkládány dvojice obrázků – respondent A zaznakoval, co je na jednom obrázku </w:t>
      </w:r>
      <w:r>
        <w:sym w:font="Symbol" w:char="F0AE"/>
      </w:r>
      <w:r>
        <w:t xml:space="preserve"> respondent B měl vybrat ze dvojice obrázků, který obrázek respondent A popisuje</w:t>
      </w:r>
    </w:p>
    <w:p w14:paraId="58BDABC4" w14:textId="77777777" w:rsidR="00513842" w:rsidRDefault="00513842"/>
    <w:p w14:paraId="0F6E4043" w14:textId="495EE680" w:rsidR="00DD4A92" w:rsidRPr="00513842" w:rsidRDefault="00DD4A92" w:rsidP="00513842">
      <w:pPr>
        <w:pStyle w:val="Odstavecseseznamem"/>
        <w:numPr>
          <w:ilvl w:val="0"/>
          <w:numId w:val="2"/>
        </w:numPr>
        <w:rPr>
          <w:b/>
          <w:bCs/>
        </w:rPr>
      </w:pPr>
      <w:r w:rsidRPr="00513842">
        <w:rPr>
          <w:b/>
          <w:bCs/>
          <w:u w:val="single"/>
        </w:rPr>
        <w:t>3 základní skupiny sloves</w:t>
      </w:r>
      <w:r w:rsidRPr="00513842">
        <w:rPr>
          <w:b/>
          <w:bCs/>
        </w:rPr>
        <w:t xml:space="preserve">: </w:t>
      </w:r>
    </w:p>
    <w:p w14:paraId="73BE10DE" w14:textId="77777777" w:rsidR="00513842" w:rsidRDefault="00513842" w:rsidP="00513842">
      <w:pPr>
        <w:pStyle w:val="Odstavecseseznamem"/>
        <w:numPr>
          <w:ilvl w:val="0"/>
          <w:numId w:val="6"/>
        </w:numPr>
      </w:pPr>
      <w:r w:rsidRPr="00513842">
        <w:rPr>
          <w:b/>
          <w:bCs/>
        </w:rPr>
        <w:t>PŘEVRATITELNÁ SLOVESA</w:t>
      </w:r>
      <w:r w:rsidR="00DD4A92">
        <w:t xml:space="preserve"> </w:t>
      </w:r>
      <w:r w:rsidR="00DD4A92">
        <w:sym w:font="Symbol" w:char="F0AE"/>
      </w:r>
      <w:r w:rsidR="00DD4A92">
        <w:t xml:space="preserve"> je </w:t>
      </w:r>
      <w:r w:rsidR="00DD4A92" w:rsidRPr="00513842">
        <w:rPr>
          <w:b/>
          <w:bCs/>
        </w:rPr>
        <w:t>možná zájmena subjektu a objektu</w:t>
      </w:r>
      <w:r w:rsidR="00DD4A92">
        <w:t xml:space="preserve"> </w:t>
      </w:r>
      <w:r>
        <w:t xml:space="preserve">– např. v angličtině </w:t>
      </w:r>
      <w:r w:rsidR="00DD4A92" w:rsidRPr="00513842">
        <w:rPr>
          <w:i/>
          <w:iCs/>
        </w:rPr>
        <w:t>Boy kisses girl</w:t>
      </w:r>
      <w:r w:rsidRPr="00513842">
        <w:rPr>
          <w:i/>
          <w:iCs/>
        </w:rPr>
        <w:t>. / G</w:t>
      </w:r>
      <w:r w:rsidR="00DD4A92" w:rsidRPr="00513842">
        <w:rPr>
          <w:i/>
          <w:iCs/>
        </w:rPr>
        <w:t>irl kisses boy</w:t>
      </w:r>
      <w:r w:rsidRPr="00513842">
        <w:rPr>
          <w:i/>
          <w:iCs/>
        </w:rPr>
        <w:t>.</w:t>
      </w:r>
      <w:r w:rsidR="00DD4A92">
        <w:t xml:space="preserve"> </w:t>
      </w:r>
      <w:r w:rsidR="00DD4A92">
        <w:sym w:font="Symbol" w:char="F0AE"/>
      </w:r>
      <w:r w:rsidR="00DD4A92">
        <w:t xml:space="preserve"> obě věty dávají smysl</w:t>
      </w:r>
    </w:p>
    <w:p w14:paraId="24FDD84D" w14:textId="77777777" w:rsidR="00513842" w:rsidRDefault="00513842" w:rsidP="00513842">
      <w:pPr>
        <w:pStyle w:val="Odstavecseseznamem"/>
        <w:numPr>
          <w:ilvl w:val="0"/>
          <w:numId w:val="6"/>
        </w:numPr>
      </w:pPr>
      <w:r w:rsidRPr="00513842">
        <w:rPr>
          <w:b/>
          <w:bCs/>
        </w:rPr>
        <w:t>NEPŘEVRATITELNÁ SLOVESA</w:t>
      </w:r>
      <w:r>
        <w:t xml:space="preserve"> </w:t>
      </w:r>
      <w:r>
        <w:sym w:font="Symbol" w:char="F0AE"/>
      </w:r>
      <w:r>
        <w:t xml:space="preserve"> </w:t>
      </w:r>
      <w:r>
        <w:rPr>
          <w:b/>
          <w:bCs/>
        </w:rPr>
        <w:t>není možné zaměnit subjekt a objekt</w:t>
      </w:r>
      <w:r w:rsidR="00DD4A92">
        <w:t xml:space="preserve"> </w:t>
      </w:r>
      <w:r>
        <w:t>– např.</w:t>
      </w:r>
      <w:r w:rsidR="00DD4A92">
        <w:t xml:space="preserve"> </w:t>
      </w:r>
      <w:r w:rsidR="00DD4A92" w:rsidRPr="00513842">
        <w:rPr>
          <w:i/>
          <w:iCs/>
        </w:rPr>
        <w:t>Muž fotil dům.</w:t>
      </w:r>
      <w:r w:rsidR="00DD4A92">
        <w:t xml:space="preserve"> – nelze zaměnit S a O </w:t>
      </w:r>
      <w:r w:rsidR="00DD4A92">
        <w:sym w:font="Symbol" w:char="F0AE"/>
      </w:r>
      <w:r w:rsidR="00DD4A92">
        <w:t xml:space="preserve"> </w:t>
      </w:r>
      <w:r w:rsidR="00DD4A92" w:rsidRPr="00513842">
        <w:rPr>
          <w:i/>
          <w:iCs/>
        </w:rPr>
        <w:t>Dům fotil muže</w:t>
      </w:r>
      <w:r>
        <w:rPr>
          <w:i/>
          <w:iCs/>
        </w:rPr>
        <w:t>.</w:t>
      </w:r>
      <w:r>
        <w:t xml:space="preserve"> – </w:t>
      </w:r>
      <w:r w:rsidR="00DD4A92">
        <w:t>nelogické, nedává smysl</w:t>
      </w:r>
    </w:p>
    <w:p w14:paraId="34DD37B4" w14:textId="6AD318D3" w:rsidR="00DD4A92" w:rsidRDefault="00513842" w:rsidP="00513842">
      <w:pPr>
        <w:pStyle w:val="Odstavecseseznamem"/>
        <w:numPr>
          <w:ilvl w:val="0"/>
          <w:numId w:val="6"/>
        </w:numPr>
      </w:pPr>
      <w:r w:rsidRPr="00513842">
        <w:rPr>
          <w:b/>
          <w:bCs/>
        </w:rPr>
        <w:t>EXISTENCIÁLNÍ STRUKTURY</w:t>
      </w:r>
      <w:r>
        <w:t xml:space="preserve"> </w:t>
      </w:r>
      <w:r w:rsidR="00DD4A92">
        <w:t xml:space="preserve">– např. </w:t>
      </w:r>
      <w:r w:rsidR="00DD4A92" w:rsidRPr="00513842">
        <w:rPr>
          <w:i/>
          <w:iCs/>
        </w:rPr>
        <w:t>je</w:t>
      </w:r>
      <w:r w:rsidR="00DD4A92">
        <w:t xml:space="preserve"> </w:t>
      </w:r>
      <w:r>
        <w:sym w:font="Symbol" w:char="F0AE"/>
      </w:r>
      <w:r>
        <w:t xml:space="preserve"> N</w:t>
      </w:r>
      <w:r w:rsidR="00DD4A92">
        <w:t xml:space="preserve">a stole </w:t>
      </w:r>
      <w:r w:rsidR="00DD4A92" w:rsidRPr="00513842">
        <w:rPr>
          <w:i/>
          <w:iCs/>
        </w:rPr>
        <w:t>je</w:t>
      </w:r>
      <w:r w:rsidR="00DD4A92">
        <w:t xml:space="preserve"> miska s</w:t>
      </w:r>
      <w:r>
        <w:t> </w:t>
      </w:r>
      <w:r w:rsidR="00DD4A92">
        <w:t>ovocem</w:t>
      </w:r>
      <w:r>
        <w:t>.</w:t>
      </w:r>
    </w:p>
    <w:p w14:paraId="4E08ACD3" w14:textId="77777777" w:rsidR="00D4214C" w:rsidRDefault="00D4214C"/>
    <w:p w14:paraId="16AF7DE1" w14:textId="7FBB2C9A" w:rsidR="00D4214C" w:rsidRDefault="00DD4A92" w:rsidP="00D4214C">
      <w:pPr>
        <w:pStyle w:val="Odstavecseseznamem"/>
        <w:numPr>
          <w:ilvl w:val="0"/>
          <w:numId w:val="9"/>
        </w:numPr>
      </w:pPr>
      <w:r>
        <w:t>seminár</w:t>
      </w:r>
      <w:r w:rsidR="00D4214C">
        <w:t>ní práce z roku</w:t>
      </w:r>
      <w:r>
        <w:t xml:space="preserve"> 2005 – inspirace </w:t>
      </w:r>
      <w:r w:rsidR="00D4214C">
        <w:t>výzkumem v HZJ</w:t>
      </w:r>
    </w:p>
    <w:p w14:paraId="1F465376" w14:textId="77777777" w:rsidR="00D4214C" w:rsidRDefault="00DD4A92" w:rsidP="00D4214C">
      <w:pPr>
        <w:pStyle w:val="Odstavecseseznamem"/>
        <w:numPr>
          <w:ilvl w:val="0"/>
          <w:numId w:val="9"/>
        </w:numPr>
      </w:pPr>
      <w:r w:rsidRPr="00D4214C">
        <w:rPr>
          <w:b/>
          <w:bCs/>
        </w:rPr>
        <w:t>10 respondentů, 17 obrázků</w:t>
      </w:r>
      <w:r>
        <w:t xml:space="preserve"> (</w:t>
      </w:r>
      <w:r w:rsidR="00D4214C">
        <w:t xml:space="preserve">obrázky </w:t>
      </w:r>
      <w:r>
        <w:t>rozdělen</w:t>
      </w:r>
      <w:r w:rsidR="00D4214C">
        <w:t>y</w:t>
      </w:r>
      <w:r>
        <w:t xml:space="preserve"> do skupin </w:t>
      </w:r>
      <w:r w:rsidR="00D4214C">
        <w:t xml:space="preserve">podle typy sloves: </w:t>
      </w:r>
      <w:r>
        <w:t>převra</w:t>
      </w:r>
      <w:r w:rsidR="00D4214C">
        <w:t>t</w:t>
      </w:r>
      <w:r>
        <w:t>itelná, nepřevratitelná, existenciální struktury)</w:t>
      </w:r>
    </w:p>
    <w:p w14:paraId="40F84994" w14:textId="77777777" w:rsidR="00D4214C" w:rsidRDefault="00DD4A92" w:rsidP="00D4214C">
      <w:pPr>
        <w:pStyle w:val="Odstavecseseznamem"/>
        <w:numPr>
          <w:ilvl w:val="0"/>
          <w:numId w:val="9"/>
        </w:numPr>
      </w:pPr>
      <w:r>
        <w:t xml:space="preserve">metodologie – </w:t>
      </w:r>
      <w:r w:rsidR="00D4214C">
        <w:t>trochu odlišná od výzkumu hongkongského znakového jazyka</w:t>
      </w:r>
    </w:p>
    <w:p w14:paraId="704B38AA" w14:textId="77777777" w:rsidR="00D4214C" w:rsidRDefault="00D4214C" w:rsidP="00D4214C">
      <w:pPr>
        <w:pStyle w:val="Odstavecseseznamem"/>
        <w:numPr>
          <w:ilvl w:val="0"/>
          <w:numId w:val="9"/>
        </w:numPr>
      </w:pPr>
      <w:r>
        <w:t xml:space="preserve">studenti na </w:t>
      </w:r>
      <w:r w:rsidR="00DD4A92">
        <w:t>kameru zaznamenávali, jakým způsobem</w:t>
      </w:r>
      <w:r>
        <w:t xml:space="preserve"> respondenti</w:t>
      </w:r>
      <w:r w:rsidR="00DD4A92">
        <w:t xml:space="preserve"> popisovali, co </w:t>
      </w:r>
      <w:r>
        <w:t>je na obrázku</w:t>
      </w:r>
    </w:p>
    <w:p w14:paraId="31F40FDC" w14:textId="167C971A" w:rsidR="00DD4A92" w:rsidRDefault="00DD4A92" w:rsidP="00D4214C">
      <w:pPr>
        <w:pStyle w:val="Odstavecseseznamem"/>
        <w:numPr>
          <w:ilvl w:val="0"/>
          <w:numId w:val="9"/>
        </w:numPr>
      </w:pPr>
      <w:r>
        <w:t>neslyšící často vym</w:t>
      </w:r>
      <w:r w:rsidR="00D4214C">
        <w:t>ýšleli</w:t>
      </w:r>
      <w:r>
        <w:t xml:space="preserve"> celý příběh k obrázku – ve výzkumu šlo ale jen o </w:t>
      </w:r>
      <w:r w:rsidR="00D4214C">
        <w:t>pořadí subjektu, objektu a predikátu</w:t>
      </w:r>
    </w:p>
    <w:p w14:paraId="36EB4E53" w14:textId="61D3EF91" w:rsidR="00DD4A92" w:rsidRDefault="00DD4A92"/>
    <w:p w14:paraId="1A9A730E" w14:textId="7F10116D" w:rsidR="00DD4A92" w:rsidRPr="00D4214C" w:rsidRDefault="00D4214C" w:rsidP="00D4214C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PŘEVRATITELNÁ SLOVESA</w:t>
      </w:r>
    </w:p>
    <w:p w14:paraId="51633624" w14:textId="77777777" w:rsidR="00D4214C" w:rsidRDefault="00D4214C" w:rsidP="00D4214C">
      <w:pPr>
        <w:pStyle w:val="Odstavecseseznamem"/>
        <w:numPr>
          <w:ilvl w:val="0"/>
          <w:numId w:val="11"/>
        </w:numPr>
      </w:pPr>
      <w:r w:rsidRPr="00D4214C">
        <w:rPr>
          <w:u w:val="single"/>
        </w:rPr>
        <w:t>hongkongský znakový jazyk</w:t>
      </w:r>
      <w:r w:rsidR="00DD4A92">
        <w:t>: S-V-O</w:t>
      </w:r>
    </w:p>
    <w:p w14:paraId="116111A8" w14:textId="77777777" w:rsidR="00D4214C" w:rsidRPr="00D4214C" w:rsidRDefault="00D4214C" w:rsidP="00D4214C">
      <w:pPr>
        <w:pStyle w:val="Odstavecseseznamem"/>
        <w:numPr>
          <w:ilvl w:val="0"/>
          <w:numId w:val="11"/>
        </w:numPr>
      </w:pPr>
      <w:r>
        <w:rPr>
          <w:u w:val="single"/>
        </w:rPr>
        <w:t>český znakový jazyk</w:t>
      </w:r>
      <w:r>
        <w:t xml:space="preserve">: </w:t>
      </w:r>
      <w:r w:rsidR="00DD4A92" w:rsidRPr="00D4214C">
        <w:rPr>
          <w:b/>
          <w:bCs/>
        </w:rPr>
        <w:t>důležité, zda je objekt aktivní nebo pasivní</w:t>
      </w:r>
    </w:p>
    <w:p w14:paraId="1BDA9AB7" w14:textId="77777777" w:rsidR="00D4214C" w:rsidRDefault="00DD4A92" w:rsidP="00D4214C">
      <w:pPr>
        <w:pStyle w:val="Odstavecseseznamem"/>
        <w:numPr>
          <w:ilvl w:val="1"/>
          <w:numId w:val="4"/>
        </w:numPr>
      </w:pPr>
      <w:r>
        <w:t>aktivní</w:t>
      </w:r>
      <w:r w:rsidR="00D4214C">
        <w:t xml:space="preserve"> objekt</w:t>
      </w:r>
      <w:r>
        <w:t>: O-V-S-V</w:t>
      </w:r>
      <w:r w:rsidR="000D46E6">
        <w:t xml:space="preserve"> </w:t>
      </w:r>
      <w:r w:rsidR="00D4214C">
        <w:sym w:font="Symbol" w:char="F0AE"/>
      </w:r>
      <w:r w:rsidR="000D46E6">
        <w:t xml:space="preserve"> KRÁLÍK BĚŽET PES HONIT-HO </w:t>
      </w:r>
    </w:p>
    <w:p w14:paraId="51D9F308" w14:textId="36FFF417" w:rsidR="00DD4A92" w:rsidRDefault="00DD4A92" w:rsidP="00D4214C">
      <w:pPr>
        <w:pStyle w:val="Odstavecseseznamem"/>
        <w:numPr>
          <w:ilvl w:val="1"/>
          <w:numId w:val="4"/>
        </w:numPr>
      </w:pPr>
      <w:r>
        <w:t>pasivní</w:t>
      </w:r>
      <w:r w:rsidR="00D4214C">
        <w:t xml:space="preserve"> objekt</w:t>
      </w:r>
      <w:r>
        <w:t>: S-O-V</w:t>
      </w:r>
      <w:r w:rsidR="000D46E6">
        <w:t xml:space="preserve"> </w:t>
      </w:r>
      <w:r w:rsidR="00D4214C">
        <w:sym w:font="Symbol" w:char="F0AE"/>
      </w:r>
      <w:r w:rsidR="00D4214C">
        <w:t xml:space="preserve"> </w:t>
      </w:r>
      <w:r w:rsidR="000D46E6">
        <w:t xml:space="preserve">MÁMA </w:t>
      </w:r>
      <w:r w:rsidR="00674CEF">
        <w:rPr>
          <w:rFonts w:ascii="DEZ" w:hAnsi="DEZ"/>
        </w:rPr>
        <w:t>u</w:t>
      </w:r>
      <w:r w:rsidR="000D46E6">
        <w:t xml:space="preserve"> DCERA ČESAT </w:t>
      </w:r>
    </w:p>
    <w:p w14:paraId="452D30A4" w14:textId="3127C618" w:rsidR="000D46E6" w:rsidRDefault="000D46E6"/>
    <w:p w14:paraId="5DE7497A" w14:textId="0CFAC775" w:rsidR="001010C2" w:rsidRDefault="001010C2"/>
    <w:p w14:paraId="0BC289D5" w14:textId="412E57F1" w:rsidR="001010C2" w:rsidRDefault="001010C2"/>
    <w:p w14:paraId="29F08ECB" w14:textId="0CA2DE36" w:rsidR="001010C2" w:rsidRDefault="001010C2"/>
    <w:p w14:paraId="5F3376A3" w14:textId="77777777" w:rsidR="001010C2" w:rsidRDefault="001010C2"/>
    <w:p w14:paraId="0C938927" w14:textId="23025D41" w:rsidR="00674CEF" w:rsidRDefault="00674CEF" w:rsidP="00674CEF">
      <w:pPr>
        <w:pStyle w:val="Odstavecseseznamem"/>
        <w:numPr>
          <w:ilvl w:val="0"/>
          <w:numId w:val="10"/>
        </w:numPr>
      </w:pPr>
      <w:r>
        <w:rPr>
          <w:b/>
          <w:bCs/>
        </w:rPr>
        <w:lastRenderedPageBreak/>
        <w:t>NEPŘEVRATITELNÁ SLOVESA</w:t>
      </w:r>
    </w:p>
    <w:p w14:paraId="66537D1D" w14:textId="45A7AB6D" w:rsidR="000D46E6" w:rsidRDefault="00674CEF" w:rsidP="00674CEF">
      <w:pPr>
        <w:pStyle w:val="Odstavecseseznamem"/>
        <w:numPr>
          <w:ilvl w:val="0"/>
          <w:numId w:val="13"/>
        </w:numPr>
      </w:pPr>
      <w:r>
        <w:rPr>
          <w:u w:val="single"/>
        </w:rPr>
        <w:t>hongkongský znakový jazyk</w:t>
      </w:r>
      <w:r w:rsidR="000D46E6">
        <w:t xml:space="preserve">: </w:t>
      </w:r>
      <w:r>
        <w:t>S-O-V</w:t>
      </w:r>
      <w:r w:rsidR="000D46E6">
        <w:t xml:space="preserve"> nebo </w:t>
      </w:r>
      <w:r>
        <w:t>S-V-O</w:t>
      </w:r>
    </w:p>
    <w:p w14:paraId="7DC68FA1" w14:textId="77777777" w:rsidR="00674CEF" w:rsidRDefault="00674CEF" w:rsidP="00674CEF">
      <w:pPr>
        <w:pStyle w:val="Odstavecseseznamem"/>
        <w:numPr>
          <w:ilvl w:val="0"/>
          <w:numId w:val="13"/>
        </w:numPr>
      </w:pPr>
      <w:r>
        <w:rPr>
          <w:u w:val="single"/>
        </w:rPr>
        <w:t>český znakový jazyk</w:t>
      </w:r>
      <w:r>
        <w:t xml:space="preserve">: </w:t>
      </w:r>
    </w:p>
    <w:p w14:paraId="77AAA092" w14:textId="77777777" w:rsidR="00674CEF" w:rsidRDefault="000D46E6" w:rsidP="00674CEF">
      <w:pPr>
        <w:pStyle w:val="Odstavecseseznamem"/>
        <w:numPr>
          <w:ilvl w:val="0"/>
          <w:numId w:val="14"/>
        </w:numPr>
      </w:pPr>
      <w:r>
        <w:t xml:space="preserve">S-V-O-V – </w:t>
      </w:r>
      <w:r w:rsidR="00674CEF">
        <w:t xml:space="preserve">na konci věty </w:t>
      </w:r>
      <w:r>
        <w:t>opakování slovesa</w:t>
      </w:r>
      <w:r w:rsidR="00674CEF">
        <w:t>/</w:t>
      </w:r>
      <w:r>
        <w:t>jeho zpřesnění klasifikátorem</w:t>
      </w:r>
      <w:r w:rsidR="00674CEF">
        <w:t xml:space="preserve"> </w:t>
      </w:r>
      <w:r w:rsidR="00674CEF">
        <w:sym w:font="Symbol" w:char="F0AE"/>
      </w:r>
      <w:r w:rsidR="00674CEF">
        <w:t xml:space="preserve"> </w:t>
      </w:r>
      <w:r>
        <w:t>CHLAPEC JÍST POLEVÉKA JÍST-POLÉVKU</w:t>
      </w:r>
      <w:r w:rsidR="00674CEF">
        <w:t xml:space="preserve"> (KLF)</w:t>
      </w:r>
    </w:p>
    <w:p w14:paraId="412D25B5" w14:textId="77777777" w:rsidR="00674CEF" w:rsidRDefault="00674CEF" w:rsidP="00674CEF">
      <w:pPr>
        <w:pStyle w:val="Odstavecseseznamem"/>
        <w:numPr>
          <w:ilvl w:val="0"/>
          <w:numId w:val="14"/>
        </w:numPr>
      </w:pPr>
      <w:r>
        <w:t xml:space="preserve">S-O-V </w:t>
      </w:r>
      <w:r>
        <w:sym w:font="Symbol" w:char="F0AE"/>
      </w:r>
      <w:r w:rsidR="000D46E6">
        <w:t xml:space="preserve"> DÍVKA ZRCADLO MÝT </w:t>
      </w:r>
    </w:p>
    <w:p w14:paraId="603713E6" w14:textId="2C15BF5E" w:rsidR="000D46E6" w:rsidRDefault="000D46E6" w:rsidP="00674CEF">
      <w:pPr>
        <w:pStyle w:val="Odstavecseseznamem"/>
        <w:numPr>
          <w:ilvl w:val="0"/>
          <w:numId w:val="14"/>
        </w:numPr>
      </w:pPr>
      <w:r>
        <w:t>S</w:t>
      </w:r>
      <w:r w:rsidR="00674CEF">
        <w:t>-</w:t>
      </w:r>
      <w:r>
        <w:t>V</w:t>
      </w:r>
      <w:r w:rsidR="00674CEF">
        <w:t>-</w:t>
      </w:r>
      <w:r>
        <w:t xml:space="preserve">O </w:t>
      </w:r>
      <w:r w:rsidR="00674CEF">
        <w:sym w:font="Symbol" w:char="F0AE"/>
      </w:r>
      <w:r>
        <w:t xml:space="preserve"> </w:t>
      </w:r>
      <w:r w:rsidR="00674CEF">
        <w:t xml:space="preserve">v ČZJ je tolik neobjevovalo </w:t>
      </w:r>
      <w:r>
        <w:t xml:space="preserve"> </w:t>
      </w:r>
    </w:p>
    <w:p w14:paraId="15F84363" w14:textId="703DD8DF" w:rsidR="00DD4A92" w:rsidRDefault="00DD4A92"/>
    <w:p w14:paraId="6839A445" w14:textId="71991769" w:rsidR="00DD4A92" w:rsidRDefault="00674CEF" w:rsidP="00674CEF">
      <w:pPr>
        <w:pStyle w:val="Odstavecseseznamem"/>
        <w:numPr>
          <w:ilvl w:val="0"/>
          <w:numId w:val="10"/>
        </w:numPr>
      </w:pPr>
      <w:r>
        <w:rPr>
          <w:b/>
          <w:bCs/>
        </w:rPr>
        <w:t>EXISTENCIÁLNÍ STRUKTURY</w:t>
      </w:r>
    </w:p>
    <w:p w14:paraId="23FD7F5A" w14:textId="7A882855" w:rsidR="00DD4A92" w:rsidRDefault="00674CEF" w:rsidP="00674CEF">
      <w:pPr>
        <w:pStyle w:val="Odstavecseseznamem"/>
        <w:numPr>
          <w:ilvl w:val="0"/>
          <w:numId w:val="16"/>
        </w:numPr>
      </w:pPr>
      <w:r>
        <w:t xml:space="preserve">stejné v ČZJ i hongkongském ZJ </w:t>
      </w:r>
      <w:r>
        <w:sym w:font="Symbol" w:char="F0AE"/>
      </w:r>
      <w:r>
        <w:t xml:space="preserve"> určení prostoru-S-V</w:t>
      </w:r>
    </w:p>
    <w:p w14:paraId="226D1670" w14:textId="0B8D9935" w:rsidR="000D46E6" w:rsidRDefault="000D46E6"/>
    <w:p w14:paraId="523B3C6D" w14:textId="157B64D4" w:rsidR="003E6FBE" w:rsidRPr="003E6FBE" w:rsidRDefault="003E6FBE" w:rsidP="003E6FBE">
      <w:pPr>
        <w:pStyle w:val="Odstavecseseznamem"/>
        <w:numPr>
          <w:ilvl w:val="0"/>
          <w:numId w:val="17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Diplomová práce Jitky Kubišťové</w:t>
      </w:r>
    </w:p>
    <w:p w14:paraId="5FD6FCE1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 xml:space="preserve">zaměřit se na 5. a 6. kapitolu </w:t>
      </w:r>
    </w:p>
    <w:p w14:paraId="6852DAD1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 xml:space="preserve">narážíme na </w:t>
      </w:r>
      <w:r w:rsidRPr="003E6FBE">
        <w:rPr>
          <w:b/>
          <w:bCs/>
        </w:rPr>
        <w:t>topikalizaci</w:t>
      </w:r>
      <w:r>
        <w:t xml:space="preserve"> (viz přednáška s</w:t>
      </w:r>
      <w:r w:rsidR="003E6FBE">
        <w:t> prof. Macurovou</w:t>
      </w:r>
      <w:r>
        <w:t>)</w:t>
      </w:r>
    </w:p>
    <w:p w14:paraId="1C5760F9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 xml:space="preserve">v ČZJ – signály jiné než např. v ASL </w:t>
      </w:r>
      <w:r w:rsidR="003E6FBE">
        <w:t xml:space="preserve">(doširoka </w:t>
      </w:r>
      <w:r>
        <w:t>otevřené oči, pohyb vpřed – na</w:t>
      </w:r>
      <w:r w:rsidR="003E6FBE">
        <w:t xml:space="preserve"> </w:t>
      </w:r>
      <w:r>
        <w:t>rozdí</w:t>
      </w:r>
      <w:r w:rsidR="003E6FBE">
        <w:t>l</w:t>
      </w:r>
      <w:r>
        <w:t xml:space="preserve"> od ASL</w:t>
      </w:r>
      <w:r w:rsidR="003E6FBE">
        <w:t>)</w:t>
      </w:r>
    </w:p>
    <w:p w14:paraId="33719AAA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 xml:space="preserve">mladší generace – topkalizace </w:t>
      </w:r>
      <w:r w:rsidR="003E6FBE">
        <w:t>mnohem častější</w:t>
      </w:r>
    </w:p>
    <w:p w14:paraId="318D0CA2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>metodologie – používala krátká videa Laure</w:t>
      </w:r>
      <w:r w:rsidR="003E6FBE">
        <w:t>la</w:t>
      </w:r>
      <w:r>
        <w:t xml:space="preserve"> a Hardyho </w:t>
      </w:r>
      <w:r>
        <w:sym w:font="Symbol" w:char="F0AE"/>
      </w:r>
      <w:r>
        <w:t xml:space="preserve"> neslyšící popiso</w:t>
      </w:r>
      <w:r w:rsidR="003E6FBE">
        <w:t>v</w:t>
      </w:r>
      <w:r>
        <w:t>al</w:t>
      </w:r>
      <w:r w:rsidR="003E6FBE">
        <w:t>i</w:t>
      </w:r>
      <w:r>
        <w:t>, co ve videu viděli</w:t>
      </w:r>
    </w:p>
    <w:p w14:paraId="392308C5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>celkem 700 struktur</w:t>
      </w:r>
    </w:p>
    <w:p w14:paraId="534BF7EA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 xml:space="preserve">zaměřovala se na oznamovací věty </w:t>
      </w:r>
      <w:r>
        <w:sym w:font="Symbol" w:char="F0AE"/>
      </w:r>
      <w:r>
        <w:t xml:space="preserve"> uvědomila si, že </w:t>
      </w:r>
      <w:r w:rsidRPr="003E6FBE">
        <w:rPr>
          <w:b/>
          <w:bCs/>
        </w:rPr>
        <w:t>velkou roli hraje typ slovesa</w:t>
      </w:r>
      <w:r>
        <w:t xml:space="preserve"> – t</w:t>
      </w:r>
      <w:r w:rsidR="003E6FBE">
        <w:t>yp slovesa</w:t>
      </w:r>
      <w:r>
        <w:t xml:space="preserve"> ovlivňuje slovosled</w:t>
      </w:r>
    </w:p>
    <w:p w14:paraId="43BE61D7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>podobné výsledky</w:t>
      </w:r>
      <w:r w:rsidR="003E6FBE">
        <w:t xml:space="preserve"> jako seminární práce</w:t>
      </w:r>
    </w:p>
    <w:p w14:paraId="552BBE4F" w14:textId="77777777" w:rsidR="003E6FBE" w:rsidRDefault="000D46E6" w:rsidP="003E6FBE">
      <w:pPr>
        <w:pStyle w:val="Odstavecseseznamem"/>
        <w:numPr>
          <w:ilvl w:val="0"/>
          <w:numId w:val="16"/>
        </w:numPr>
      </w:pPr>
      <w:r>
        <w:t>modální slovesa – říkáme si, že je na konci věty, ale</w:t>
      </w:r>
      <w:r w:rsidR="003E6FBE">
        <w:t xml:space="preserve"> Kubišťová</w:t>
      </w:r>
      <w:r>
        <w:t xml:space="preserve"> zjistila, že to není pravidlem – např. CHTÍT, MUSET, NEMUSET – především u CHTÍT </w:t>
      </w:r>
    </w:p>
    <w:p w14:paraId="63254B65" w14:textId="260CD3F2" w:rsidR="000D46E6" w:rsidRDefault="000D46E6" w:rsidP="003E6FBE">
      <w:pPr>
        <w:pStyle w:val="Odstavecseseznamem"/>
        <w:numPr>
          <w:ilvl w:val="0"/>
          <w:numId w:val="16"/>
        </w:numPr>
      </w:pPr>
      <w:r>
        <w:t xml:space="preserve">MUSET, NEMUSET – v nasbíraném materiálu se objevilo málo </w:t>
      </w:r>
    </w:p>
    <w:p w14:paraId="748E2B96" w14:textId="0D2B114E" w:rsidR="000D46E6" w:rsidRDefault="000D46E6"/>
    <w:p w14:paraId="4843A1E5" w14:textId="0C89B05C" w:rsidR="000D46E6" w:rsidRPr="003E6FBE" w:rsidRDefault="003E6FBE">
      <w:pPr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0D46E6" w:rsidRPr="003E6FBE">
        <w:rPr>
          <w:b/>
          <w:bCs/>
          <w:u w:val="single"/>
        </w:rPr>
        <w:t>ominálních skupin</w:t>
      </w:r>
      <w:r>
        <w:rPr>
          <w:b/>
          <w:bCs/>
          <w:u w:val="single"/>
        </w:rPr>
        <w:t>y</w:t>
      </w:r>
    </w:p>
    <w:p w14:paraId="7EE811CB" w14:textId="14375572" w:rsidR="000D46E6" w:rsidRDefault="000D46E6" w:rsidP="003E6FBE">
      <w:pPr>
        <w:pStyle w:val="Odstavecseseznamem"/>
        <w:numPr>
          <w:ilvl w:val="0"/>
          <w:numId w:val="18"/>
        </w:numPr>
      </w:pPr>
      <w:r>
        <w:t>vždy přídavné jmé</w:t>
      </w:r>
      <w:r w:rsidR="003E6FBE">
        <w:t>n</w:t>
      </w:r>
      <w:r>
        <w:t xml:space="preserve">o před subjektem, číslo před jménem – zajímavé, předpokládalo se, že slovosled je opačný </w:t>
      </w:r>
    </w:p>
    <w:p w14:paraId="061CB368" w14:textId="161B5AFA" w:rsidR="003E6FBE" w:rsidRDefault="003E6FBE"/>
    <w:p w14:paraId="327DD328" w14:textId="754E8629" w:rsidR="003E6FBE" w:rsidRPr="003E6FBE" w:rsidRDefault="003E6FBE">
      <w:pPr>
        <w:rPr>
          <w:b/>
          <w:bCs/>
          <w:u w:val="single"/>
        </w:rPr>
      </w:pPr>
      <w:r>
        <w:rPr>
          <w:b/>
          <w:bCs/>
          <w:u w:val="single"/>
        </w:rPr>
        <w:t>Objekt výsledkem děje</w:t>
      </w:r>
    </w:p>
    <w:p w14:paraId="182CAB99" w14:textId="77777777" w:rsidR="003E6FBE" w:rsidRDefault="000D46E6" w:rsidP="003E6FBE">
      <w:pPr>
        <w:pStyle w:val="Odstavecseseznamem"/>
        <w:numPr>
          <w:ilvl w:val="0"/>
          <w:numId w:val="18"/>
        </w:numPr>
      </w:pPr>
      <w:r>
        <w:t xml:space="preserve">nejprve sloveso, poté předmět např. PÉCT KOLÁČ </w:t>
      </w:r>
      <w:r w:rsidR="003E6FBE">
        <w:t>(</w:t>
      </w:r>
      <w:r w:rsidR="003E6FBE">
        <w:rPr>
          <w:rFonts w:cs="Times New Roman"/>
        </w:rPr>
        <w:t>×</w:t>
      </w:r>
      <w:r w:rsidR="003E6FBE">
        <w:t xml:space="preserve"> </w:t>
      </w:r>
      <w:r>
        <w:t>KOLÁČ KRÁJET</w:t>
      </w:r>
      <w:r w:rsidR="003E6FBE">
        <w:t>)</w:t>
      </w:r>
    </w:p>
    <w:p w14:paraId="7802CF3B" w14:textId="2BE70FC6" w:rsidR="002625F0" w:rsidRDefault="002625F0" w:rsidP="003E6FBE">
      <w:pPr>
        <w:pStyle w:val="Odstavecseseznamem"/>
        <w:numPr>
          <w:ilvl w:val="0"/>
          <w:numId w:val="18"/>
        </w:numPr>
      </w:pPr>
      <w:r>
        <w:t>KOŠILE ŽEHLIT</w:t>
      </w:r>
      <w:r w:rsidR="003E6FBE">
        <w:t xml:space="preserve"> (košile existuje už před žehlením)</w:t>
      </w:r>
      <w:r>
        <w:t xml:space="preserve"> </w:t>
      </w:r>
      <w:r w:rsidR="003E6FBE">
        <w:rPr>
          <w:rFonts w:cs="Times New Roman"/>
        </w:rPr>
        <w:t>×</w:t>
      </w:r>
      <w:r>
        <w:t xml:space="preserve"> UŠÍT KOŠILE </w:t>
      </w:r>
      <w:r w:rsidR="003E6FBE">
        <w:t>(košile je výsledkem děje)</w:t>
      </w:r>
    </w:p>
    <w:p w14:paraId="578FD7D1" w14:textId="44575C45" w:rsidR="002625F0" w:rsidRDefault="002625F0"/>
    <w:p w14:paraId="48BC7A7D" w14:textId="3280EAB9" w:rsidR="003E6FBE" w:rsidRDefault="002625F0" w:rsidP="003E6FBE">
      <w:pPr>
        <w:pStyle w:val="Odstavecseseznamem"/>
        <w:numPr>
          <w:ilvl w:val="0"/>
          <w:numId w:val="18"/>
        </w:numPr>
      </w:pPr>
      <w:r>
        <w:t>slovosledu už jsme se dotýkali u tázacích výrazů</w:t>
      </w:r>
      <w:r w:rsidR="003E6FBE">
        <w:t xml:space="preserve">, </w:t>
      </w:r>
      <w:r>
        <w:t xml:space="preserve">určení času (vždy na prvním místě), určení místa </w:t>
      </w:r>
      <w:r w:rsidR="003E6FBE">
        <w:t>(</w:t>
      </w:r>
      <w:r>
        <w:t>také vždy na prvním místě</w:t>
      </w:r>
      <w:r w:rsidR="003E6FBE">
        <w:t>)</w:t>
      </w:r>
      <w:r>
        <w:t xml:space="preserve"> </w:t>
      </w:r>
    </w:p>
    <w:p w14:paraId="5CE85032" w14:textId="161D8930" w:rsidR="002625F0" w:rsidRDefault="002625F0" w:rsidP="003E6FBE">
      <w:pPr>
        <w:pStyle w:val="Odstavecseseznamem"/>
        <w:numPr>
          <w:ilvl w:val="0"/>
          <w:numId w:val="18"/>
        </w:numPr>
      </w:pPr>
      <w:r>
        <w:t>nejprve PUČ, poté PUM (v ojedinělých případech naopak)</w:t>
      </w:r>
    </w:p>
    <w:p w14:paraId="6655F906" w14:textId="0B3F4B47" w:rsidR="003E6FBE" w:rsidRDefault="003E6FBE"/>
    <w:p w14:paraId="16378C15" w14:textId="29AEA5C4" w:rsidR="003E6FBE" w:rsidRPr="003E6FBE" w:rsidRDefault="003E6FBE">
      <w:pPr>
        <w:rPr>
          <w:b/>
          <w:bCs/>
          <w:u w:val="single"/>
        </w:rPr>
      </w:pPr>
      <w:r>
        <w:rPr>
          <w:b/>
          <w:bCs/>
          <w:u w:val="single"/>
        </w:rPr>
        <w:t>Spirála</w:t>
      </w:r>
    </w:p>
    <w:p w14:paraId="790FCBF9" w14:textId="77777777" w:rsidR="003E6FBE" w:rsidRDefault="003E6FBE" w:rsidP="003E6FBE">
      <w:pPr>
        <w:pStyle w:val="Odstavecseseznamem"/>
        <w:numPr>
          <w:ilvl w:val="0"/>
          <w:numId w:val="19"/>
        </w:numPr>
      </w:pPr>
      <w:r>
        <w:t xml:space="preserve">postupujeme </w:t>
      </w:r>
      <w:r w:rsidR="002625F0">
        <w:t>od toho nejobecnějšího k nejkonkrétnějšímu – HRNEK ZELENÝ TYP KERAMICKÝ (že je zelený vidíme na první pohled</w:t>
      </w:r>
      <w:r>
        <w:t>, materiál až později</w:t>
      </w:r>
      <w:r w:rsidR="002625F0">
        <w:t>)</w:t>
      </w:r>
    </w:p>
    <w:p w14:paraId="4EF1F15B" w14:textId="095307DB" w:rsidR="002625F0" w:rsidRDefault="002625F0" w:rsidP="00D10AB0">
      <w:pPr>
        <w:pStyle w:val="Odstavecseseznamem"/>
        <w:numPr>
          <w:ilvl w:val="0"/>
          <w:numId w:val="19"/>
        </w:numPr>
      </w:pPr>
      <w:r>
        <w:t>KOČKA ČERNÝ BABIČKA JEJÍ</w:t>
      </w:r>
    </w:p>
    <w:p w14:paraId="05BE5308" w14:textId="77777777" w:rsidR="00D10AB0" w:rsidRDefault="00D10AB0" w:rsidP="00D10AB0">
      <w:pPr>
        <w:pStyle w:val="Odstavecseseznamem"/>
        <w:numPr>
          <w:ilvl w:val="0"/>
          <w:numId w:val="19"/>
        </w:numPr>
      </w:pPr>
      <w:r>
        <w:t>Z</w:t>
      </w:r>
      <w:r w:rsidR="002625F0">
        <w:t xml:space="preserve">právy v ČZJ – </w:t>
      </w:r>
      <w:r w:rsidR="003E6FBE">
        <w:t xml:space="preserve">český text </w:t>
      </w:r>
      <w:r w:rsidR="002625F0">
        <w:t xml:space="preserve">např. uvádí nejprve město, </w:t>
      </w:r>
      <w:r w:rsidR="003E6FBE">
        <w:t>světovou stranu</w:t>
      </w:r>
      <w:r w:rsidR="002625F0">
        <w:t xml:space="preserve">, poté stát </w:t>
      </w:r>
      <w:r w:rsidR="002625F0">
        <w:sym w:font="Symbol" w:char="F0AE"/>
      </w:r>
      <w:r w:rsidR="002625F0">
        <w:t xml:space="preserve"> </w:t>
      </w:r>
      <w:r>
        <w:t xml:space="preserve">v ČZJ </w:t>
      </w:r>
      <w:r w:rsidR="002625F0">
        <w:t>uplatnění spirály –</w:t>
      </w:r>
      <w:r>
        <w:t xml:space="preserve"> nejprve</w:t>
      </w:r>
      <w:r w:rsidR="002625F0">
        <w:t xml:space="preserve"> země – světová strana – konkrétní oblast</w:t>
      </w:r>
    </w:p>
    <w:p w14:paraId="14F01D68" w14:textId="051B5CA8" w:rsidR="002625F0" w:rsidRDefault="002625F0" w:rsidP="00D10AB0">
      <w:pPr>
        <w:pStyle w:val="Odstavecseseznamem"/>
        <w:numPr>
          <w:ilvl w:val="0"/>
          <w:numId w:val="19"/>
        </w:numPr>
      </w:pPr>
      <w:r>
        <w:t xml:space="preserve">nejprve téma, až poté o čem se mluví </w:t>
      </w:r>
      <w:r>
        <w:sym w:font="Symbol" w:char="F0AE"/>
      </w:r>
      <w:r>
        <w:t xml:space="preserve"> napomáhá porozumění </w:t>
      </w:r>
    </w:p>
    <w:p w14:paraId="40AB81F6" w14:textId="2AC1CE90" w:rsidR="00D10AB0" w:rsidRPr="008B405F" w:rsidRDefault="00D10AB0" w:rsidP="00D10AB0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Komentář k 5. úkolu – slovosled</w:t>
      </w:r>
    </w:p>
    <w:p w14:paraId="027E7DEB" w14:textId="736FD844" w:rsidR="002625F0" w:rsidRDefault="002625F0" w:rsidP="00D10AB0">
      <w:pPr>
        <w:pStyle w:val="Odstavecseseznamem"/>
        <w:numPr>
          <w:ilvl w:val="0"/>
          <w:numId w:val="20"/>
        </w:numPr>
      </w:pPr>
      <w:r>
        <w:t xml:space="preserve">nikdy </w:t>
      </w:r>
      <w:r w:rsidRPr="00D10AB0">
        <w:rPr>
          <w:b/>
          <w:bCs/>
        </w:rPr>
        <w:t>neexistuje jediné správné řešení</w:t>
      </w:r>
      <w:r>
        <w:t xml:space="preserve"> – pokud dodržíme základní pravidla, pořád máme několik různých variant </w:t>
      </w:r>
    </w:p>
    <w:p w14:paraId="2F91FFF8" w14:textId="3C31F42F" w:rsidR="002625F0" w:rsidRDefault="002625F0"/>
    <w:p w14:paraId="6371882A" w14:textId="551A8EE5" w:rsidR="002625F0" w:rsidRPr="00D10AB0" w:rsidRDefault="00D10AB0" w:rsidP="00D10AB0">
      <w:pPr>
        <w:pStyle w:val="Odstavecseseznamem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1. </w:t>
      </w:r>
      <w:r w:rsidRPr="00D10AB0">
        <w:rPr>
          <w:b/>
          <w:bCs/>
        </w:rPr>
        <w:t>VĚTA</w:t>
      </w:r>
      <w:r>
        <w:rPr>
          <w:b/>
          <w:bCs/>
        </w:rPr>
        <w:t xml:space="preserve">: </w:t>
      </w:r>
      <w:r w:rsidRPr="00D10AB0">
        <w:rPr>
          <w:b/>
          <w:bCs/>
        </w:rPr>
        <w:t>Koupila jsem si novou knihu, kterou si chci přečíst, ale nemůžu, protože nemám čas.</w:t>
      </w:r>
    </w:p>
    <w:p w14:paraId="36B64A67" w14:textId="77777777" w:rsidR="00D10AB0" w:rsidRDefault="002625F0">
      <w:p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TA KNIHA NOVÁ JÁ CHTÍT ČÍST – KOUPIT – ČÍST NIC DŮVOD</w:t>
      </w:r>
      <w:r w:rsidR="00D10AB0">
        <w:rPr>
          <w:rFonts w:cs="Times New Roman"/>
          <w:szCs w:val="24"/>
          <w:shd w:val="clear" w:color="auto" w:fill="FFFFFF"/>
        </w:rPr>
        <w:t xml:space="preserve"> </w:t>
      </w:r>
      <w:r w:rsidRPr="00D10AB0">
        <w:rPr>
          <w:rFonts w:cs="Times New Roman"/>
          <w:szCs w:val="24"/>
          <w:shd w:val="clear" w:color="auto" w:fill="FFFFFF"/>
        </w:rPr>
        <w:t>ZANEPRAZDNĚNÝ.</w:t>
      </w:r>
    </w:p>
    <w:p w14:paraId="18F2369B" w14:textId="2297DAEC" w:rsidR="002625F0" w:rsidRPr="00D10AB0" w:rsidRDefault="002625F0" w:rsidP="00D10AB0">
      <w:pPr>
        <w:pStyle w:val="Odstavecseseznamem"/>
        <w:numPr>
          <w:ilvl w:val="0"/>
          <w:numId w:val="5"/>
        </w:num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topikalizace</w:t>
      </w:r>
    </w:p>
    <w:p w14:paraId="20C92DE5" w14:textId="60F26875" w:rsidR="002625F0" w:rsidRPr="00D10AB0" w:rsidRDefault="002625F0">
      <w:pPr>
        <w:rPr>
          <w:rFonts w:cs="Times New Roman"/>
          <w:szCs w:val="24"/>
          <w:shd w:val="clear" w:color="auto" w:fill="FFFFFF"/>
        </w:rPr>
      </w:pPr>
    </w:p>
    <w:p w14:paraId="3C7C85C1" w14:textId="77777777" w:rsidR="00D10AB0" w:rsidRDefault="002625F0">
      <w:p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 xml:space="preserve">JÁ KNIHA NOVÁ KOUPIT PLÁN CHTÍT ČÍST ALE SZ (nemoct) DŮVOD NEMÁM ČAS. </w:t>
      </w:r>
    </w:p>
    <w:p w14:paraId="6D8B9957" w14:textId="77777777" w:rsidR="00D10AB0" w:rsidRPr="00D10AB0" w:rsidRDefault="002625F0" w:rsidP="00D10AB0">
      <w:pPr>
        <w:pStyle w:val="Odstavecseseznamem"/>
        <w:numPr>
          <w:ilvl w:val="0"/>
          <w:numId w:val="20"/>
        </w:num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p</w:t>
      </w:r>
      <w:r w:rsidR="007108AB" w:rsidRPr="00D10AB0">
        <w:rPr>
          <w:rFonts w:cs="Times New Roman"/>
          <w:szCs w:val="24"/>
          <w:shd w:val="clear" w:color="auto" w:fill="FFFFFF"/>
        </w:rPr>
        <w:t>ou</w:t>
      </w:r>
      <w:r w:rsidRPr="00D10AB0">
        <w:rPr>
          <w:rFonts w:cs="Times New Roman"/>
          <w:szCs w:val="24"/>
          <w:shd w:val="clear" w:color="auto" w:fill="FFFFFF"/>
        </w:rPr>
        <w:t xml:space="preserve">žívali jsme slovosled ČAS NEMÍT – jedná se o ustálené spojení, upřednostňuje se plynulost projevu </w:t>
      </w:r>
      <w:r w:rsidRPr="00D10AB0">
        <w:rPr>
          <w:shd w:val="clear" w:color="auto" w:fill="FFFFFF"/>
        </w:rPr>
        <w:sym w:font="Symbol" w:char="F0AE"/>
      </w:r>
      <w:r w:rsidRPr="00D10AB0">
        <w:rPr>
          <w:rFonts w:cs="Times New Roman"/>
          <w:szCs w:val="24"/>
          <w:shd w:val="clear" w:color="auto" w:fill="FFFFFF"/>
        </w:rPr>
        <w:t xml:space="preserve"> </w:t>
      </w:r>
      <w:r w:rsidRPr="00D10AB0">
        <w:rPr>
          <w:rFonts w:cs="Times New Roman"/>
          <w:b/>
          <w:bCs/>
          <w:szCs w:val="24"/>
          <w:shd w:val="clear" w:color="auto" w:fill="FFFFFF"/>
        </w:rPr>
        <w:t>správný slovosled NEMÍT ČAS</w:t>
      </w:r>
    </w:p>
    <w:p w14:paraId="158F4CAB" w14:textId="5389EE66" w:rsidR="007108AB" w:rsidRPr="00D10AB0" w:rsidRDefault="007108AB" w:rsidP="00D10AB0">
      <w:pPr>
        <w:pStyle w:val="Odstavecseseznamem"/>
        <w:numPr>
          <w:ilvl w:val="0"/>
          <w:numId w:val="20"/>
        </w:num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dobře jsme používali pořadí v nominálních skupinách – např. KNIHA NOVÁ</w:t>
      </w:r>
    </w:p>
    <w:p w14:paraId="1063D104" w14:textId="60564E88" w:rsidR="007108AB" w:rsidRPr="00D10AB0" w:rsidRDefault="007108AB">
      <w:pPr>
        <w:rPr>
          <w:rFonts w:cs="Times New Roman"/>
          <w:szCs w:val="24"/>
          <w:shd w:val="clear" w:color="auto" w:fill="FFFFFF"/>
        </w:rPr>
      </w:pPr>
    </w:p>
    <w:p w14:paraId="6A0FAD91" w14:textId="7B1C9768" w:rsidR="007108AB" w:rsidRPr="00D10AB0" w:rsidRDefault="00D10AB0" w:rsidP="00D10AB0">
      <w:pPr>
        <w:pStyle w:val="Odstavecseseznamem"/>
        <w:numPr>
          <w:ilvl w:val="0"/>
          <w:numId w:val="21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 xml:space="preserve">2. VĚTA: </w:t>
      </w:r>
      <w:r w:rsidRPr="00D10AB0">
        <w:rPr>
          <w:rFonts w:cs="Times New Roman"/>
          <w:b/>
          <w:bCs/>
          <w:szCs w:val="24"/>
          <w:shd w:val="clear" w:color="auto" w:fill="FFFFFF"/>
        </w:rPr>
        <w:t>Nedám ti bonbon, dokud mi neřekneš, co se tam stalo.</w:t>
      </w:r>
    </w:p>
    <w:p w14:paraId="6B015033" w14:textId="1421416D" w:rsidR="002625F0" w:rsidRPr="00D10AB0" w:rsidRDefault="007108AB">
      <w:p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JÁ BONBON NEDAT PRVNÍ ŘÍCT(mně) CO STALO BYLO TAM CO. </w:t>
      </w:r>
    </w:p>
    <w:p w14:paraId="04AD5D11" w14:textId="77777777" w:rsidR="00D10AB0" w:rsidRDefault="007108AB" w:rsidP="00D10AB0">
      <w:pPr>
        <w:pStyle w:val="Odstavecseseznamem"/>
        <w:numPr>
          <w:ilvl w:val="0"/>
          <w:numId w:val="23"/>
        </w:num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často jsme požívali podmínkovou větu – dám ti bo</w:t>
      </w:r>
      <w:r w:rsidR="00D10AB0">
        <w:rPr>
          <w:rFonts w:cs="Times New Roman"/>
          <w:szCs w:val="24"/>
          <w:shd w:val="clear" w:color="auto" w:fill="FFFFFF"/>
        </w:rPr>
        <w:t>n</w:t>
      </w:r>
      <w:r w:rsidRPr="00D10AB0">
        <w:rPr>
          <w:rFonts w:cs="Times New Roman"/>
          <w:szCs w:val="24"/>
          <w:shd w:val="clear" w:color="auto" w:fill="FFFFFF"/>
        </w:rPr>
        <w:t>bón, ale řekni mi nejdřív, co se stalo</w:t>
      </w:r>
    </w:p>
    <w:p w14:paraId="42A304C5" w14:textId="77777777" w:rsidR="00D10AB0" w:rsidRDefault="007108AB" w:rsidP="00D10AB0">
      <w:pPr>
        <w:pStyle w:val="Odstavecseseznamem"/>
        <w:numPr>
          <w:ilvl w:val="0"/>
          <w:numId w:val="23"/>
        </w:num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je to možné, různé způsoby</w:t>
      </w:r>
    </w:p>
    <w:p w14:paraId="20F9AB84" w14:textId="75377723" w:rsidR="007108AB" w:rsidRPr="00D10AB0" w:rsidRDefault="007108AB" w:rsidP="00D10AB0">
      <w:pPr>
        <w:pStyle w:val="Odstavecseseznamem"/>
        <w:numPr>
          <w:ilvl w:val="0"/>
          <w:numId w:val="23"/>
        </w:numPr>
        <w:rPr>
          <w:rFonts w:cs="Times New Roman"/>
          <w:szCs w:val="24"/>
          <w:shd w:val="clear" w:color="auto" w:fill="FFFFFF"/>
        </w:rPr>
      </w:pPr>
      <w:r w:rsidRPr="00D10AB0">
        <w:rPr>
          <w:rFonts w:cs="Times New Roman"/>
          <w:szCs w:val="24"/>
          <w:shd w:val="clear" w:color="auto" w:fill="FFFFFF"/>
        </w:rPr>
        <w:t>objevuje</w:t>
      </w:r>
      <w:r w:rsidR="00D10AB0">
        <w:rPr>
          <w:rFonts w:cs="Times New Roman"/>
          <w:szCs w:val="24"/>
          <w:shd w:val="clear" w:color="auto" w:fill="FFFFFF"/>
        </w:rPr>
        <w:t xml:space="preserve"> se tu</w:t>
      </w:r>
      <w:r w:rsidRPr="00D10AB0">
        <w:rPr>
          <w:rFonts w:cs="Times New Roman"/>
          <w:szCs w:val="24"/>
          <w:shd w:val="clear" w:color="auto" w:fill="FFFFFF"/>
        </w:rPr>
        <w:t xml:space="preserve"> PRVNÍ – běžně </w:t>
      </w:r>
      <w:r w:rsidR="00D10AB0">
        <w:rPr>
          <w:rFonts w:cs="Times New Roman"/>
          <w:szCs w:val="24"/>
          <w:shd w:val="clear" w:color="auto" w:fill="FFFFFF"/>
        </w:rPr>
        <w:t xml:space="preserve">se užívá </w:t>
      </w:r>
      <w:r w:rsidRPr="00D10AB0">
        <w:rPr>
          <w:rFonts w:cs="Times New Roman"/>
          <w:szCs w:val="24"/>
          <w:shd w:val="clear" w:color="auto" w:fill="FFFFFF"/>
        </w:rPr>
        <w:t>v ČZJ</w:t>
      </w:r>
    </w:p>
    <w:p w14:paraId="358149B8" w14:textId="263A6CA5" w:rsidR="007108AB" w:rsidRPr="00D10AB0" w:rsidRDefault="007108AB">
      <w:pPr>
        <w:rPr>
          <w:rFonts w:cs="Times New Roman"/>
          <w:szCs w:val="24"/>
          <w:shd w:val="clear" w:color="auto" w:fill="FFFFFF"/>
        </w:rPr>
      </w:pPr>
    </w:p>
    <w:p w14:paraId="2A66BC87" w14:textId="4DCCF01A" w:rsidR="007108AB" w:rsidRPr="00D10AB0" w:rsidRDefault="00D10AB0" w:rsidP="00D10AB0">
      <w:pPr>
        <w:pStyle w:val="Odstavecseseznamem"/>
        <w:numPr>
          <w:ilvl w:val="0"/>
          <w:numId w:val="21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 xml:space="preserve">3. VĚTA: </w:t>
      </w:r>
      <w:r w:rsidRPr="00D10AB0">
        <w:rPr>
          <w:rFonts w:cs="Times New Roman"/>
          <w:b/>
          <w:bCs/>
          <w:szCs w:val="24"/>
          <w:shd w:val="clear" w:color="auto" w:fill="FFFFFF"/>
        </w:rPr>
        <w:t>Když jsem jela v pondělí po dálnici do Prahy, stala se tam autonehoda, kvůli které se vytvořila kolona, a já tam čekala dvě hodiny.</w:t>
      </w:r>
    </w:p>
    <w:p w14:paraId="7EBB369E" w14:textId="77777777" w:rsidR="007108AB" w:rsidRPr="00D10AB0" w:rsidRDefault="007108AB" w:rsidP="007108AB">
      <w:pPr>
        <w:pStyle w:val="Normlnweb"/>
        <w:shd w:val="clear" w:color="auto" w:fill="FFFFFF"/>
        <w:spacing w:before="0" w:beforeAutospacing="0"/>
        <w:rPr>
          <w:lang w:val="cs-CZ"/>
        </w:rPr>
      </w:pPr>
      <w:r w:rsidRPr="00D10AB0">
        <w:rPr>
          <w:lang w:val="cs-CZ"/>
        </w:rPr>
        <w:t>JÁ PONDĚLÍ AUTO (ŘÍDIT) DÁLNÍCE DO PRAHY KOLONA 2 HODINY KLF: kolona+volant(otraveně) KVŮLI VPŘED AUTONEHODA.</w:t>
      </w:r>
    </w:p>
    <w:p w14:paraId="46F3A5DD" w14:textId="77777777" w:rsidR="00D10AB0" w:rsidRPr="00D10AB0" w:rsidRDefault="007108AB" w:rsidP="00D10AB0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  <w:r w:rsidRPr="00D10AB0">
        <w:rPr>
          <w:lang w:val="cs-CZ"/>
        </w:rPr>
        <w:t>JÁ PONDĚLÍ AUTO (ŘÍDIT) DÁLNICE DO PRAHY STALO AUTONEHODA UŽ KOLONA 2 HODINY KLF: kolona</w:t>
      </w:r>
    </w:p>
    <w:p w14:paraId="64E7A32F" w14:textId="71AAF7DC" w:rsidR="007108AB" w:rsidRPr="00D10AB0" w:rsidRDefault="007108AB" w:rsidP="00D10AB0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D10AB0">
        <w:rPr>
          <w:lang w:val="cs-CZ"/>
        </w:rPr>
        <w:t xml:space="preserve">první se musí objevit časový rámec </w:t>
      </w:r>
    </w:p>
    <w:p w14:paraId="527EEBEF" w14:textId="77777777" w:rsidR="00D10AB0" w:rsidRDefault="007108AB" w:rsidP="00D10AB0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D10AB0">
        <w:rPr>
          <w:lang w:val="cs-CZ"/>
        </w:rPr>
        <w:t>DÁLNICE DO PRAHY – ustálené spojení znaků, slovosl</w:t>
      </w:r>
      <w:r w:rsidR="00D10AB0" w:rsidRPr="00D10AB0">
        <w:rPr>
          <w:lang w:val="cs-CZ"/>
        </w:rPr>
        <w:t>e</w:t>
      </w:r>
      <w:r w:rsidRPr="00D10AB0">
        <w:rPr>
          <w:lang w:val="cs-CZ"/>
        </w:rPr>
        <w:t>d je pevně daný, nemění se</w:t>
      </w:r>
    </w:p>
    <w:p w14:paraId="13A21B81" w14:textId="05B3B3B9" w:rsidR="007108AB" w:rsidRPr="00D10AB0" w:rsidRDefault="007108AB" w:rsidP="00D10AB0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D10AB0">
        <w:rPr>
          <w:lang w:val="cs-CZ"/>
        </w:rPr>
        <w:t xml:space="preserve">může být </w:t>
      </w:r>
      <w:r w:rsidR="00D10AB0">
        <w:rPr>
          <w:lang w:val="cs-CZ"/>
        </w:rPr>
        <w:t>i</w:t>
      </w:r>
      <w:r w:rsidRPr="00D10AB0">
        <w:rPr>
          <w:lang w:val="cs-CZ"/>
        </w:rPr>
        <w:t xml:space="preserve"> DÁLNICE SMĚR PRAHA – slovosled je pořád stejný </w:t>
      </w:r>
    </w:p>
    <w:p w14:paraId="71A64CBE" w14:textId="5A027914" w:rsidR="007108AB" w:rsidRDefault="007108AB" w:rsidP="00D10AB0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</w:p>
    <w:p w14:paraId="2BEBC8F0" w14:textId="01E6AFA3" w:rsidR="00D10AB0" w:rsidRPr="00D10AB0" w:rsidRDefault="00D10AB0" w:rsidP="00D10AB0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lang w:val="cs-CZ"/>
        </w:rPr>
      </w:pPr>
      <w:r>
        <w:rPr>
          <w:b/>
          <w:bCs/>
          <w:lang w:val="cs-CZ"/>
        </w:rPr>
        <w:t xml:space="preserve">4. VĚTA: </w:t>
      </w:r>
      <w:r w:rsidRPr="00D10AB0">
        <w:rPr>
          <w:b/>
          <w:bCs/>
          <w:lang w:val="cs-CZ"/>
        </w:rPr>
        <w:t>České dráhy objednaly 20 nových dálkových vlaků za 12,5 miliardy korun.</w:t>
      </w:r>
    </w:p>
    <w:p w14:paraId="5257D708" w14:textId="3588ACC7" w:rsidR="007108AB" w:rsidRPr="00D10AB0" w:rsidRDefault="007108AB" w:rsidP="00D10AB0">
      <w:pPr>
        <w:pStyle w:val="Normlnweb"/>
        <w:shd w:val="clear" w:color="auto" w:fill="FFFFFF"/>
        <w:spacing w:before="0" w:beforeAutospacing="0" w:after="0" w:afterAutospacing="0"/>
        <w:rPr>
          <w:shd w:val="clear" w:color="auto" w:fill="FFFFFF"/>
          <w:lang w:val="cs-CZ"/>
        </w:rPr>
      </w:pPr>
      <w:r w:rsidRPr="00D10AB0">
        <w:rPr>
          <w:shd w:val="clear" w:color="auto" w:fill="FFFFFF"/>
          <w:lang w:val="cs-CZ"/>
        </w:rPr>
        <w:t>ČESKÁ DRÁHA OBJEDNAT KOUPIT VLAK NOVÝ TYP DALEKO VLAK 20 KUSŮ CENA CELKEM 12,5 MILIARDY KORUN.</w:t>
      </w:r>
    </w:p>
    <w:p w14:paraId="57590BBC" w14:textId="580FEE9D" w:rsidR="007108AB" w:rsidRPr="00D10AB0" w:rsidRDefault="007108AB" w:rsidP="001010C2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hd w:val="clear" w:color="auto" w:fill="FFFFFF"/>
          <w:lang w:val="cs-CZ"/>
        </w:rPr>
      </w:pPr>
      <w:r w:rsidRPr="00D10AB0">
        <w:rPr>
          <w:shd w:val="clear" w:color="auto" w:fill="FFFFFF"/>
          <w:lang w:val="cs-CZ"/>
        </w:rPr>
        <w:t>přidán znak KUSŮ</w:t>
      </w:r>
    </w:p>
    <w:p w14:paraId="7641EE19" w14:textId="3153E92B" w:rsidR="007108AB" w:rsidRPr="00D10AB0" w:rsidRDefault="007108AB" w:rsidP="001010C2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hd w:val="clear" w:color="auto" w:fill="FFFFFF"/>
          <w:lang w:val="cs-CZ"/>
        </w:rPr>
      </w:pPr>
      <w:r w:rsidRPr="00D10AB0">
        <w:rPr>
          <w:shd w:val="clear" w:color="auto" w:fill="FFFFFF"/>
          <w:lang w:val="cs-CZ"/>
        </w:rPr>
        <w:t xml:space="preserve">za znak CENA se hodí přidat znak CELKEM </w:t>
      </w:r>
    </w:p>
    <w:p w14:paraId="7B24DE2D" w14:textId="250B4258" w:rsidR="007108AB" w:rsidRDefault="007108AB" w:rsidP="00D10AB0">
      <w:pPr>
        <w:pStyle w:val="Normlnweb"/>
        <w:shd w:val="clear" w:color="auto" w:fill="FFFFFF"/>
        <w:spacing w:before="0" w:beforeAutospacing="0" w:after="0" w:afterAutospacing="0"/>
        <w:rPr>
          <w:shd w:val="clear" w:color="auto" w:fill="FFFFFF"/>
          <w:lang w:val="cs-CZ"/>
        </w:rPr>
      </w:pPr>
    </w:p>
    <w:p w14:paraId="3BFCF0ED" w14:textId="4CD4153C" w:rsidR="001010C2" w:rsidRPr="00D10AB0" w:rsidRDefault="001010C2" w:rsidP="001010C2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hd w:val="clear" w:color="auto" w:fill="FFFFFF"/>
          <w:lang w:val="cs-CZ"/>
        </w:rPr>
      </w:pPr>
      <w:r>
        <w:rPr>
          <w:b/>
          <w:bCs/>
          <w:shd w:val="clear" w:color="auto" w:fill="FFFFFF"/>
          <w:lang w:val="cs-CZ"/>
        </w:rPr>
        <w:t xml:space="preserve">5. VĚTA: </w:t>
      </w:r>
      <w:r w:rsidRPr="001010C2">
        <w:rPr>
          <w:b/>
          <w:bCs/>
          <w:shd w:val="clear" w:color="auto" w:fill="FFFFFF"/>
          <w:lang w:val="cs-CZ"/>
        </w:rPr>
        <w:t>Zoologické zahrady se po více než čtvrt roce připravují na pondělní otevření.</w:t>
      </w:r>
    </w:p>
    <w:p w14:paraId="5B8FE08A" w14:textId="3EE76F33" w:rsidR="007108AB" w:rsidRPr="00D10AB0" w:rsidRDefault="007108AB" w:rsidP="00D10AB0">
      <w:pPr>
        <w:pBdr>
          <w:bottom w:val="single" w:sz="6" w:space="0" w:color="DEE2E6"/>
        </w:pBdr>
        <w:shd w:val="clear" w:color="auto" w:fill="FFFFFF"/>
        <w:rPr>
          <w:rFonts w:eastAsia="Times New Roman" w:cs="Times New Roman"/>
          <w:szCs w:val="24"/>
          <w:lang w:eastAsia="en-GB"/>
        </w:rPr>
      </w:pPr>
      <w:r w:rsidRPr="00D10AB0">
        <w:rPr>
          <w:rFonts w:eastAsia="Times New Roman" w:cs="Times New Roman"/>
          <w:szCs w:val="24"/>
          <w:lang w:eastAsia="en-GB"/>
        </w:rPr>
        <w:t>ZOO BYLO BĚHEM 3MĚSICE PŘES ZAVŘENO TED BUDE TENTO PONDĚLÍ OTEVŘENO, PROTO TED PŘIPRAVA.</w:t>
      </w:r>
    </w:p>
    <w:p w14:paraId="460350BA" w14:textId="64381998" w:rsidR="007108AB" w:rsidRPr="001010C2" w:rsidRDefault="007108AB" w:rsidP="001010C2">
      <w:pPr>
        <w:pStyle w:val="Odstavecseseznamem"/>
        <w:numPr>
          <w:ilvl w:val="0"/>
          <w:numId w:val="27"/>
        </w:numPr>
        <w:pBdr>
          <w:bottom w:val="single" w:sz="6" w:space="0" w:color="DEE2E6"/>
        </w:pBdr>
        <w:shd w:val="clear" w:color="auto" w:fill="FFFFFF"/>
        <w:rPr>
          <w:rFonts w:eastAsia="Times New Roman" w:cs="Times New Roman"/>
          <w:szCs w:val="24"/>
          <w:lang w:eastAsia="en-GB"/>
        </w:rPr>
      </w:pPr>
      <w:r w:rsidRPr="001010C2">
        <w:rPr>
          <w:rFonts w:eastAsia="Times New Roman" w:cs="Times New Roman"/>
          <w:szCs w:val="24"/>
          <w:lang w:eastAsia="en-GB"/>
        </w:rPr>
        <w:t>volili jsme různé způsoby</w:t>
      </w:r>
      <w:r w:rsidR="001010C2">
        <w:rPr>
          <w:rFonts w:eastAsia="Times New Roman" w:cs="Times New Roman"/>
          <w:szCs w:val="24"/>
          <w:lang w:eastAsia="en-GB"/>
        </w:rPr>
        <w:t xml:space="preserve"> </w:t>
      </w:r>
      <w:r w:rsidRPr="001010C2">
        <w:rPr>
          <w:rFonts w:eastAsia="Times New Roman" w:cs="Times New Roman"/>
          <w:szCs w:val="24"/>
          <w:lang w:eastAsia="en-GB"/>
        </w:rPr>
        <w:t xml:space="preserve">toto se </w:t>
      </w:r>
      <w:r w:rsidR="001010C2" w:rsidRPr="001010C2">
        <w:rPr>
          <w:rFonts w:eastAsia="Times New Roman" w:cs="Times New Roman"/>
          <w:szCs w:val="24"/>
          <w:lang w:eastAsia="en-GB"/>
        </w:rPr>
        <w:t>M</w:t>
      </w:r>
      <w:r w:rsidRPr="001010C2">
        <w:rPr>
          <w:rFonts w:eastAsia="Times New Roman" w:cs="Times New Roman"/>
          <w:szCs w:val="24"/>
          <w:lang w:eastAsia="en-GB"/>
        </w:rPr>
        <w:t xml:space="preserve">gr. Novákové zdálo nejlepší </w:t>
      </w:r>
    </w:p>
    <w:p w14:paraId="1A283D26" w14:textId="544CE16D" w:rsidR="007108AB" w:rsidRPr="001010C2" w:rsidRDefault="007108AB" w:rsidP="001010C2">
      <w:pPr>
        <w:pStyle w:val="Odstavecseseznamem"/>
        <w:numPr>
          <w:ilvl w:val="0"/>
          <w:numId w:val="27"/>
        </w:numPr>
        <w:pBdr>
          <w:bottom w:val="single" w:sz="6" w:space="0" w:color="DEE2E6"/>
        </w:pBdr>
        <w:shd w:val="clear" w:color="auto" w:fill="FFFFFF"/>
        <w:rPr>
          <w:rFonts w:eastAsia="Times New Roman" w:cs="Times New Roman"/>
          <w:szCs w:val="24"/>
          <w:lang w:eastAsia="en-GB"/>
        </w:rPr>
      </w:pPr>
      <w:r w:rsidRPr="001010C2">
        <w:rPr>
          <w:rFonts w:eastAsia="Times New Roman" w:cs="Times New Roman"/>
          <w:szCs w:val="24"/>
          <w:lang w:eastAsia="en-GB"/>
        </w:rPr>
        <w:t xml:space="preserve">někdo používal </w:t>
      </w:r>
      <w:r w:rsidR="001010C2">
        <w:rPr>
          <w:rFonts w:eastAsia="Times New Roman" w:cs="Times New Roman"/>
          <w:szCs w:val="24"/>
          <w:lang w:eastAsia="en-GB"/>
        </w:rPr>
        <w:t xml:space="preserve">doslova </w:t>
      </w:r>
      <w:r w:rsidRPr="001010C2">
        <w:rPr>
          <w:rFonts w:eastAsia="Times New Roman" w:cs="Times New Roman"/>
          <w:szCs w:val="24"/>
          <w:lang w:eastAsia="en-GB"/>
        </w:rPr>
        <w:t>čtvrt roku – v ČZJ se to nepoužívá</w:t>
      </w:r>
    </w:p>
    <w:p w14:paraId="73CC090C" w14:textId="7B86F394" w:rsidR="007108AB" w:rsidRPr="001010C2" w:rsidRDefault="007108AB" w:rsidP="001010C2">
      <w:pPr>
        <w:pStyle w:val="Odstavecseseznamem"/>
        <w:numPr>
          <w:ilvl w:val="0"/>
          <w:numId w:val="27"/>
        </w:numPr>
        <w:pBdr>
          <w:bottom w:val="single" w:sz="6" w:space="0" w:color="DEE2E6"/>
        </w:pBdr>
        <w:shd w:val="clear" w:color="auto" w:fill="FFFFFF"/>
        <w:rPr>
          <w:rFonts w:eastAsia="Times New Roman" w:cs="Times New Roman"/>
          <w:szCs w:val="24"/>
          <w:lang w:eastAsia="en-GB"/>
        </w:rPr>
      </w:pPr>
      <w:r w:rsidRPr="001010C2">
        <w:rPr>
          <w:rFonts w:eastAsia="Times New Roman" w:cs="Times New Roman"/>
          <w:szCs w:val="24"/>
          <w:lang w:eastAsia="en-GB"/>
        </w:rPr>
        <w:t xml:space="preserve">velmi důležitý pohyb horní částí těla – pohyb před a vzad </w:t>
      </w:r>
    </w:p>
    <w:p w14:paraId="1EAACBF0" w14:textId="77777777" w:rsidR="001010C2" w:rsidRDefault="007108AB" w:rsidP="00D10AB0">
      <w:pPr>
        <w:pStyle w:val="Odstavecseseznamem"/>
        <w:numPr>
          <w:ilvl w:val="0"/>
          <w:numId w:val="28"/>
        </w:numPr>
        <w:pBdr>
          <w:bottom w:val="single" w:sz="6" w:space="0" w:color="DEE2E6"/>
        </w:pBdr>
        <w:shd w:val="clear" w:color="auto" w:fill="FFFFFF"/>
        <w:rPr>
          <w:rFonts w:eastAsia="Times New Roman" w:cs="Times New Roman"/>
          <w:szCs w:val="24"/>
          <w:lang w:eastAsia="en-GB"/>
        </w:rPr>
      </w:pPr>
      <w:r w:rsidRPr="001010C2">
        <w:rPr>
          <w:rFonts w:eastAsia="Times New Roman" w:cs="Times New Roman"/>
          <w:szCs w:val="24"/>
          <w:lang w:eastAsia="en-GB"/>
        </w:rPr>
        <w:lastRenderedPageBreak/>
        <w:t>může být ALE PLÁN BLÍZKÁ-BUDOUCNOST PONDĚLÍ OTEVŘENO</w:t>
      </w:r>
      <w:r w:rsidR="00106C1D" w:rsidRPr="001010C2">
        <w:rPr>
          <w:rFonts w:eastAsia="Times New Roman" w:cs="Times New Roman"/>
          <w:szCs w:val="24"/>
          <w:lang w:eastAsia="en-GB"/>
        </w:rPr>
        <w:t xml:space="preserve"> – do té věty se ale m</w:t>
      </w:r>
      <w:r w:rsidR="001010C2">
        <w:rPr>
          <w:rFonts w:eastAsia="Times New Roman" w:cs="Times New Roman"/>
          <w:szCs w:val="24"/>
          <w:lang w:eastAsia="en-GB"/>
        </w:rPr>
        <w:t>usí</w:t>
      </w:r>
      <w:r w:rsidR="00106C1D" w:rsidRPr="001010C2">
        <w:rPr>
          <w:rFonts w:eastAsia="Times New Roman" w:cs="Times New Roman"/>
          <w:szCs w:val="24"/>
          <w:lang w:eastAsia="en-GB"/>
        </w:rPr>
        <w:t xml:space="preserve"> ještě vložit to, že se připravují (to nejde nahradit jen výrazem PLÁN)</w:t>
      </w:r>
    </w:p>
    <w:p w14:paraId="7C81147D" w14:textId="4AA3A398" w:rsidR="001010C2" w:rsidRPr="001010C2" w:rsidRDefault="00106C1D" w:rsidP="001010C2">
      <w:pPr>
        <w:pStyle w:val="Odstavecseseznamem"/>
        <w:numPr>
          <w:ilvl w:val="0"/>
          <w:numId w:val="28"/>
        </w:numPr>
        <w:pBdr>
          <w:bottom w:val="single" w:sz="6" w:space="0" w:color="DEE2E6"/>
        </w:pBdr>
        <w:shd w:val="clear" w:color="auto" w:fill="FFFFFF"/>
      </w:pPr>
      <w:r w:rsidRPr="001010C2">
        <w:rPr>
          <w:rFonts w:eastAsia="Times New Roman" w:cs="Times New Roman"/>
          <w:szCs w:val="24"/>
          <w:lang w:eastAsia="en-GB"/>
        </w:rPr>
        <w:t>nemusíme se bát informace opa</w:t>
      </w:r>
      <w:r w:rsidR="001010C2">
        <w:rPr>
          <w:rFonts w:eastAsia="Times New Roman" w:cs="Times New Roman"/>
          <w:szCs w:val="24"/>
          <w:lang w:eastAsia="en-GB"/>
        </w:rPr>
        <w:t>ko</w:t>
      </w:r>
      <w:r w:rsidRPr="001010C2">
        <w:rPr>
          <w:rFonts w:eastAsia="Times New Roman" w:cs="Times New Roman"/>
          <w:szCs w:val="24"/>
          <w:lang w:eastAsia="en-GB"/>
        </w:rPr>
        <w:t>vat, v ČZJ je to běžné – např. na konci se může zopakovat BUDE O</w:t>
      </w:r>
      <w:ins w:id="0" w:author="Radka Nováková" w:date="2021-05-01T19:15:00Z">
        <w:r w:rsidR="00DF4B53">
          <w:rPr>
            <w:rFonts w:eastAsia="Times New Roman" w:cs="Times New Roman"/>
            <w:szCs w:val="24"/>
            <w:lang w:eastAsia="en-GB"/>
          </w:rPr>
          <w:t>TE</w:t>
        </w:r>
      </w:ins>
      <w:bookmarkStart w:id="1" w:name="_GoBack"/>
      <w:bookmarkEnd w:id="1"/>
      <w:r w:rsidRPr="001010C2">
        <w:rPr>
          <w:rFonts w:eastAsia="Times New Roman" w:cs="Times New Roman"/>
          <w:szCs w:val="24"/>
          <w:lang w:eastAsia="en-GB"/>
        </w:rPr>
        <w:t xml:space="preserve">VŘENO </w:t>
      </w:r>
    </w:p>
    <w:p w14:paraId="18712B24" w14:textId="77777777" w:rsidR="001010C2" w:rsidRDefault="001010C2" w:rsidP="001010C2"/>
    <w:p w14:paraId="421D0E13" w14:textId="39F21DE2" w:rsidR="001010C2" w:rsidRPr="001010C2" w:rsidRDefault="001010C2" w:rsidP="001010C2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Úkol: </w:t>
      </w:r>
      <w:r>
        <w:rPr>
          <w:sz w:val="28"/>
          <w:szCs w:val="24"/>
        </w:rPr>
        <w:t>viz Moodle</w:t>
      </w:r>
    </w:p>
    <w:p w14:paraId="4881C0BC" w14:textId="77777777" w:rsidR="002625F0" w:rsidRPr="00DD4A92" w:rsidRDefault="002625F0"/>
    <w:sectPr w:rsidR="002625F0" w:rsidRPr="00DD4A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ADE1" w14:textId="77777777" w:rsidR="003C763E" w:rsidRDefault="003C763E" w:rsidP="00F64905">
      <w:r>
        <w:separator/>
      </w:r>
    </w:p>
  </w:endnote>
  <w:endnote w:type="continuationSeparator" w:id="0">
    <w:p w14:paraId="3C8C933C" w14:textId="77777777" w:rsidR="003C763E" w:rsidRDefault="003C763E" w:rsidP="00F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Z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695083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8E14007" w14:textId="204E5A8F" w:rsidR="001010C2" w:rsidRPr="001010C2" w:rsidRDefault="001010C2">
        <w:pPr>
          <w:pStyle w:val="Zpat"/>
          <w:jc w:val="center"/>
          <w:rPr>
            <w:sz w:val="20"/>
            <w:szCs w:val="18"/>
          </w:rPr>
        </w:pPr>
        <w:r w:rsidRPr="001010C2">
          <w:rPr>
            <w:sz w:val="20"/>
            <w:szCs w:val="18"/>
          </w:rPr>
          <w:fldChar w:fldCharType="begin"/>
        </w:r>
        <w:r w:rsidRPr="001010C2">
          <w:rPr>
            <w:sz w:val="20"/>
            <w:szCs w:val="18"/>
          </w:rPr>
          <w:instrText>PAGE   \* MERGEFORMAT</w:instrText>
        </w:r>
        <w:r w:rsidRPr="001010C2">
          <w:rPr>
            <w:sz w:val="20"/>
            <w:szCs w:val="18"/>
          </w:rPr>
          <w:fldChar w:fldCharType="separate"/>
        </w:r>
        <w:r w:rsidR="00DF4B53">
          <w:rPr>
            <w:noProof/>
            <w:sz w:val="20"/>
            <w:szCs w:val="18"/>
          </w:rPr>
          <w:t>4</w:t>
        </w:r>
        <w:r w:rsidRPr="001010C2">
          <w:rPr>
            <w:sz w:val="20"/>
            <w:szCs w:val="18"/>
          </w:rPr>
          <w:fldChar w:fldCharType="end"/>
        </w:r>
      </w:p>
    </w:sdtContent>
  </w:sdt>
  <w:p w14:paraId="0A7544F1" w14:textId="77777777" w:rsidR="001010C2" w:rsidRDefault="00101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2515" w14:textId="77777777" w:rsidR="003C763E" w:rsidRDefault="003C763E" w:rsidP="00F64905">
      <w:r>
        <w:separator/>
      </w:r>
    </w:p>
  </w:footnote>
  <w:footnote w:type="continuationSeparator" w:id="0">
    <w:p w14:paraId="48FC8254" w14:textId="77777777" w:rsidR="003C763E" w:rsidRDefault="003C763E" w:rsidP="00F6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691E1" w14:textId="55A65419" w:rsidR="00F64905" w:rsidRPr="00034BD8" w:rsidRDefault="00F64905" w:rsidP="00F64905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7EC73BCD" w14:textId="77777777" w:rsidR="00F64905" w:rsidRPr="00034BD8" w:rsidRDefault="00F64905" w:rsidP="00F64905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176B470C" w14:textId="68F5386B" w:rsidR="00F64905" w:rsidRPr="00F64905" w:rsidRDefault="00F64905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39A3615E" w14:textId="77777777" w:rsidR="00F64905" w:rsidRDefault="00F649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EFE"/>
      </v:shape>
    </w:pict>
  </w:numPicBullet>
  <w:abstractNum w:abstractNumId="0" w15:restartNumberingAfterBreak="0">
    <w:nsid w:val="06D82BD2"/>
    <w:multiLevelType w:val="hybridMultilevel"/>
    <w:tmpl w:val="891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B22"/>
    <w:multiLevelType w:val="hybridMultilevel"/>
    <w:tmpl w:val="0E4490F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15EEC"/>
    <w:multiLevelType w:val="hybridMultilevel"/>
    <w:tmpl w:val="14B489A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A061F"/>
    <w:multiLevelType w:val="hybridMultilevel"/>
    <w:tmpl w:val="1AB633B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875DE"/>
    <w:multiLevelType w:val="hybridMultilevel"/>
    <w:tmpl w:val="B0043EF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21CAD"/>
    <w:multiLevelType w:val="hybridMultilevel"/>
    <w:tmpl w:val="CA409D42"/>
    <w:lvl w:ilvl="0" w:tplc="AC00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0DE2"/>
    <w:multiLevelType w:val="hybridMultilevel"/>
    <w:tmpl w:val="9DEE4A18"/>
    <w:lvl w:ilvl="0" w:tplc="DC928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375DA"/>
    <w:multiLevelType w:val="hybridMultilevel"/>
    <w:tmpl w:val="CE60B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00B4C"/>
    <w:multiLevelType w:val="hybridMultilevel"/>
    <w:tmpl w:val="98C8DAC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36F44"/>
    <w:multiLevelType w:val="hybridMultilevel"/>
    <w:tmpl w:val="3306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E2F72"/>
    <w:multiLevelType w:val="hybridMultilevel"/>
    <w:tmpl w:val="D4240B0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413D1"/>
    <w:multiLevelType w:val="hybridMultilevel"/>
    <w:tmpl w:val="DAE883D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20EF1"/>
    <w:multiLevelType w:val="hybridMultilevel"/>
    <w:tmpl w:val="D2A80B2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793"/>
    <w:multiLevelType w:val="hybridMultilevel"/>
    <w:tmpl w:val="6426877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75BF"/>
    <w:multiLevelType w:val="hybridMultilevel"/>
    <w:tmpl w:val="FB3CE3D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D4573"/>
    <w:multiLevelType w:val="hybridMultilevel"/>
    <w:tmpl w:val="AC4EC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F4E9D"/>
    <w:multiLevelType w:val="hybridMultilevel"/>
    <w:tmpl w:val="10107BC2"/>
    <w:lvl w:ilvl="0" w:tplc="CD6E7B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8405A6"/>
    <w:multiLevelType w:val="hybridMultilevel"/>
    <w:tmpl w:val="D744FD74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315C4"/>
    <w:multiLevelType w:val="hybridMultilevel"/>
    <w:tmpl w:val="78F0F6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22604"/>
    <w:multiLevelType w:val="hybridMultilevel"/>
    <w:tmpl w:val="42564A1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700C3"/>
    <w:multiLevelType w:val="hybridMultilevel"/>
    <w:tmpl w:val="EDFA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96896"/>
    <w:multiLevelType w:val="multilevel"/>
    <w:tmpl w:val="021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E6505"/>
    <w:multiLevelType w:val="hybridMultilevel"/>
    <w:tmpl w:val="EC2CFFE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91866"/>
    <w:multiLevelType w:val="hybridMultilevel"/>
    <w:tmpl w:val="2DB4DB8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06D6D"/>
    <w:multiLevelType w:val="hybridMultilevel"/>
    <w:tmpl w:val="9A94C92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740117"/>
    <w:multiLevelType w:val="hybridMultilevel"/>
    <w:tmpl w:val="B1DA8A0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F41AA3"/>
    <w:multiLevelType w:val="hybridMultilevel"/>
    <w:tmpl w:val="2A2E9F98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A3AF7"/>
    <w:multiLevelType w:val="hybridMultilevel"/>
    <w:tmpl w:val="A6DCBBFA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5"/>
  </w:num>
  <w:num w:numId="5">
    <w:abstractNumId w:val="27"/>
  </w:num>
  <w:num w:numId="6">
    <w:abstractNumId w:val="6"/>
  </w:num>
  <w:num w:numId="7">
    <w:abstractNumId w:val="13"/>
  </w:num>
  <w:num w:numId="8">
    <w:abstractNumId w:val="18"/>
  </w:num>
  <w:num w:numId="9">
    <w:abstractNumId w:val="25"/>
  </w:num>
  <w:num w:numId="10">
    <w:abstractNumId w:val="16"/>
  </w:num>
  <w:num w:numId="11">
    <w:abstractNumId w:val="19"/>
  </w:num>
  <w:num w:numId="12">
    <w:abstractNumId w:val="26"/>
  </w:num>
  <w:num w:numId="13">
    <w:abstractNumId w:val="12"/>
  </w:num>
  <w:num w:numId="14">
    <w:abstractNumId w:val="20"/>
  </w:num>
  <w:num w:numId="15">
    <w:abstractNumId w:val="17"/>
  </w:num>
  <w:num w:numId="16">
    <w:abstractNumId w:val="2"/>
  </w:num>
  <w:num w:numId="17">
    <w:abstractNumId w:val="7"/>
  </w:num>
  <w:num w:numId="18">
    <w:abstractNumId w:val="4"/>
  </w:num>
  <w:num w:numId="19">
    <w:abstractNumId w:val="23"/>
  </w:num>
  <w:num w:numId="20">
    <w:abstractNumId w:val="8"/>
  </w:num>
  <w:num w:numId="21">
    <w:abstractNumId w:val="9"/>
  </w:num>
  <w:num w:numId="22">
    <w:abstractNumId w:val="5"/>
  </w:num>
  <w:num w:numId="23">
    <w:abstractNumId w:val="11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ka Nováková">
    <w15:presenceInfo w15:providerId="None" w15:userId="Radk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92"/>
    <w:rsid w:val="000D46E6"/>
    <w:rsid w:val="001010C2"/>
    <w:rsid w:val="00106C1D"/>
    <w:rsid w:val="0013060F"/>
    <w:rsid w:val="001A234B"/>
    <w:rsid w:val="002625F0"/>
    <w:rsid w:val="003C763E"/>
    <w:rsid w:val="003E6FBE"/>
    <w:rsid w:val="003F6D55"/>
    <w:rsid w:val="0049114C"/>
    <w:rsid w:val="004A283C"/>
    <w:rsid w:val="00513842"/>
    <w:rsid w:val="00674CEF"/>
    <w:rsid w:val="007108AB"/>
    <w:rsid w:val="009105C7"/>
    <w:rsid w:val="00915B74"/>
    <w:rsid w:val="00967902"/>
    <w:rsid w:val="00B91B41"/>
    <w:rsid w:val="00BC59B6"/>
    <w:rsid w:val="00D10AB0"/>
    <w:rsid w:val="00D4214C"/>
    <w:rsid w:val="00DD4A92"/>
    <w:rsid w:val="00DF4B53"/>
    <w:rsid w:val="00F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655C"/>
  <w15:chartTrackingRefBased/>
  <w15:docId w15:val="{4E483E54-1C5B-4E91-81B0-9F057CA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Normlnweb">
    <w:name w:val="Normal (Web)"/>
    <w:basedOn w:val="Normln"/>
    <w:uiPriority w:val="99"/>
    <w:unhideWhenUsed/>
    <w:rsid w:val="007108AB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paragraph" w:customStyle="1" w:styleId="section">
    <w:name w:val="section"/>
    <w:basedOn w:val="Normln"/>
    <w:rsid w:val="007108AB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F6490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905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F6490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905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F649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490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cuni.cz/webapps/zzp/detail/1090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2021-05-01T17:15:00Z</dcterms:created>
  <dcterms:modified xsi:type="dcterms:W3CDTF">2021-05-01T17:15:00Z</dcterms:modified>
</cp:coreProperties>
</file>