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DA95EB" w14:textId="5C6D5AB8" w:rsidR="00BC59B6" w:rsidRDefault="006D41B1">
      <w:pPr>
        <w:rPr>
          <w:b/>
          <w:bCs/>
        </w:rPr>
      </w:pPr>
      <w:r>
        <w:rPr>
          <w:b/>
          <w:bCs/>
        </w:rPr>
        <w:t>9. 4. 2021</w:t>
      </w:r>
      <w:r w:rsidR="000D173F">
        <w:rPr>
          <w:b/>
          <w:bCs/>
        </w:rPr>
        <w:t xml:space="preserve">, 6. hodina, 6. zápis </w:t>
      </w:r>
    </w:p>
    <w:p w14:paraId="593C6FCD" w14:textId="7E99E4DC" w:rsidR="00E20289" w:rsidRDefault="00E20289">
      <w:pPr>
        <w:rPr>
          <w:b/>
          <w:bCs/>
        </w:rPr>
      </w:pPr>
    </w:p>
    <w:p w14:paraId="70EDC082" w14:textId="5E09D641" w:rsidR="00E20289" w:rsidRPr="000D173F" w:rsidRDefault="00E20289">
      <w:pPr>
        <w:rPr>
          <w:b/>
          <w:bCs/>
          <w:sz w:val="32"/>
          <w:szCs w:val="28"/>
        </w:rPr>
      </w:pPr>
      <w:r w:rsidRPr="000D173F">
        <w:rPr>
          <w:b/>
          <w:bCs/>
          <w:sz w:val="32"/>
          <w:szCs w:val="28"/>
        </w:rPr>
        <w:t>Tázací výrazy</w:t>
      </w:r>
      <w:r w:rsidR="000D173F">
        <w:rPr>
          <w:b/>
          <w:bCs/>
          <w:sz w:val="32"/>
          <w:szCs w:val="28"/>
        </w:rPr>
        <w:t xml:space="preserve"> – pokračování z minulé hodiny</w:t>
      </w:r>
    </w:p>
    <w:p w14:paraId="2F119BDB" w14:textId="77777777" w:rsidR="000D173F" w:rsidRDefault="000D173F" w:rsidP="00E20289">
      <w:pPr>
        <w:pStyle w:val="Odstavecseseznamem"/>
        <w:numPr>
          <w:ilvl w:val="0"/>
          <w:numId w:val="2"/>
        </w:numPr>
      </w:pPr>
      <w:r>
        <w:t>jaký? – viz zápis z minulé hodiny</w:t>
      </w:r>
    </w:p>
    <w:p w14:paraId="5F0F4B7C" w14:textId="77777777" w:rsidR="000D173F" w:rsidRDefault="000D173F" w:rsidP="000D173F">
      <w:pPr>
        <w:rPr>
          <w:b/>
          <w:bCs/>
        </w:rPr>
      </w:pPr>
    </w:p>
    <w:p w14:paraId="476ECF38" w14:textId="67B67E11" w:rsidR="00E20289" w:rsidRPr="000D173F" w:rsidRDefault="00E20289" w:rsidP="000D173F">
      <w:pPr>
        <w:pStyle w:val="Odstavecseseznamem"/>
        <w:numPr>
          <w:ilvl w:val="0"/>
          <w:numId w:val="3"/>
        </w:numPr>
        <w:rPr>
          <w:sz w:val="28"/>
          <w:szCs w:val="24"/>
        </w:rPr>
      </w:pPr>
      <w:r w:rsidRPr="000D173F">
        <w:rPr>
          <w:b/>
          <w:bCs/>
          <w:sz w:val="28"/>
          <w:szCs w:val="24"/>
        </w:rPr>
        <w:t>Jak?</w:t>
      </w:r>
    </w:p>
    <w:p w14:paraId="1255EA1B" w14:textId="69629585" w:rsidR="00E20289" w:rsidRDefault="00E20289" w:rsidP="000D173F">
      <w:pPr>
        <w:pStyle w:val="Odstavecseseznamem"/>
        <w:numPr>
          <w:ilvl w:val="0"/>
          <w:numId w:val="4"/>
        </w:numPr>
      </w:pPr>
      <w:r>
        <w:t>JA</w:t>
      </w:r>
      <w:r w:rsidR="000D173F">
        <w:t xml:space="preserve">K (artikulace </w:t>
      </w:r>
      <w:r>
        <w:t>na bradě</w:t>
      </w:r>
      <w:r w:rsidR="000D173F">
        <w:t>)</w:t>
      </w:r>
      <w:r>
        <w:t xml:space="preserve"> </w:t>
      </w:r>
      <w:r>
        <w:sym w:font="Symbol" w:char="F0AE"/>
      </w:r>
      <w:r>
        <w:t xml:space="preserve"> ptám se na postup, například nový přístroj</w:t>
      </w:r>
      <w:r w:rsidR="000D173F">
        <w:t xml:space="preserve"> </w:t>
      </w:r>
      <w:r w:rsidR="000D173F">
        <w:rPr>
          <w:rFonts w:cs="Times New Roman"/>
        </w:rPr>
        <w:t>→</w:t>
      </w:r>
      <w:r w:rsidR="000D173F">
        <w:t xml:space="preserve"> </w:t>
      </w:r>
      <w:r>
        <w:t>jak se ovlá</w:t>
      </w:r>
      <w:r w:rsidR="000D173F">
        <w:t>dá</w:t>
      </w:r>
    </w:p>
    <w:p w14:paraId="0650F611" w14:textId="380FEA42" w:rsidR="00E20289" w:rsidRDefault="00E20289" w:rsidP="000D173F">
      <w:pPr>
        <w:pStyle w:val="Odstavecseseznamem"/>
        <w:numPr>
          <w:ilvl w:val="0"/>
          <w:numId w:val="4"/>
        </w:numPr>
      </w:pPr>
      <w:r>
        <w:t xml:space="preserve">CO – např. ve frázi </w:t>
      </w:r>
      <w:r w:rsidR="000D173F">
        <w:t>„J</w:t>
      </w:r>
      <w:r>
        <w:t>ak se jmenuješ</w:t>
      </w:r>
      <w:r w:rsidR="000D173F">
        <w:t>?“, když se ptáme,</w:t>
      </w:r>
      <w:r>
        <w:t xml:space="preserve"> jak </w:t>
      </w:r>
      <w:r w:rsidR="000D173F">
        <w:t xml:space="preserve">něco </w:t>
      </w:r>
      <w:r>
        <w:t xml:space="preserve">vypadá </w:t>
      </w:r>
    </w:p>
    <w:p w14:paraId="054299E3" w14:textId="036FE859" w:rsidR="000D173F" w:rsidRDefault="00E20289" w:rsidP="000D173F">
      <w:pPr>
        <w:pStyle w:val="Odstavecseseznamem"/>
        <w:numPr>
          <w:ilvl w:val="0"/>
          <w:numId w:val="4"/>
        </w:numPr>
      </w:pPr>
      <w:r>
        <w:t xml:space="preserve">ODKUD – </w:t>
      </w:r>
      <w:r w:rsidR="000D173F">
        <w:t>„Jak</w:t>
      </w:r>
      <w:r>
        <w:t xml:space="preserve"> to víš</w:t>
      </w:r>
      <w:r w:rsidR="000D173F">
        <w:t xml:space="preserve">?“ </w:t>
      </w:r>
      <w:r w:rsidR="000D173F">
        <w:sym w:font="Symbol" w:char="F0AE"/>
      </w:r>
      <w:r>
        <w:t xml:space="preserve"> V</w:t>
      </w:r>
      <w:r w:rsidR="000D173F">
        <w:t>ĚDĚT</w:t>
      </w:r>
      <w:r>
        <w:t xml:space="preserve"> ODKUD?</w:t>
      </w:r>
    </w:p>
    <w:p w14:paraId="247DA00B" w14:textId="12DD7EE9" w:rsidR="00E20289" w:rsidRDefault="00E20289" w:rsidP="00E20289">
      <w:pPr>
        <w:pStyle w:val="Odstavecseseznamem"/>
        <w:numPr>
          <w:ilvl w:val="0"/>
          <w:numId w:val="4"/>
        </w:numPr>
      </w:pPr>
      <w:r>
        <w:t xml:space="preserve">Verča F. – </w:t>
      </w:r>
      <w:r w:rsidR="000D173F">
        <w:t>úkol na dnešní hodinu:</w:t>
      </w:r>
      <w:r w:rsidR="005641BE">
        <w:t xml:space="preserve"> PRŠÍ POZNAT JAK VÍŠ</w:t>
      </w:r>
      <w:r>
        <w:t xml:space="preserve"> </w:t>
      </w:r>
      <w:r w:rsidR="005641BE">
        <w:sym w:font="Symbol" w:char="F0AE"/>
      </w:r>
      <w:r w:rsidR="005641BE">
        <w:t xml:space="preserve"> měla by použít znak ODKUD</w:t>
      </w:r>
    </w:p>
    <w:p w14:paraId="565A6671" w14:textId="77777777" w:rsidR="005641BE" w:rsidRDefault="005641BE" w:rsidP="005641BE"/>
    <w:p w14:paraId="59E2DF5F" w14:textId="63CD1503" w:rsidR="00E20289" w:rsidRPr="005641BE" w:rsidRDefault="00E20289" w:rsidP="005641BE">
      <w:pPr>
        <w:pStyle w:val="Odstavecseseznamem"/>
        <w:numPr>
          <w:ilvl w:val="0"/>
          <w:numId w:val="5"/>
        </w:numPr>
        <w:rPr>
          <w:b/>
          <w:bCs/>
          <w:sz w:val="28"/>
          <w:szCs w:val="24"/>
        </w:rPr>
      </w:pPr>
      <w:r w:rsidRPr="005641BE">
        <w:rPr>
          <w:b/>
          <w:bCs/>
          <w:sz w:val="28"/>
          <w:szCs w:val="24"/>
        </w:rPr>
        <w:t xml:space="preserve">Kdo? </w:t>
      </w:r>
    </w:p>
    <w:p w14:paraId="4B2B9517" w14:textId="57C6F807" w:rsidR="005641BE" w:rsidRPr="005641BE" w:rsidRDefault="005641BE" w:rsidP="00E20289">
      <w:pPr>
        <w:pStyle w:val="Odstavecseseznamem"/>
        <w:numPr>
          <w:ilvl w:val="0"/>
          <w:numId w:val="6"/>
        </w:numPr>
        <w:rPr>
          <w:b/>
          <w:bCs/>
        </w:rPr>
      </w:pPr>
      <w:r>
        <w:t>znak KDO, který běžně používáme (tvar ruky Y)</w:t>
      </w:r>
      <w:r w:rsidR="00E20289" w:rsidRPr="005641BE">
        <w:rPr>
          <w:b/>
          <w:bCs/>
        </w:rPr>
        <w:t xml:space="preserve"> </w:t>
      </w:r>
      <w:r w:rsidR="00E20289">
        <w:sym w:font="Symbol" w:char="F0AE"/>
      </w:r>
      <w:r w:rsidR="00E20289" w:rsidRPr="005641BE">
        <w:rPr>
          <w:b/>
          <w:bCs/>
        </w:rPr>
        <w:t xml:space="preserve"> </w:t>
      </w:r>
      <w:r>
        <w:t>používá se v Čechách</w:t>
      </w:r>
    </w:p>
    <w:p w14:paraId="4AAF31D1" w14:textId="77777777" w:rsidR="005641BE" w:rsidRPr="005641BE" w:rsidRDefault="005641BE" w:rsidP="00E20289">
      <w:pPr>
        <w:pStyle w:val="Odstavecseseznamem"/>
        <w:numPr>
          <w:ilvl w:val="0"/>
          <w:numId w:val="6"/>
        </w:numPr>
        <w:rPr>
          <w:b/>
          <w:bCs/>
        </w:rPr>
      </w:pPr>
      <w:r>
        <w:t xml:space="preserve">Morava – jiný znak </w:t>
      </w:r>
      <w:r>
        <w:sym w:font="Symbol" w:char="F0AE"/>
      </w:r>
      <w:r>
        <w:t xml:space="preserve"> tvar ruky D</w:t>
      </w:r>
    </w:p>
    <w:p w14:paraId="3F1DE13D" w14:textId="7DC56FFF" w:rsidR="00E20289" w:rsidRPr="005641BE" w:rsidRDefault="00E20289" w:rsidP="00E20289">
      <w:pPr>
        <w:pStyle w:val="Odstavecseseznamem"/>
        <w:numPr>
          <w:ilvl w:val="0"/>
          <w:numId w:val="6"/>
        </w:numPr>
      </w:pPr>
      <w:r w:rsidRPr="005641BE">
        <w:t xml:space="preserve">starší neslyšící </w:t>
      </w:r>
      <w:r w:rsidR="005641BE">
        <w:sym w:font="Symbol" w:char="F0AE"/>
      </w:r>
      <w:r w:rsidR="005641BE">
        <w:t xml:space="preserve"> znak s</w:t>
      </w:r>
      <w:ins w:id="0" w:author="Radka Nováková" w:date="2021-05-01T19:07:00Z">
        <w:r w:rsidR="00734D52">
          <w:t xml:space="preserve"> </w:t>
        </w:r>
      </w:ins>
      <w:bookmarkStart w:id="1" w:name="_GoBack"/>
      <w:bookmarkEnd w:id="1"/>
      <w:del w:id="2" w:author="Radka Nováková" w:date="2021-05-01T19:07:00Z">
        <w:r w:rsidR="005641BE" w:rsidDel="00734D52">
          <w:delText>m</w:delText>
        </w:r>
      </w:del>
      <w:r w:rsidR="005641BE">
        <w:t xml:space="preserve">tvarem ruky </w:t>
      </w:r>
      <w:r w:rsidR="005641BE">
        <w:rPr>
          <w:rFonts w:ascii="DEZ" w:hAnsi="DEZ"/>
        </w:rPr>
        <w:t>O</w:t>
      </w:r>
    </w:p>
    <w:p w14:paraId="071FE094" w14:textId="6CF75445" w:rsidR="00E20289" w:rsidRDefault="00E20289" w:rsidP="00E20289"/>
    <w:p w14:paraId="58222368" w14:textId="77777777" w:rsidR="005641BE" w:rsidRDefault="00E20289" w:rsidP="00E20289">
      <w:pPr>
        <w:pStyle w:val="Odstavecseseznamem"/>
        <w:numPr>
          <w:ilvl w:val="0"/>
          <w:numId w:val="7"/>
        </w:numPr>
        <w:rPr>
          <w:b/>
          <w:bCs/>
          <w:sz w:val="28"/>
          <w:szCs w:val="24"/>
        </w:rPr>
      </w:pPr>
      <w:r w:rsidRPr="005641BE">
        <w:rPr>
          <w:b/>
          <w:bCs/>
          <w:sz w:val="28"/>
          <w:szCs w:val="24"/>
        </w:rPr>
        <w:t>Co?</w:t>
      </w:r>
    </w:p>
    <w:p w14:paraId="1CA1C4BD" w14:textId="77777777" w:rsidR="005641BE" w:rsidRPr="005641BE" w:rsidRDefault="005641BE" w:rsidP="00E20289">
      <w:pPr>
        <w:pStyle w:val="Odstavecseseznamem"/>
        <w:numPr>
          <w:ilvl w:val="0"/>
          <w:numId w:val="8"/>
        </w:numPr>
        <w:rPr>
          <w:b/>
          <w:bCs/>
          <w:sz w:val="28"/>
          <w:szCs w:val="24"/>
        </w:rPr>
      </w:pPr>
      <w:r>
        <w:t>z</w:t>
      </w:r>
      <w:r w:rsidR="00E20289">
        <w:t xml:space="preserve">ákladní </w:t>
      </w:r>
      <w:r>
        <w:t>znak:</w:t>
      </w:r>
      <w:r w:rsidR="00E20289">
        <w:t xml:space="preserve"> CO + mluvní komponent </w:t>
      </w:r>
      <w:r>
        <w:sym w:font="Symbol" w:char="F0AE"/>
      </w:r>
      <w:r>
        <w:t xml:space="preserve"> </w:t>
      </w:r>
      <w:r w:rsidR="00E20289">
        <w:t xml:space="preserve">obecnější </w:t>
      </w:r>
      <w:r>
        <w:t>význam</w:t>
      </w:r>
    </w:p>
    <w:p w14:paraId="6806BA78" w14:textId="77777777" w:rsidR="005641BE" w:rsidRPr="005641BE" w:rsidRDefault="00E20289" w:rsidP="00E20289">
      <w:pPr>
        <w:pStyle w:val="Odstavecseseznamem"/>
        <w:numPr>
          <w:ilvl w:val="0"/>
          <w:numId w:val="8"/>
        </w:numPr>
        <w:rPr>
          <w:b/>
          <w:bCs/>
          <w:sz w:val="28"/>
          <w:szCs w:val="24"/>
        </w:rPr>
      </w:pPr>
      <w:r>
        <w:t xml:space="preserve">CO bez mluvního komponentu </w:t>
      </w:r>
      <w:r w:rsidR="005641BE">
        <w:sym w:font="Symbol" w:char="F0AE"/>
      </w:r>
      <w:r>
        <w:t xml:space="preserve"> chci podrobnější informace, </w:t>
      </w:r>
      <w:r w:rsidR="005641BE">
        <w:t xml:space="preserve">přesný </w:t>
      </w:r>
      <w:r>
        <w:t>popis situace apod.</w:t>
      </w:r>
    </w:p>
    <w:p w14:paraId="305964CB" w14:textId="77777777" w:rsidR="005641BE" w:rsidRPr="005641BE" w:rsidRDefault="005641BE" w:rsidP="00E20289">
      <w:pPr>
        <w:pStyle w:val="Odstavecseseznamem"/>
        <w:numPr>
          <w:ilvl w:val="0"/>
          <w:numId w:val="8"/>
        </w:numPr>
        <w:rPr>
          <w:b/>
          <w:bCs/>
          <w:sz w:val="28"/>
          <w:szCs w:val="24"/>
        </w:rPr>
      </w:pPr>
      <w:r>
        <w:t xml:space="preserve">používá se </w:t>
      </w:r>
      <w:r w:rsidR="00E20289">
        <w:t>v Čechách i na Moravě</w:t>
      </w:r>
    </w:p>
    <w:p w14:paraId="41B6D045" w14:textId="12BCB03B" w:rsidR="00E20289" w:rsidRPr="005641BE" w:rsidRDefault="00E20289" w:rsidP="00E20289">
      <w:pPr>
        <w:pStyle w:val="Odstavecseseznamem"/>
        <w:numPr>
          <w:ilvl w:val="0"/>
          <w:numId w:val="8"/>
        </w:numPr>
        <w:rPr>
          <w:b/>
          <w:bCs/>
          <w:sz w:val="28"/>
          <w:szCs w:val="24"/>
        </w:rPr>
      </w:pPr>
      <w:r>
        <w:t xml:space="preserve">Morava – </w:t>
      </w:r>
      <w:r w:rsidR="005641BE">
        <w:t>znak s tvarem ruky D (podobné znaku MUSET)</w:t>
      </w:r>
      <w:r>
        <w:t xml:space="preserve"> </w:t>
      </w:r>
    </w:p>
    <w:p w14:paraId="7FD0496C" w14:textId="749DBB41" w:rsidR="00E20289" w:rsidRDefault="00E20289" w:rsidP="00E20289"/>
    <w:p w14:paraId="622592BD" w14:textId="3509FCFB" w:rsidR="00E20289" w:rsidRPr="005641BE" w:rsidRDefault="00E20289" w:rsidP="005641BE">
      <w:pPr>
        <w:pStyle w:val="Odstavecseseznamem"/>
        <w:numPr>
          <w:ilvl w:val="0"/>
          <w:numId w:val="9"/>
        </w:numPr>
        <w:rPr>
          <w:b/>
          <w:bCs/>
          <w:sz w:val="28"/>
          <w:szCs w:val="24"/>
        </w:rPr>
      </w:pPr>
      <w:r w:rsidRPr="005641BE">
        <w:rPr>
          <w:b/>
          <w:bCs/>
          <w:sz w:val="28"/>
          <w:szCs w:val="24"/>
        </w:rPr>
        <w:t>S kým/s čím?</w:t>
      </w:r>
    </w:p>
    <w:p w14:paraId="1B6107FF" w14:textId="4D5C1D75" w:rsidR="005641BE" w:rsidRDefault="00E20289" w:rsidP="00E20289">
      <w:pPr>
        <w:pStyle w:val="Odstavecseseznamem"/>
        <w:numPr>
          <w:ilvl w:val="0"/>
          <w:numId w:val="10"/>
        </w:numPr>
      </w:pPr>
      <w:r>
        <w:t>SPOLU</w:t>
      </w:r>
      <w:r w:rsidR="00D91CD9">
        <w:t xml:space="preserve"> +</w:t>
      </w:r>
      <w:r>
        <w:t xml:space="preserve"> KDO</w:t>
      </w:r>
    </w:p>
    <w:p w14:paraId="1C930C2A" w14:textId="50465DBB" w:rsidR="005641BE" w:rsidRDefault="005641BE" w:rsidP="005641BE"/>
    <w:p w14:paraId="3686AACC" w14:textId="35006408" w:rsidR="005641BE" w:rsidRDefault="005641BE" w:rsidP="005641BE">
      <w:pPr>
        <w:pStyle w:val="Odstavecseseznamem"/>
        <w:numPr>
          <w:ilvl w:val="0"/>
          <w:numId w:val="9"/>
        </w:numPr>
      </w:pPr>
      <w:r>
        <w:rPr>
          <w:b/>
          <w:bCs/>
          <w:sz w:val="28"/>
          <w:szCs w:val="24"/>
        </w:rPr>
        <w:t>O čem?</w:t>
      </w:r>
    </w:p>
    <w:p w14:paraId="5E61FE68" w14:textId="579115FA" w:rsidR="005641BE" w:rsidRDefault="00E20289" w:rsidP="005641BE">
      <w:pPr>
        <w:pStyle w:val="Odstavecseseznamem"/>
        <w:numPr>
          <w:ilvl w:val="0"/>
          <w:numId w:val="10"/>
        </w:numPr>
      </w:pPr>
      <w:r>
        <w:t xml:space="preserve">VĚC </w:t>
      </w:r>
      <w:r w:rsidR="00D91CD9">
        <w:t xml:space="preserve">+ </w:t>
      </w:r>
      <w:r>
        <w:t xml:space="preserve">CO? </w:t>
      </w:r>
    </w:p>
    <w:p w14:paraId="6A4413D4" w14:textId="202EC64C" w:rsidR="00E20289" w:rsidRDefault="005641BE" w:rsidP="005641BE">
      <w:pPr>
        <w:pStyle w:val="Odstavecseseznamem"/>
        <w:numPr>
          <w:ilvl w:val="0"/>
          <w:numId w:val="10"/>
        </w:numPr>
      </w:pPr>
      <w:r>
        <w:t>jiná forma – „po</w:t>
      </w:r>
      <w:r w:rsidR="00E20289">
        <w:t>hlazení po ruce</w:t>
      </w:r>
      <w:r>
        <w:t>“</w:t>
      </w:r>
      <w:r w:rsidR="00E20289">
        <w:t xml:space="preserve"> </w:t>
      </w:r>
      <w:r>
        <w:t xml:space="preserve">– význam: </w:t>
      </w:r>
      <w:r w:rsidR="00E20289">
        <w:t>co se v tom skrývá</w:t>
      </w:r>
    </w:p>
    <w:p w14:paraId="7F5D1205" w14:textId="30893AE2" w:rsidR="00E20289" w:rsidRDefault="00E20289" w:rsidP="00E20289"/>
    <w:p w14:paraId="3A64D22A" w14:textId="77777777" w:rsidR="005641BE" w:rsidRDefault="00E20289" w:rsidP="00E20289">
      <w:pPr>
        <w:pStyle w:val="Odstavecseseznamem"/>
        <w:numPr>
          <w:ilvl w:val="0"/>
          <w:numId w:val="11"/>
        </w:numPr>
        <w:rPr>
          <w:b/>
          <w:bCs/>
          <w:sz w:val="28"/>
          <w:szCs w:val="24"/>
        </w:rPr>
      </w:pPr>
      <w:r w:rsidRPr="005641BE">
        <w:rPr>
          <w:b/>
          <w:bCs/>
          <w:sz w:val="28"/>
          <w:szCs w:val="24"/>
        </w:rPr>
        <w:t xml:space="preserve">Který? </w:t>
      </w:r>
    </w:p>
    <w:p w14:paraId="2E994494" w14:textId="00D0E2DE" w:rsidR="005641BE" w:rsidRPr="005641BE" w:rsidRDefault="00E20289" w:rsidP="005641BE">
      <w:pPr>
        <w:pStyle w:val="Odstavecseseznamem"/>
        <w:numPr>
          <w:ilvl w:val="0"/>
          <w:numId w:val="12"/>
        </w:numPr>
        <w:rPr>
          <w:b/>
          <w:bCs/>
          <w:sz w:val="28"/>
          <w:szCs w:val="24"/>
        </w:rPr>
      </w:pPr>
      <w:r>
        <w:t>TYP</w:t>
      </w:r>
      <w:r w:rsidR="00D91CD9">
        <w:t xml:space="preserve"> +</w:t>
      </w:r>
      <w:r>
        <w:t xml:space="preserve"> CO? </w:t>
      </w:r>
    </w:p>
    <w:p w14:paraId="27B4188E" w14:textId="77777777" w:rsidR="00D91CD9" w:rsidRPr="00D91CD9" w:rsidRDefault="005641BE" w:rsidP="00E20289">
      <w:pPr>
        <w:pStyle w:val="Odstavecseseznamem"/>
        <w:numPr>
          <w:ilvl w:val="0"/>
          <w:numId w:val="12"/>
        </w:numPr>
        <w:rPr>
          <w:b/>
          <w:bCs/>
          <w:sz w:val="28"/>
          <w:szCs w:val="24"/>
        </w:rPr>
      </w:pPr>
      <w:r>
        <w:t xml:space="preserve">např. </w:t>
      </w:r>
      <w:r w:rsidR="00E20289">
        <w:t xml:space="preserve">NOVINY TYP CO ČÍST? = </w:t>
      </w:r>
      <w:r w:rsidR="00D91CD9">
        <w:t>K</w:t>
      </w:r>
      <w:r w:rsidR="00E20289">
        <w:t xml:space="preserve">teré noviny čteš? </w:t>
      </w:r>
    </w:p>
    <w:p w14:paraId="2C34546D" w14:textId="77777777" w:rsidR="00D91CD9" w:rsidRPr="00D91CD9" w:rsidRDefault="00D91CD9" w:rsidP="00E20289">
      <w:pPr>
        <w:pStyle w:val="Odstavecseseznamem"/>
        <w:numPr>
          <w:ilvl w:val="0"/>
          <w:numId w:val="12"/>
        </w:numPr>
        <w:rPr>
          <w:b/>
          <w:bCs/>
          <w:sz w:val="28"/>
          <w:szCs w:val="24"/>
        </w:rPr>
      </w:pPr>
      <w:r>
        <w:t xml:space="preserve">výběr ze </w:t>
      </w:r>
      <w:r w:rsidR="00E20289">
        <w:t xml:space="preserve">2 </w:t>
      </w:r>
      <w:r>
        <w:sym w:font="Symbol" w:char="F0AE"/>
      </w:r>
      <w:r w:rsidR="00E20289">
        <w:t xml:space="preserve"> </w:t>
      </w:r>
      <w:r>
        <w:t>KDO</w:t>
      </w:r>
      <w:r w:rsidR="00E20289">
        <w:t xml:space="preserve"> + pohyb ze strany na stranu (i o neživých věcech)  </w:t>
      </w:r>
    </w:p>
    <w:p w14:paraId="0A9477E3" w14:textId="2D2D6F17" w:rsidR="00E20289" w:rsidRPr="00D91CD9" w:rsidRDefault="00E20289" w:rsidP="00E20289">
      <w:pPr>
        <w:pStyle w:val="Odstavecseseznamem"/>
        <w:numPr>
          <w:ilvl w:val="0"/>
          <w:numId w:val="12"/>
        </w:numPr>
        <w:rPr>
          <w:b/>
          <w:bCs/>
          <w:sz w:val="28"/>
          <w:szCs w:val="24"/>
        </w:rPr>
      </w:pPr>
      <w:r>
        <w:t xml:space="preserve">více osob </w:t>
      </w:r>
      <w:r w:rsidR="00D91CD9">
        <w:sym w:font="Symbol" w:char="F0AE"/>
      </w:r>
      <w:r w:rsidR="00D91CD9">
        <w:t xml:space="preserve"> </w:t>
      </w:r>
      <w:r>
        <w:t xml:space="preserve"> KDO + kruhový pohyb </w:t>
      </w:r>
    </w:p>
    <w:p w14:paraId="7C53F466" w14:textId="3BD3DE92" w:rsidR="00E20289" w:rsidRDefault="00E20289" w:rsidP="00E20289"/>
    <w:p w14:paraId="4A0E6812" w14:textId="5E9E5D32" w:rsidR="00E20289" w:rsidRPr="00D91CD9" w:rsidRDefault="00E20289" w:rsidP="00D91CD9">
      <w:pPr>
        <w:pStyle w:val="Odstavecseseznamem"/>
        <w:numPr>
          <w:ilvl w:val="0"/>
          <w:numId w:val="13"/>
        </w:numPr>
        <w:rPr>
          <w:b/>
          <w:bCs/>
          <w:sz w:val="28"/>
          <w:szCs w:val="24"/>
        </w:rPr>
      </w:pPr>
      <w:r w:rsidRPr="00D91CD9">
        <w:rPr>
          <w:b/>
          <w:bCs/>
          <w:sz w:val="28"/>
          <w:szCs w:val="24"/>
        </w:rPr>
        <w:t>Proč?</w:t>
      </w:r>
    </w:p>
    <w:p w14:paraId="7C6A2738" w14:textId="27FB4072" w:rsidR="00E20289" w:rsidRPr="00D91CD9" w:rsidRDefault="00E20289" w:rsidP="00D91CD9">
      <w:pPr>
        <w:pStyle w:val="Odstavecseseznamem"/>
        <w:numPr>
          <w:ilvl w:val="0"/>
          <w:numId w:val="14"/>
        </w:numPr>
      </w:pPr>
      <w:r w:rsidRPr="00D91CD9">
        <w:t>PROČ</w:t>
      </w:r>
    </w:p>
    <w:p w14:paraId="6CE41567" w14:textId="4C92523A" w:rsidR="00E20289" w:rsidRDefault="004A75C5" w:rsidP="00D91CD9">
      <w:pPr>
        <w:pStyle w:val="Odstavecseseznamem"/>
        <w:numPr>
          <w:ilvl w:val="0"/>
          <w:numId w:val="15"/>
        </w:numPr>
      </w:pPr>
      <w:r>
        <w:t>DŮVOD CO</w:t>
      </w:r>
    </w:p>
    <w:p w14:paraId="635BE130" w14:textId="0114A86D" w:rsidR="004A75C5" w:rsidRDefault="004A75C5" w:rsidP="00E20289">
      <w:pPr>
        <w:pStyle w:val="Odstavecseseznamem"/>
        <w:numPr>
          <w:ilvl w:val="0"/>
          <w:numId w:val="16"/>
        </w:numPr>
      </w:pPr>
      <w:r>
        <w:t xml:space="preserve">DŮVOD </w:t>
      </w:r>
      <w:r w:rsidR="00D91CD9">
        <w:t xml:space="preserve">s opakovaným a kratším </w:t>
      </w:r>
      <w:r>
        <w:t>pohyb</w:t>
      </w:r>
      <w:r w:rsidR="00D91CD9">
        <w:t>em</w:t>
      </w:r>
    </w:p>
    <w:p w14:paraId="344EC1CB" w14:textId="77777777" w:rsidR="00D91CD9" w:rsidRDefault="00D91CD9" w:rsidP="00E20289">
      <w:pPr>
        <w:rPr>
          <w:b/>
          <w:bCs/>
        </w:rPr>
      </w:pPr>
    </w:p>
    <w:p w14:paraId="5BE49C3B" w14:textId="108E0B28" w:rsidR="004A75C5" w:rsidRPr="00D91CD9" w:rsidRDefault="004A75C5" w:rsidP="00D91CD9">
      <w:pPr>
        <w:pStyle w:val="Odstavecseseznamem"/>
        <w:numPr>
          <w:ilvl w:val="0"/>
          <w:numId w:val="17"/>
        </w:numPr>
        <w:rPr>
          <w:b/>
          <w:bCs/>
          <w:sz w:val="28"/>
          <w:szCs w:val="24"/>
        </w:rPr>
      </w:pPr>
      <w:r w:rsidRPr="00D91CD9">
        <w:rPr>
          <w:b/>
          <w:bCs/>
          <w:sz w:val="28"/>
          <w:szCs w:val="24"/>
        </w:rPr>
        <w:t>Kde?</w:t>
      </w:r>
    </w:p>
    <w:p w14:paraId="31C91C36" w14:textId="069B2BCF" w:rsidR="004A75C5" w:rsidRDefault="004A75C5" w:rsidP="00D91CD9">
      <w:pPr>
        <w:pStyle w:val="Odstavecseseznamem"/>
        <w:numPr>
          <w:ilvl w:val="0"/>
          <w:numId w:val="16"/>
        </w:numPr>
      </w:pPr>
      <w:r>
        <w:t xml:space="preserve">KDE </w:t>
      </w:r>
      <w:r w:rsidR="00D91CD9">
        <w:t xml:space="preserve">+ </w:t>
      </w:r>
      <w:r>
        <w:t xml:space="preserve">MÍSTO </w:t>
      </w:r>
    </w:p>
    <w:p w14:paraId="0A146A30" w14:textId="21FC7380" w:rsidR="004A75C5" w:rsidRDefault="004A75C5" w:rsidP="00D91CD9">
      <w:pPr>
        <w:pStyle w:val="Odstavecseseznamem"/>
        <w:numPr>
          <w:ilvl w:val="0"/>
          <w:numId w:val="16"/>
        </w:numPr>
      </w:pPr>
      <w:r>
        <w:t>KDE</w:t>
      </w:r>
    </w:p>
    <w:p w14:paraId="6CE7BBDB" w14:textId="111EAFE8" w:rsidR="004A75C5" w:rsidRDefault="004A75C5" w:rsidP="00E20289"/>
    <w:p w14:paraId="614F07C2" w14:textId="4150EE6C" w:rsidR="004A75C5" w:rsidRPr="00D91CD9" w:rsidRDefault="004A75C5" w:rsidP="00D91CD9">
      <w:pPr>
        <w:pStyle w:val="Odstavecseseznamem"/>
        <w:numPr>
          <w:ilvl w:val="0"/>
          <w:numId w:val="18"/>
        </w:numPr>
        <w:rPr>
          <w:b/>
          <w:bCs/>
          <w:sz w:val="28"/>
          <w:szCs w:val="24"/>
        </w:rPr>
      </w:pPr>
      <w:r w:rsidRPr="00D91CD9">
        <w:rPr>
          <w:b/>
          <w:bCs/>
          <w:sz w:val="28"/>
          <w:szCs w:val="24"/>
        </w:rPr>
        <w:t>Kam?</w:t>
      </w:r>
    </w:p>
    <w:p w14:paraId="58D78EE2" w14:textId="323FCEED" w:rsidR="004A75C5" w:rsidRDefault="004A75C5" w:rsidP="00D91CD9">
      <w:pPr>
        <w:pStyle w:val="Odstavecseseznamem"/>
        <w:numPr>
          <w:ilvl w:val="0"/>
          <w:numId w:val="19"/>
        </w:numPr>
      </w:pPr>
      <w:r>
        <w:t>KAM</w:t>
      </w:r>
    </w:p>
    <w:p w14:paraId="20C58F22" w14:textId="77777777" w:rsidR="00D91CD9" w:rsidRDefault="004A75C5" w:rsidP="00D91CD9">
      <w:pPr>
        <w:pStyle w:val="Odstavecseseznamem"/>
        <w:numPr>
          <w:ilvl w:val="0"/>
          <w:numId w:val="19"/>
        </w:numPr>
      </w:pPr>
      <w:r>
        <w:t xml:space="preserve">někde nelze použít </w:t>
      </w:r>
      <w:r w:rsidR="00D91CD9">
        <w:sym w:font="Symbol" w:char="F0AE"/>
      </w:r>
      <w:r w:rsidR="00D91CD9">
        <w:t xml:space="preserve"> místo toho </w:t>
      </w:r>
      <w:r>
        <w:t>MÍSTO</w:t>
      </w:r>
      <w:r w:rsidR="00D91CD9">
        <w:t xml:space="preserve"> +</w:t>
      </w:r>
      <w:r>
        <w:t xml:space="preserve"> KDE? </w:t>
      </w:r>
    </w:p>
    <w:p w14:paraId="54F2300A" w14:textId="168C3091" w:rsidR="004A75C5" w:rsidRDefault="004A75C5" w:rsidP="00D91CD9">
      <w:pPr>
        <w:pStyle w:val="Odstavecseseznamem"/>
        <w:numPr>
          <w:ilvl w:val="0"/>
          <w:numId w:val="19"/>
        </w:numPr>
      </w:pPr>
      <w:r>
        <w:t>např. Kam jsi to položil?</w:t>
      </w:r>
      <w:r w:rsidR="00D91CD9">
        <w:t xml:space="preserve"> (MÍSTO + KDE)</w:t>
      </w:r>
      <w:r>
        <w:t xml:space="preserve"> </w:t>
      </w:r>
      <w:r w:rsidRPr="00D91CD9">
        <w:rPr>
          <w:rFonts w:cs="Times New Roman"/>
        </w:rPr>
        <w:t>×</w:t>
      </w:r>
      <w:r>
        <w:t xml:space="preserve"> Kam to mám dát? (KAM)</w:t>
      </w:r>
    </w:p>
    <w:p w14:paraId="7E3A83EA" w14:textId="25E39A33" w:rsidR="004A75C5" w:rsidRDefault="004A75C5" w:rsidP="00E20289"/>
    <w:p w14:paraId="279F697A" w14:textId="48A7777E" w:rsidR="004A75C5" w:rsidRPr="00D91CD9" w:rsidRDefault="004A75C5" w:rsidP="00D91CD9">
      <w:pPr>
        <w:pStyle w:val="Odstavecseseznamem"/>
        <w:numPr>
          <w:ilvl w:val="0"/>
          <w:numId w:val="20"/>
        </w:numPr>
        <w:rPr>
          <w:b/>
          <w:bCs/>
          <w:sz w:val="28"/>
          <w:szCs w:val="24"/>
        </w:rPr>
      </w:pPr>
      <w:r w:rsidRPr="00D91CD9">
        <w:rPr>
          <w:b/>
          <w:bCs/>
          <w:sz w:val="28"/>
          <w:szCs w:val="24"/>
        </w:rPr>
        <w:t>Čí?</w:t>
      </w:r>
    </w:p>
    <w:p w14:paraId="5B9FF8A3" w14:textId="26D9DC1F" w:rsidR="004A75C5" w:rsidRDefault="004A75C5" w:rsidP="00D91CD9">
      <w:pPr>
        <w:pStyle w:val="Odstavecseseznamem"/>
        <w:numPr>
          <w:ilvl w:val="0"/>
          <w:numId w:val="21"/>
        </w:numPr>
      </w:pPr>
      <w:r>
        <w:t xml:space="preserve">KDO + přivlastnění </w:t>
      </w:r>
    </w:p>
    <w:p w14:paraId="4F66A8E3" w14:textId="77777777" w:rsidR="00D91CD9" w:rsidRDefault="00D91CD9" w:rsidP="00E20289">
      <w:pPr>
        <w:rPr>
          <w:b/>
          <w:bCs/>
        </w:rPr>
      </w:pPr>
    </w:p>
    <w:p w14:paraId="55D04616" w14:textId="1B596439" w:rsidR="004A75C5" w:rsidRPr="00D91CD9" w:rsidRDefault="004A75C5" w:rsidP="00D91CD9">
      <w:pPr>
        <w:pStyle w:val="Odstavecseseznamem"/>
        <w:numPr>
          <w:ilvl w:val="0"/>
          <w:numId w:val="22"/>
        </w:numPr>
        <w:rPr>
          <w:b/>
          <w:bCs/>
          <w:sz w:val="28"/>
          <w:szCs w:val="24"/>
        </w:rPr>
      </w:pPr>
      <w:r w:rsidRPr="00D91CD9">
        <w:rPr>
          <w:b/>
          <w:bCs/>
          <w:sz w:val="28"/>
          <w:szCs w:val="24"/>
        </w:rPr>
        <w:t>Kudy?</w:t>
      </w:r>
    </w:p>
    <w:p w14:paraId="5D1223C9" w14:textId="6E04C448" w:rsidR="004A75C5" w:rsidRDefault="004A75C5" w:rsidP="00D91CD9">
      <w:pPr>
        <w:pStyle w:val="Odstavecseseznamem"/>
        <w:numPr>
          <w:ilvl w:val="0"/>
          <w:numId w:val="23"/>
        </w:numPr>
      </w:pPr>
      <w:r>
        <w:t>ORIENTACE + KDE</w:t>
      </w:r>
    </w:p>
    <w:p w14:paraId="6E4BEDE8" w14:textId="71F2D504" w:rsidR="004A75C5" w:rsidRDefault="004A75C5" w:rsidP="00E20289"/>
    <w:p w14:paraId="0BE2DE7C" w14:textId="77777777" w:rsidR="004A75C5" w:rsidRDefault="004A75C5" w:rsidP="00E20289"/>
    <w:p w14:paraId="5D8C06C0" w14:textId="587FE9F7" w:rsidR="004A75C5" w:rsidRPr="00D91CD9" w:rsidRDefault="00D91CD9" w:rsidP="00E20289">
      <w:pPr>
        <w:rPr>
          <w:b/>
          <w:bCs/>
          <w:sz w:val="32"/>
          <w:szCs w:val="28"/>
        </w:rPr>
      </w:pPr>
      <w:r>
        <w:rPr>
          <w:b/>
          <w:bCs/>
          <w:sz w:val="32"/>
          <w:szCs w:val="28"/>
        </w:rPr>
        <w:t>Vyjadřování mnohosti v českém znakovém jazyce</w:t>
      </w:r>
    </w:p>
    <w:p w14:paraId="1C15E1E6" w14:textId="11AECC1F" w:rsidR="00D91CD9" w:rsidRDefault="00D91CD9" w:rsidP="00E20289">
      <w:pPr>
        <w:pStyle w:val="Odstavecseseznamem"/>
        <w:numPr>
          <w:ilvl w:val="0"/>
          <w:numId w:val="23"/>
        </w:numPr>
        <w:rPr>
          <w:b/>
          <w:bCs/>
        </w:rPr>
      </w:pPr>
      <w:r>
        <w:t xml:space="preserve">článek o mnohosti v knize Jazyky v komunikaci neslyšících: český znakový jazyk a čeština </w:t>
      </w:r>
      <w:r>
        <w:sym w:font="Symbol" w:char="F0AE"/>
      </w:r>
      <w:r>
        <w:t xml:space="preserve"> </w:t>
      </w:r>
      <w:r w:rsidR="004A75C5">
        <w:t xml:space="preserve">Petříčková se </w:t>
      </w:r>
      <w:r>
        <w:t xml:space="preserve">v seminární práci </w:t>
      </w:r>
      <w:r w:rsidR="004A75C5">
        <w:t xml:space="preserve">věnovala prvotnímu výzkumu mnohosti </w:t>
      </w:r>
      <w:r w:rsidR="004A75C5">
        <w:sym w:font="Symbol" w:char="F0AE"/>
      </w:r>
      <w:r w:rsidR="004A75C5">
        <w:t xml:space="preserve"> </w:t>
      </w:r>
      <w:r w:rsidR="004A75C5" w:rsidRPr="00D91CD9">
        <w:rPr>
          <w:b/>
          <w:bCs/>
        </w:rPr>
        <w:t>9 skupin možností mnohosti v</w:t>
      </w:r>
      <w:r>
        <w:rPr>
          <w:b/>
          <w:bCs/>
        </w:rPr>
        <w:t> </w:t>
      </w:r>
      <w:r w:rsidR="004A75C5" w:rsidRPr="00D91CD9">
        <w:rPr>
          <w:b/>
          <w:bCs/>
        </w:rPr>
        <w:t>ČZJ</w:t>
      </w:r>
    </w:p>
    <w:p w14:paraId="77546DF5" w14:textId="5AE19B76" w:rsidR="004A75C5" w:rsidRPr="00D91CD9" w:rsidRDefault="004A75C5" w:rsidP="00E20289">
      <w:pPr>
        <w:pStyle w:val="Odstavecseseznamem"/>
        <w:numPr>
          <w:ilvl w:val="0"/>
          <w:numId w:val="23"/>
        </w:numPr>
        <w:rPr>
          <w:b/>
          <w:bCs/>
        </w:rPr>
      </w:pPr>
      <w:r>
        <w:t>od té doby posun, vývoj</w:t>
      </w:r>
    </w:p>
    <w:p w14:paraId="468B5D8A" w14:textId="6B906041" w:rsidR="004A75C5" w:rsidRDefault="004A75C5" w:rsidP="00E20289"/>
    <w:p w14:paraId="405380D3" w14:textId="77777777" w:rsidR="00D91CD9" w:rsidRDefault="00D91CD9" w:rsidP="00E20289">
      <w:pPr>
        <w:pStyle w:val="Odstavecseseznamem"/>
        <w:numPr>
          <w:ilvl w:val="0"/>
          <w:numId w:val="24"/>
        </w:numPr>
        <w:rPr>
          <w:b/>
          <w:bCs/>
        </w:rPr>
      </w:pPr>
      <w:r w:rsidRPr="00D91CD9">
        <w:rPr>
          <w:b/>
          <w:bCs/>
        </w:rPr>
        <w:t xml:space="preserve">OPAKOVÁNÍ ARTIKULACE </w:t>
      </w:r>
      <w:r>
        <w:rPr>
          <w:b/>
          <w:bCs/>
        </w:rPr>
        <w:t xml:space="preserve">+ POSUNUTÍ MÍSTA ARTIULACE </w:t>
      </w:r>
      <w:r w:rsidRPr="00D91CD9">
        <w:rPr>
          <w:b/>
          <w:bCs/>
        </w:rPr>
        <w:t>DOPRAVA</w:t>
      </w:r>
    </w:p>
    <w:p w14:paraId="70FE9B70" w14:textId="77777777" w:rsidR="00D91CD9" w:rsidRPr="00D91CD9" w:rsidRDefault="004A75C5" w:rsidP="00E20289">
      <w:pPr>
        <w:pStyle w:val="Odstavecseseznamem"/>
        <w:numPr>
          <w:ilvl w:val="0"/>
          <w:numId w:val="25"/>
        </w:numPr>
        <w:rPr>
          <w:b/>
          <w:bCs/>
        </w:rPr>
      </w:pPr>
      <w:r>
        <w:t xml:space="preserve">např. </w:t>
      </w:r>
      <w:r w:rsidR="00D91CD9">
        <w:t>SKŘÍNĚ</w:t>
      </w:r>
    </w:p>
    <w:p w14:paraId="7F4C6F96" w14:textId="77777777" w:rsidR="00D91CD9" w:rsidRPr="00D91CD9" w:rsidRDefault="004A75C5" w:rsidP="00E20289">
      <w:pPr>
        <w:pStyle w:val="Odstavecseseznamem"/>
        <w:numPr>
          <w:ilvl w:val="0"/>
          <w:numId w:val="25"/>
        </w:numPr>
        <w:rPr>
          <w:b/>
          <w:bCs/>
        </w:rPr>
      </w:pPr>
      <w:r>
        <w:t>počet</w:t>
      </w:r>
      <w:r w:rsidR="00D91CD9">
        <w:t xml:space="preserve"> opakování:</w:t>
      </w:r>
      <w:r>
        <w:t xml:space="preserve"> max. 2 a 3 – více ne</w:t>
      </w:r>
    </w:p>
    <w:p w14:paraId="3859C158" w14:textId="750C98BD" w:rsidR="00EC4503" w:rsidRPr="00D91CD9" w:rsidRDefault="00EC4503" w:rsidP="00E20289">
      <w:pPr>
        <w:pStyle w:val="Odstavecseseznamem"/>
        <w:numPr>
          <w:ilvl w:val="0"/>
          <w:numId w:val="25"/>
        </w:numPr>
        <w:rPr>
          <w:b/>
          <w:bCs/>
        </w:rPr>
      </w:pPr>
      <w:r w:rsidRPr="00D91CD9">
        <w:rPr>
          <w:b/>
          <w:bCs/>
        </w:rPr>
        <w:t>není možné u znaků s opakovaným pohybem</w:t>
      </w:r>
    </w:p>
    <w:p w14:paraId="2D2F7E3F" w14:textId="77777777" w:rsidR="00D91CD9" w:rsidRDefault="00D91CD9" w:rsidP="00E20289"/>
    <w:p w14:paraId="39721127" w14:textId="57F03A71" w:rsidR="00EC4503" w:rsidRPr="00D91CD9" w:rsidRDefault="00D91CD9" w:rsidP="00D91CD9">
      <w:pPr>
        <w:pStyle w:val="Odstavecseseznamem"/>
        <w:numPr>
          <w:ilvl w:val="0"/>
          <w:numId w:val="24"/>
        </w:numPr>
        <w:rPr>
          <w:b/>
          <w:bCs/>
        </w:rPr>
      </w:pPr>
      <w:r w:rsidRPr="00D91CD9">
        <w:rPr>
          <w:b/>
          <w:bCs/>
        </w:rPr>
        <w:t xml:space="preserve">PŘIDÁNÍ KLASIFIKÁTOROVÉHO MORFÉMU </w:t>
      </w:r>
    </w:p>
    <w:p w14:paraId="2249C288" w14:textId="02B89CF9" w:rsidR="00EC4503" w:rsidRDefault="00EC4503" w:rsidP="00E20289"/>
    <w:p w14:paraId="7F6AAD75" w14:textId="73C82D67" w:rsidR="00EC4503" w:rsidRPr="00EE623D" w:rsidRDefault="00EE623D" w:rsidP="00EE623D">
      <w:pPr>
        <w:pStyle w:val="Odstavecseseznamem"/>
        <w:numPr>
          <w:ilvl w:val="0"/>
          <w:numId w:val="24"/>
        </w:numPr>
        <w:rPr>
          <w:b/>
          <w:bCs/>
        </w:rPr>
      </w:pPr>
      <w:r w:rsidRPr="00EE623D">
        <w:rPr>
          <w:b/>
          <w:bCs/>
        </w:rPr>
        <w:t>SP</w:t>
      </w:r>
      <w:r w:rsidR="00D91CD9" w:rsidRPr="00EE623D">
        <w:rPr>
          <w:b/>
          <w:bCs/>
        </w:rPr>
        <w:t xml:space="preserve">ECIFIKÁTOR TVARU A VELIKOSTI </w:t>
      </w:r>
    </w:p>
    <w:p w14:paraId="77AF7C0C" w14:textId="2900E1D9" w:rsidR="00EC4503" w:rsidRDefault="00EC4503" w:rsidP="00D91CD9">
      <w:pPr>
        <w:pStyle w:val="Odstavecseseznamem"/>
        <w:numPr>
          <w:ilvl w:val="0"/>
          <w:numId w:val="26"/>
        </w:numPr>
      </w:pPr>
      <w:r>
        <w:t>např. BOT</w:t>
      </w:r>
      <w:r w:rsidR="00D91CD9">
        <w:t>Y</w:t>
      </w:r>
    </w:p>
    <w:p w14:paraId="59A5CEBF" w14:textId="503285FE" w:rsidR="00EC4503" w:rsidRDefault="00EC4503" w:rsidP="00D91CD9">
      <w:pPr>
        <w:pStyle w:val="Odstavecseseznamem"/>
        <w:numPr>
          <w:ilvl w:val="0"/>
          <w:numId w:val="26"/>
        </w:numPr>
      </w:pPr>
      <w:r>
        <w:t xml:space="preserve">přidáváme i informaci o způsobu uspořádání </w:t>
      </w:r>
    </w:p>
    <w:p w14:paraId="3D4B48E6" w14:textId="0C38816A" w:rsidR="00EC4503" w:rsidRDefault="00EC4503" w:rsidP="00E20289"/>
    <w:p w14:paraId="6EC97B86" w14:textId="3DAF240A" w:rsidR="00EC4503" w:rsidRDefault="00EC4503" w:rsidP="00EE623D">
      <w:pPr>
        <w:pStyle w:val="Odstavecseseznamem"/>
        <w:numPr>
          <w:ilvl w:val="0"/>
          <w:numId w:val="26"/>
        </w:numPr>
      </w:pPr>
      <w:r>
        <w:t xml:space="preserve">HROMADA – pozor na pohyb + nafouknuté tváře </w:t>
      </w:r>
    </w:p>
    <w:p w14:paraId="03066C6D" w14:textId="67D1A0BA" w:rsidR="00EC4503" w:rsidRDefault="00EC4503" w:rsidP="00EE623D">
      <w:pPr>
        <w:pStyle w:val="Odstavecseseznamem"/>
        <w:numPr>
          <w:ilvl w:val="0"/>
          <w:numId w:val="26"/>
        </w:numPr>
      </w:pPr>
      <w:r>
        <w:t xml:space="preserve">pohyb může být i dopředu (např. věci v nákupním košíku) </w:t>
      </w:r>
    </w:p>
    <w:p w14:paraId="7BCF3DEC" w14:textId="77777777" w:rsidR="00EE623D" w:rsidRDefault="00EE623D" w:rsidP="00EE623D"/>
    <w:p w14:paraId="62085414" w14:textId="77777777" w:rsidR="00EE623D" w:rsidRDefault="00EE623D" w:rsidP="00E20289">
      <w:pPr>
        <w:pStyle w:val="Odstavecseseznamem"/>
        <w:numPr>
          <w:ilvl w:val="0"/>
          <w:numId w:val="24"/>
        </w:numPr>
        <w:rPr>
          <w:b/>
          <w:bCs/>
        </w:rPr>
      </w:pPr>
      <w:r w:rsidRPr="00EE623D">
        <w:rPr>
          <w:b/>
          <w:bCs/>
        </w:rPr>
        <w:t xml:space="preserve">OPAKOVÁNÍ ARTIKULACE BEZ POSUNU </w:t>
      </w:r>
    </w:p>
    <w:p w14:paraId="452514E8" w14:textId="77777777" w:rsidR="00EE623D" w:rsidRPr="00EE623D" w:rsidRDefault="00EE623D" w:rsidP="00E20289">
      <w:pPr>
        <w:pStyle w:val="Odstavecseseznamem"/>
        <w:numPr>
          <w:ilvl w:val="0"/>
          <w:numId w:val="28"/>
        </w:numPr>
        <w:rPr>
          <w:b/>
          <w:bCs/>
        </w:rPr>
      </w:pPr>
      <w:r>
        <w:t xml:space="preserve">nemanuální složka = </w:t>
      </w:r>
      <w:r w:rsidR="00EC4503">
        <w:t xml:space="preserve">nafouknutá tvář </w:t>
      </w:r>
    </w:p>
    <w:p w14:paraId="49490E16" w14:textId="61EFBCA6" w:rsidR="00EC4503" w:rsidRPr="00EE623D" w:rsidRDefault="00EC4503" w:rsidP="00E20289">
      <w:pPr>
        <w:pStyle w:val="Odstavecseseznamem"/>
        <w:numPr>
          <w:ilvl w:val="0"/>
          <w:numId w:val="28"/>
        </w:numPr>
        <w:rPr>
          <w:b/>
          <w:bCs/>
        </w:rPr>
      </w:pPr>
      <w:r>
        <w:t>např. SVETRY</w:t>
      </w:r>
    </w:p>
    <w:p w14:paraId="712CDC2C" w14:textId="203A2D63" w:rsidR="00EC4503" w:rsidRDefault="00EC4503" w:rsidP="00E20289"/>
    <w:p w14:paraId="72EBFA44" w14:textId="6099E1E0" w:rsidR="00EE623D" w:rsidRPr="00EE623D" w:rsidRDefault="00EE623D" w:rsidP="00EE623D">
      <w:pPr>
        <w:pStyle w:val="Odstavecseseznamem"/>
        <w:numPr>
          <w:ilvl w:val="0"/>
          <w:numId w:val="24"/>
        </w:numPr>
        <w:rPr>
          <w:b/>
          <w:bCs/>
        </w:rPr>
      </w:pPr>
      <w:r w:rsidRPr="00EE623D">
        <w:rPr>
          <w:b/>
          <w:bCs/>
        </w:rPr>
        <w:t>NEURČITÉ KVANTIFIKÁTORY</w:t>
      </w:r>
    </w:p>
    <w:p w14:paraId="5D16E140" w14:textId="3A9FD1A3" w:rsidR="00EC4503" w:rsidRDefault="00EC4503" w:rsidP="00EE623D">
      <w:pPr>
        <w:pStyle w:val="Odstavecseseznamem"/>
        <w:numPr>
          <w:ilvl w:val="0"/>
          <w:numId w:val="29"/>
        </w:numPr>
      </w:pPr>
      <w:r>
        <w:t xml:space="preserve">MÁLO, MOC </w:t>
      </w:r>
    </w:p>
    <w:p w14:paraId="69219A09" w14:textId="491F3824" w:rsidR="00EC4503" w:rsidRDefault="00EC4503" w:rsidP="00E20289"/>
    <w:p w14:paraId="4DB993FF" w14:textId="1B6E70EE" w:rsidR="00EC4503" w:rsidRPr="001F0839" w:rsidRDefault="00EC4503" w:rsidP="001F0839">
      <w:pPr>
        <w:pStyle w:val="Odstavecseseznamem"/>
        <w:numPr>
          <w:ilvl w:val="0"/>
          <w:numId w:val="24"/>
        </w:numPr>
        <w:rPr>
          <w:b/>
          <w:bCs/>
        </w:rPr>
      </w:pPr>
      <w:r w:rsidRPr="001F0839">
        <w:rPr>
          <w:b/>
          <w:bCs/>
        </w:rPr>
        <w:t>OPAKOVÁNÍ KLASIFIKÁTORU</w:t>
      </w:r>
    </w:p>
    <w:p w14:paraId="4728540F" w14:textId="695511B9" w:rsidR="00EC4503" w:rsidRDefault="00EC4503" w:rsidP="001F0839">
      <w:pPr>
        <w:pStyle w:val="Odstavecseseznamem"/>
        <w:numPr>
          <w:ilvl w:val="0"/>
          <w:numId w:val="29"/>
        </w:numPr>
      </w:pPr>
      <w:r>
        <w:t>např.</w:t>
      </w:r>
      <w:r w:rsidR="001F0839">
        <w:t xml:space="preserve"> klasifikátor pro</w:t>
      </w:r>
      <w:r>
        <w:t xml:space="preserve"> počítač </w:t>
      </w:r>
      <w:r w:rsidR="001F0839">
        <w:sym w:font="Symbol" w:char="F0AE"/>
      </w:r>
      <w:r>
        <w:t xml:space="preserve"> opakování </w:t>
      </w:r>
    </w:p>
    <w:p w14:paraId="30186B89" w14:textId="55C437AB" w:rsidR="00EC4503" w:rsidRDefault="00EC4503" w:rsidP="00E20289"/>
    <w:p w14:paraId="63988704" w14:textId="3938824E" w:rsidR="00EC4503" w:rsidRPr="001F0839" w:rsidRDefault="001F0839" w:rsidP="001F0839">
      <w:pPr>
        <w:pStyle w:val="Odstavecseseznamem"/>
        <w:numPr>
          <w:ilvl w:val="0"/>
          <w:numId w:val="24"/>
        </w:numPr>
        <w:rPr>
          <w:b/>
          <w:bCs/>
        </w:rPr>
      </w:pPr>
      <w:r w:rsidRPr="001F0839">
        <w:rPr>
          <w:b/>
          <w:bCs/>
        </w:rPr>
        <w:t>PLURÁLOVÝ KLASIFIKÁTOR</w:t>
      </w:r>
    </w:p>
    <w:p w14:paraId="6D7E3986" w14:textId="29360A37" w:rsidR="00EC4503" w:rsidRDefault="00EC4503" w:rsidP="001F0839">
      <w:pPr>
        <w:pStyle w:val="Odstavecseseznamem"/>
        <w:numPr>
          <w:ilvl w:val="0"/>
          <w:numId w:val="31"/>
        </w:numPr>
      </w:pPr>
      <w:r>
        <w:t>první ru</w:t>
      </w:r>
      <w:r w:rsidR="001F0839">
        <w:t>k</w:t>
      </w:r>
      <w:r>
        <w:t xml:space="preserve">a vždy drží linii – aktivní rukou opakuji klasifikátor </w:t>
      </w:r>
    </w:p>
    <w:p w14:paraId="1932B76D" w14:textId="1170478C" w:rsidR="001F0839" w:rsidRDefault="001F0839" w:rsidP="001F0839">
      <w:pPr>
        <w:pStyle w:val="Odstavecseseznamem"/>
        <w:numPr>
          <w:ilvl w:val="0"/>
          <w:numId w:val="31"/>
        </w:numPr>
      </w:pPr>
      <w:r>
        <w:t>např. plná knihovna knih</w:t>
      </w:r>
    </w:p>
    <w:p w14:paraId="67873BDD" w14:textId="4A107343" w:rsidR="00EC4503" w:rsidRDefault="00EC4503" w:rsidP="00E20289"/>
    <w:p w14:paraId="7422B358" w14:textId="372FEC7A" w:rsidR="00EC4503" w:rsidRPr="001F0839" w:rsidRDefault="00EC4503" w:rsidP="001F0839">
      <w:pPr>
        <w:pStyle w:val="Odstavecseseznamem"/>
        <w:numPr>
          <w:ilvl w:val="0"/>
          <w:numId w:val="24"/>
        </w:numPr>
        <w:rPr>
          <w:b/>
          <w:bCs/>
        </w:rPr>
      </w:pPr>
      <w:r w:rsidRPr="001F0839">
        <w:rPr>
          <w:b/>
          <w:bCs/>
        </w:rPr>
        <w:lastRenderedPageBreak/>
        <w:t>PREDIKÁTOROVÝ KLASIFIKÁTOR</w:t>
      </w:r>
    </w:p>
    <w:p w14:paraId="68CDEAA8" w14:textId="77777777" w:rsidR="001F0839" w:rsidRDefault="00EC4503" w:rsidP="00E20289">
      <w:pPr>
        <w:pStyle w:val="Odstavecseseznamem"/>
        <w:numPr>
          <w:ilvl w:val="0"/>
          <w:numId w:val="33"/>
        </w:numPr>
      </w:pPr>
      <w:r>
        <w:t>např. MOTÝLI, PTÁCI, MOUCHY, KOMÁŘI – tvar rukou 5, třepání prstů</w:t>
      </w:r>
    </w:p>
    <w:p w14:paraId="782A7B45" w14:textId="77777777" w:rsidR="001F0839" w:rsidRDefault="00EC4503" w:rsidP="00E20289">
      <w:pPr>
        <w:pStyle w:val="Odstavecseseznamem"/>
        <w:numPr>
          <w:ilvl w:val="0"/>
          <w:numId w:val="33"/>
        </w:numPr>
      </w:pPr>
      <w:r>
        <w:t>ŽÁBY – m</w:t>
      </w:r>
      <w:r w:rsidR="001F0839">
        <w:t xml:space="preserve">ůže být tvar </w:t>
      </w:r>
      <w:r w:rsidR="001F0839">
        <w:rPr>
          <w:rFonts w:ascii="DEZ" w:hAnsi="DEZ"/>
        </w:rPr>
        <w:t>P</w:t>
      </w:r>
      <w:r w:rsidR="001F0839">
        <w:t xml:space="preserve"> – např. </w:t>
      </w:r>
      <w:r>
        <w:t>skákaly dokola (kdyby byla jen jedna, tak jedna ruka)</w:t>
      </w:r>
    </w:p>
    <w:p w14:paraId="65D23C55" w14:textId="32221A9F" w:rsidR="00EC4503" w:rsidRPr="001F0839" w:rsidRDefault="00EC4503" w:rsidP="00E20289">
      <w:pPr>
        <w:pStyle w:val="Odstavecseseznamem"/>
        <w:numPr>
          <w:ilvl w:val="0"/>
          <w:numId w:val="33"/>
        </w:numPr>
        <w:rPr>
          <w:b/>
          <w:bCs/>
        </w:rPr>
      </w:pPr>
      <w:r w:rsidRPr="001F0839">
        <w:rPr>
          <w:b/>
          <w:bCs/>
        </w:rPr>
        <w:t xml:space="preserve">obě ruce </w:t>
      </w:r>
      <w:r w:rsidRPr="001F0839">
        <w:rPr>
          <w:b/>
          <w:bCs/>
        </w:rPr>
        <w:sym w:font="Symbol" w:char="F0AE"/>
      </w:r>
      <w:r w:rsidRPr="001F0839">
        <w:rPr>
          <w:b/>
          <w:bCs/>
        </w:rPr>
        <w:t xml:space="preserve"> vyjádření množství</w:t>
      </w:r>
      <w:r w:rsidR="001F0839">
        <w:rPr>
          <w:b/>
          <w:bCs/>
        </w:rPr>
        <w:t xml:space="preserve"> </w:t>
      </w:r>
      <w:r w:rsidR="001F0839">
        <w:t xml:space="preserve">(jedna žába </w:t>
      </w:r>
      <w:r w:rsidR="001F0839">
        <w:rPr>
          <w:rFonts w:cs="Times New Roman"/>
        </w:rPr>
        <w:t>×</w:t>
      </w:r>
      <w:r w:rsidR="001F0839">
        <w:t xml:space="preserve"> dvě žáby)</w:t>
      </w:r>
    </w:p>
    <w:p w14:paraId="7B59BE03" w14:textId="3CDB82E2" w:rsidR="00EC4503" w:rsidRDefault="00EC4503" w:rsidP="00E20289"/>
    <w:p w14:paraId="4C38F370" w14:textId="72BACC8A" w:rsidR="00EC4503" w:rsidRPr="001F0839" w:rsidRDefault="00EC4503" w:rsidP="001F0839">
      <w:pPr>
        <w:pStyle w:val="Odstavecseseznamem"/>
        <w:numPr>
          <w:ilvl w:val="0"/>
          <w:numId w:val="24"/>
        </w:numPr>
        <w:rPr>
          <w:b/>
          <w:bCs/>
        </w:rPr>
      </w:pPr>
      <w:r w:rsidRPr="001F0839">
        <w:rPr>
          <w:b/>
          <w:bCs/>
        </w:rPr>
        <w:t>OPAKOVÁNÍ ZNAKU SMĚREM DOPŘEDU OD TĚLA</w:t>
      </w:r>
    </w:p>
    <w:p w14:paraId="52C53BE8" w14:textId="51BE410F" w:rsidR="00EC4503" w:rsidRDefault="00EC4503" w:rsidP="001F0839">
      <w:pPr>
        <w:pStyle w:val="Odstavecseseznamem"/>
        <w:numPr>
          <w:ilvl w:val="0"/>
          <w:numId w:val="35"/>
        </w:numPr>
      </w:pPr>
      <w:r>
        <w:t xml:space="preserve">zřejmě vzniklo použitím nešťastně zvoleného materiálu </w:t>
      </w:r>
      <w:r w:rsidR="001F0839">
        <w:t xml:space="preserve">(lavice za sebou </w:t>
      </w:r>
      <w:r w:rsidR="001F0839">
        <w:sym w:font="Symbol" w:char="F0AE"/>
      </w:r>
      <w:r w:rsidR="001F0839">
        <w:t xml:space="preserve"> neslyšící ukazovali směrem od těla)</w:t>
      </w:r>
    </w:p>
    <w:p w14:paraId="5403C9F9" w14:textId="3068276E" w:rsidR="00967477" w:rsidRDefault="00967477" w:rsidP="00E20289"/>
    <w:p w14:paraId="7B2E32D8" w14:textId="0B57EC92" w:rsidR="001F0839" w:rsidRDefault="00967477" w:rsidP="001F0839">
      <w:pPr>
        <w:pStyle w:val="Odstavecseseznamem"/>
        <w:numPr>
          <w:ilvl w:val="0"/>
          <w:numId w:val="35"/>
        </w:numPr>
      </w:pPr>
      <w:r>
        <w:t xml:space="preserve">v praxi – </w:t>
      </w:r>
      <w:r w:rsidRPr="001F0839">
        <w:rPr>
          <w:b/>
          <w:bCs/>
        </w:rPr>
        <w:t>často kombinace těch</w:t>
      </w:r>
      <w:r w:rsidR="001F0839" w:rsidRPr="001F0839">
        <w:rPr>
          <w:b/>
          <w:bCs/>
        </w:rPr>
        <w:t>t</w:t>
      </w:r>
      <w:r w:rsidRPr="001F0839">
        <w:rPr>
          <w:b/>
          <w:bCs/>
        </w:rPr>
        <w:t>o principů</w:t>
      </w:r>
    </w:p>
    <w:p w14:paraId="52B784C2" w14:textId="77777777" w:rsidR="008B405F" w:rsidRDefault="00967477" w:rsidP="00E20289">
      <w:pPr>
        <w:pStyle w:val="Odstavecseseznamem"/>
        <w:numPr>
          <w:ilvl w:val="0"/>
          <w:numId w:val="35"/>
        </w:numPr>
      </w:pPr>
      <w:r>
        <w:t>např.</w:t>
      </w:r>
      <w:r w:rsidR="001F0839">
        <w:t xml:space="preserve"> koukám na zaparkovaná</w:t>
      </w:r>
      <w:r>
        <w:t xml:space="preserve"> </w:t>
      </w:r>
      <w:r w:rsidR="001F0839">
        <w:t>auta</w:t>
      </w:r>
      <w:r>
        <w:t xml:space="preserve"> </w:t>
      </w:r>
      <w:r w:rsidR="001F0839">
        <w:sym w:font="Symbol" w:char="F0AE"/>
      </w:r>
      <w:r w:rsidR="001F0839">
        <w:t xml:space="preserve"> </w:t>
      </w:r>
      <w:r>
        <w:t xml:space="preserve">počet + informace o </w:t>
      </w:r>
      <w:r w:rsidR="001F0839">
        <w:t xml:space="preserve">jejich </w:t>
      </w:r>
      <w:r>
        <w:t>u</w:t>
      </w:r>
      <w:r w:rsidR="001F0839">
        <w:t>sp</w:t>
      </w:r>
      <w:r>
        <w:t xml:space="preserve">ořádání </w:t>
      </w:r>
    </w:p>
    <w:p w14:paraId="567370AF" w14:textId="77777777" w:rsidR="008B405F" w:rsidRDefault="00967477" w:rsidP="00E20289">
      <w:pPr>
        <w:pStyle w:val="Odstavecseseznamem"/>
        <w:numPr>
          <w:ilvl w:val="0"/>
          <w:numId w:val="35"/>
        </w:numPr>
      </w:pPr>
      <w:r>
        <w:t xml:space="preserve">nebo např. </w:t>
      </w:r>
      <w:r w:rsidR="008B405F">
        <w:t>MOC</w:t>
      </w:r>
      <w:r>
        <w:t xml:space="preserve"> – </w:t>
      </w:r>
      <w:r w:rsidR="008B405F">
        <w:t>MOC</w:t>
      </w:r>
      <w:r>
        <w:t xml:space="preserve"> + </w:t>
      </w:r>
      <w:r w:rsidR="008B405F">
        <w:t>HROMADA/MÁLO – MÁLO + HROMÁDKA</w:t>
      </w:r>
    </w:p>
    <w:p w14:paraId="2BCCA818" w14:textId="5C27776B" w:rsidR="008B405F" w:rsidRDefault="008B405F" w:rsidP="008B405F"/>
    <w:p w14:paraId="711D32B0" w14:textId="78F24407" w:rsidR="008B405F" w:rsidRPr="008B405F" w:rsidRDefault="008B405F" w:rsidP="008B405F">
      <w:pPr>
        <w:rPr>
          <w:b/>
          <w:bCs/>
          <w:sz w:val="32"/>
          <w:szCs w:val="28"/>
        </w:rPr>
      </w:pPr>
      <w:r>
        <w:rPr>
          <w:b/>
          <w:bCs/>
          <w:sz w:val="32"/>
          <w:szCs w:val="28"/>
        </w:rPr>
        <w:t>Komentář ke 4. úkolu – mnohost</w:t>
      </w:r>
    </w:p>
    <w:p w14:paraId="6B1F1878" w14:textId="37FB950C" w:rsidR="00967477" w:rsidRPr="008B405F" w:rsidRDefault="00967477" w:rsidP="00E20289">
      <w:pPr>
        <w:pStyle w:val="Odstavecseseznamem"/>
        <w:numPr>
          <w:ilvl w:val="0"/>
          <w:numId w:val="36"/>
        </w:numPr>
        <w:rPr>
          <w:b/>
          <w:bCs/>
        </w:rPr>
      </w:pPr>
      <w:r>
        <w:t>často</w:t>
      </w:r>
      <w:r w:rsidR="008B405F">
        <w:t xml:space="preserve"> se objevoval</w:t>
      </w:r>
      <w:r>
        <w:t xml:space="preserve"> SZ</w:t>
      </w:r>
      <w:r w:rsidR="008B405F">
        <w:t xml:space="preserve"> </w:t>
      </w:r>
      <w:r>
        <w:t xml:space="preserve"> </w:t>
      </w:r>
      <w:r w:rsidR="008B405F">
        <w:sym w:font="Symbol" w:char="F0AE"/>
      </w:r>
      <w:r w:rsidR="008B405F">
        <w:t xml:space="preserve"> </w:t>
      </w:r>
      <w:r>
        <w:t xml:space="preserve">musí se </w:t>
      </w:r>
      <w:r w:rsidRPr="008B405F">
        <w:rPr>
          <w:b/>
          <w:bCs/>
        </w:rPr>
        <w:t>přidat znak MÍSTO</w:t>
      </w:r>
      <w:r>
        <w:t xml:space="preserve"> </w:t>
      </w:r>
      <w:r w:rsidR="008B405F" w:rsidRPr="008B405F">
        <w:rPr>
          <w:b/>
          <w:bCs/>
        </w:rPr>
        <w:sym w:font="Symbol" w:char="F0AE"/>
      </w:r>
      <w:r w:rsidR="008B405F" w:rsidRPr="008B405F">
        <w:rPr>
          <w:b/>
          <w:bCs/>
        </w:rPr>
        <w:t xml:space="preserve"> MÍSTO </w:t>
      </w:r>
      <w:r w:rsidRPr="008B405F">
        <w:rPr>
          <w:b/>
          <w:bCs/>
        </w:rPr>
        <w:t xml:space="preserve">SZ </w:t>
      </w:r>
    </w:p>
    <w:p w14:paraId="13B90334" w14:textId="3BBCA999" w:rsidR="00967477" w:rsidRDefault="00967477" w:rsidP="00E20289"/>
    <w:p w14:paraId="759CE357" w14:textId="0E49D0F4" w:rsidR="008B405F" w:rsidRPr="008B405F" w:rsidRDefault="00967477" w:rsidP="008B405F">
      <w:pPr>
        <w:pStyle w:val="Odstavecseseznamem"/>
        <w:numPr>
          <w:ilvl w:val="0"/>
          <w:numId w:val="37"/>
        </w:numPr>
        <w:rPr>
          <w:b/>
          <w:bCs/>
        </w:rPr>
      </w:pPr>
      <w:r w:rsidRPr="008B405F">
        <w:rPr>
          <w:b/>
          <w:bCs/>
        </w:rPr>
        <w:t xml:space="preserve">Nela: </w:t>
      </w:r>
    </w:p>
    <w:p w14:paraId="55FC4224" w14:textId="3DDA7841" w:rsidR="008B405F" w:rsidRDefault="008B405F" w:rsidP="00E20289">
      <w:r>
        <w:t>JÁ BYLO PLÁN LÍSTKY DIVADLO KOUPIT, POKLADNA PŘIJDU, TAM LIDÉ DLOUHÁ-FRONTA, VYKAŠLAT (SZ) DOMŮ TAM INTERNET LÍSTKY OBJEDNAT.</w:t>
      </w:r>
    </w:p>
    <w:p w14:paraId="4FC325E7" w14:textId="30D7E739" w:rsidR="00967477" w:rsidRDefault="00967477" w:rsidP="008B405F">
      <w:pPr>
        <w:pStyle w:val="Odstavecseseznamem"/>
        <w:numPr>
          <w:ilvl w:val="0"/>
          <w:numId w:val="36"/>
        </w:numPr>
      </w:pPr>
      <w:r>
        <w:t xml:space="preserve">opakování znaku </w:t>
      </w:r>
      <w:r w:rsidR="008B405F">
        <w:t xml:space="preserve">LÍSTEK </w:t>
      </w:r>
      <w:r>
        <w:t xml:space="preserve">– záměr obecně si jdu koupit lístky </w:t>
      </w:r>
      <w:r>
        <w:sym w:font="Symbol" w:char="F0AE"/>
      </w:r>
      <w:r>
        <w:t xml:space="preserve"> nehodí se to – bylo by potřeba přidat kvantifikátor </w:t>
      </w:r>
    </w:p>
    <w:p w14:paraId="23B0B350" w14:textId="4CDBDAFB" w:rsidR="00967477" w:rsidRDefault="00967477" w:rsidP="00E20289"/>
    <w:p w14:paraId="35CDBF64" w14:textId="2B590D12" w:rsidR="008B405F" w:rsidRDefault="00967477" w:rsidP="008B405F">
      <w:pPr>
        <w:pStyle w:val="Odstavecseseznamem"/>
        <w:numPr>
          <w:ilvl w:val="0"/>
          <w:numId w:val="38"/>
        </w:numPr>
        <w:rPr>
          <w:b/>
          <w:bCs/>
        </w:rPr>
      </w:pPr>
      <w:r w:rsidRPr="008B405F">
        <w:rPr>
          <w:b/>
          <w:bCs/>
        </w:rPr>
        <w:t xml:space="preserve">Aga: </w:t>
      </w:r>
    </w:p>
    <w:p w14:paraId="12573FFD" w14:textId="4F06B414" w:rsidR="008B405F" w:rsidRPr="008B405F" w:rsidRDefault="008B405F" w:rsidP="008B405F">
      <w:r>
        <w:t>VÍKEND SPOLU PŘÍTEL MŮJ DIVADLO BYLA SZ-OBJEV KAMARÁD MŮJ DVA POTKAT</w:t>
      </w:r>
    </w:p>
    <w:p w14:paraId="1CC9D654" w14:textId="77777777" w:rsidR="008B405F" w:rsidRDefault="00967477" w:rsidP="00E20289">
      <w:pPr>
        <w:pStyle w:val="Odstavecseseznamem"/>
        <w:numPr>
          <w:ilvl w:val="0"/>
          <w:numId w:val="36"/>
        </w:numPr>
      </w:pPr>
      <w:r>
        <w:t>opakov</w:t>
      </w:r>
      <w:r w:rsidR="008B405F">
        <w:t>ání</w:t>
      </w:r>
      <w:r>
        <w:t xml:space="preserve"> znak</w:t>
      </w:r>
      <w:r w:rsidR="008B405F">
        <w:t>u POTKAT</w:t>
      </w:r>
      <w:r>
        <w:t xml:space="preserve"> </w:t>
      </w:r>
      <w:r>
        <w:sym w:font="Symbol" w:char="F0AE"/>
      </w:r>
      <w:r w:rsidR="008B405F">
        <w:t xml:space="preserve"> význam: </w:t>
      </w:r>
      <w:r>
        <w:t xml:space="preserve">potkala </w:t>
      </w:r>
      <w:r w:rsidR="008B405F">
        <w:t xml:space="preserve">se s </w:t>
      </w:r>
      <w:r>
        <w:t>každ</w:t>
      </w:r>
      <w:r w:rsidR="008B405F">
        <w:t>ým</w:t>
      </w:r>
      <w:r>
        <w:t xml:space="preserve"> zvlášť </w:t>
      </w:r>
    </w:p>
    <w:p w14:paraId="63884097" w14:textId="6444A352" w:rsidR="00967477" w:rsidRDefault="00967477" w:rsidP="00E20289">
      <w:pPr>
        <w:pStyle w:val="Odstavecseseznamem"/>
        <w:numPr>
          <w:ilvl w:val="0"/>
          <w:numId w:val="36"/>
        </w:numPr>
      </w:pPr>
      <w:r>
        <w:t xml:space="preserve">pokud by je potkala oba najednou </w:t>
      </w:r>
      <w:r>
        <w:sym w:font="Symbol" w:char="F0AE"/>
      </w:r>
      <w:r>
        <w:t xml:space="preserve"> </w:t>
      </w:r>
      <w:r w:rsidR="008B405F">
        <w:t>bez opakování</w:t>
      </w:r>
      <w:r>
        <w:t xml:space="preserve"> </w:t>
      </w:r>
    </w:p>
    <w:p w14:paraId="70E093EB" w14:textId="7929C281" w:rsidR="00967477" w:rsidRDefault="008B405F" w:rsidP="008B405F">
      <w:pPr>
        <w:pStyle w:val="Odstavecseseznamem"/>
        <w:numPr>
          <w:ilvl w:val="0"/>
          <w:numId w:val="39"/>
        </w:numPr>
      </w:pPr>
      <w:r>
        <w:t>z</w:t>
      </w:r>
      <w:r w:rsidR="00967477">
        <w:t xml:space="preserve">ískáváme další informace </w:t>
      </w:r>
      <w:r>
        <w:t xml:space="preserve">o situaci </w:t>
      </w:r>
      <w:r w:rsidR="00967477">
        <w:t>(</w:t>
      </w:r>
      <w:r>
        <w:t xml:space="preserve">jeden </w:t>
      </w:r>
      <w:r>
        <w:rPr>
          <w:rFonts w:cs="Times New Roman"/>
        </w:rPr>
        <w:t>×</w:t>
      </w:r>
      <w:r>
        <w:t xml:space="preserve"> dva momenty)</w:t>
      </w:r>
    </w:p>
    <w:p w14:paraId="67BF1C08" w14:textId="29A3415D" w:rsidR="00967477" w:rsidRDefault="00967477" w:rsidP="00E20289"/>
    <w:p w14:paraId="770F5A2F" w14:textId="7010ECB6" w:rsidR="00967477" w:rsidRDefault="00967477" w:rsidP="008B405F">
      <w:pPr>
        <w:pStyle w:val="Odstavecseseznamem"/>
        <w:numPr>
          <w:ilvl w:val="0"/>
          <w:numId w:val="40"/>
        </w:numPr>
        <w:rPr>
          <w:b/>
          <w:bCs/>
        </w:rPr>
      </w:pPr>
      <w:r w:rsidRPr="008B405F">
        <w:rPr>
          <w:b/>
          <w:bCs/>
        </w:rPr>
        <w:t>Hanka H</w:t>
      </w:r>
      <w:r w:rsidR="008B405F" w:rsidRPr="008B405F">
        <w:rPr>
          <w:b/>
          <w:bCs/>
        </w:rPr>
        <w:t>.</w:t>
      </w:r>
      <w:r w:rsidRPr="008B405F">
        <w:rPr>
          <w:b/>
          <w:bCs/>
        </w:rPr>
        <w:t>:</w:t>
      </w:r>
    </w:p>
    <w:p w14:paraId="5455E2C6" w14:textId="5FADCD77" w:rsidR="008B405F" w:rsidRPr="008B405F" w:rsidRDefault="008B405F" w:rsidP="008B405F">
      <w:r>
        <w:t>MINULÝ TÝDEN TETA MOJE NAROZENINY JEJÍ ONA DÁREK DOSTAT HROMADA</w:t>
      </w:r>
    </w:p>
    <w:p w14:paraId="34128B71" w14:textId="3B3E697C" w:rsidR="00967477" w:rsidRDefault="00A20399" w:rsidP="008B405F">
      <w:pPr>
        <w:pStyle w:val="Odstavecseseznamem"/>
        <w:numPr>
          <w:ilvl w:val="0"/>
          <w:numId w:val="41"/>
        </w:numPr>
      </w:pPr>
      <w:r>
        <w:t xml:space="preserve">znak HROMADA </w:t>
      </w:r>
      <w:r>
        <w:sym w:font="Symbol" w:char="F0AE"/>
      </w:r>
      <w:r>
        <w:t xml:space="preserve"> </w:t>
      </w:r>
      <w:r w:rsidR="00967477">
        <w:t xml:space="preserve">mluvní komponent </w:t>
      </w:r>
      <w:r>
        <w:t>„</w:t>
      </w:r>
      <w:r w:rsidR="00967477" w:rsidRPr="00A20399">
        <w:rPr>
          <w:i/>
          <w:iCs/>
        </w:rPr>
        <w:t>hromada</w:t>
      </w:r>
      <w:r>
        <w:rPr>
          <w:i/>
          <w:iCs/>
        </w:rPr>
        <w:t>“</w:t>
      </w:r>
      <w:r w:rsidR="00967477">
        <w:t xml:space="preserve"> se nepoužívá </w:t>
      </w:r>
    </w:p>
    <w:p w14:paraId="50E191E7" w14:textId="77777777" w:rsidR="00A20399" w:rsidRDefault="00A20399" w:rsidP="00E20289">
      <w:pPr>
        <w:pStyle w:val="Odstavecseseznamem"/>
        <w:numPr>
          <w:ilvl w:val="0"/>
          <w:numId w:val="41"/>
        </w:numPr>
      </w:pPr>
      <w:r>
        <w:t xml:space="preserve">znak </w:t>
      </w:r>
      <w:r w:rsidR="00967477">
        <w:t xml:space="preserve">DOSTAT </w:t>
      </w:r>
      <w:r>
        <w:sym w:font="Symbol" w:char="F0AE"/>
      </w:r>
      <w:r>
        <w:t xml:space="preserve"> </w:t>
      </w:r>
      <w:r w:rsidR="00967477">
        <w:t>změn</w:t>
      </w:r>
      <w:r>
        <w:t xml:space="preserve">it na </w:t>
      </w:r>
      <w:r w:rsidR="00967477">
        <w:t>obour</w:t>
      </w:r>
      <w:r>
        <w:t>u</w:t>
      </w:r>
      <w:r w:rsidR="00967477">
        <w:t xml:space="preserve">ční opakované DOSTAT </w:t>
      </w:r>
      <w:r w:rsidR="00967477">
        <w:sym w:font="Symbol" w:char="F0AE"/>
      </w:r>
      <w:r w:rsidR="00967477">
        <w:t xml:space="preserve"> informace o tom, že tam těch dárků bylo víc = mnohost na slovese</w:t>
      </w:r>
    </w:p>
    <w:p w14:paraId="4B9617DB" w14:textId="724D7C6B" w:rsidR="00967477" w:rsidRDefault="00A20399" w:rsidP="00E20289">
      <w:pPr>
        <w:pStyle w:val="Odstavecseseznamem"/>
        <w:numPr>
          <w:ilvl w:val="0"/>
          <w:numId w:val="41"/>
        </w:numPr>
      </w:pPr>
      <w:r>
        <w:t xml:space="preserve">mnoho dárků pouze </w:t>
      </w:r>
      <w:r w:rsidR="00967477">
        <w:t xml:space="preserve">od jednoho člověka – jednorázové DOSTAT a potom HROMADA </w:t>
      </w:r>
    </w:p>
    <w:p w14:paraId="27F37DA0" w14:textId="43271AA6" w:rsidR="00967477" w:rsidRDefault="00967477" w:rsidP="00E20289"/>
    <w:p w14:paraId="4E361CA2" w14:textId="0CF553E3" w:rsidR="00967477" w:rsidRDefault="00967477" w:rsidP="00E20289"/>
    <w:p w14:paraId="3A53F56C" w14:textId="77777777" w:rsidR="00A20399" w:rsidRDefault="00967477" w:rsidP="00E20289">
      <w:pPr>
        <w:pStyle w:val="Odstavecseseznamem"/>
        <w:numPr>
          <w:ilvl w:val="0"/>
          <w:numId w:val="41"/>
        </w:numPr>
        <w:rPr>
          <w:b/>
          <w:bCs/>
        </w:rPr>
      </w:pPr>
      <w:r>
        <w:t>přednáška</w:t>
      </w:r>
      <w:r w:rsidR="00A20399">
        <w:t xml:space="preserve"> s prof. Macurovou – estonský znakový jazyk </w:t>
      </w:r>
      <w:r w:rsidR="00A20399">
        <w:sym w:font="Symbol" w:char="F0AE"/>
      </w:r>
      <w:r>
        <w:t xml:space="preserve"> </w:t>
      </w:r>
      <w:r w:rsidRPr="00A20399">
        <w:rPr>
          <w:b/>
          <w:bCs/>
        </w:rPr>
        <w:t xml:space="preserve">mnohost </w:t>
      </w:r>
      <w:r w:rsidR="00A20399" w:rsidRPr="00A20399">
        <w:rPr>
          <w:b/>
          <w:bCs/>
        </w:rPr>
        <w:t xml:space="preserve">možné vyjádřit </w:t>
      </w:r>
      <w:r w:rsidRPr="00A20399">
        <w:rPr>
          <w:b/>
          <w:bCs/>
        </w:rPr>
        <w:t>pouze v mluvním komponentu</w:t>
      </w:r>
    </w:p>
    <w:p w14:paraId="1D7FB2E1" w14:textId="77777777" w:rsidR="00A20399" w:rsidRPr="00A20399" w:rsidRDefault="00A20399" w:rsidP="00E20289">
      <w:pPr>
        <w:pStyle w:val="Odstavecseseznamem"/>
        <w:numPr>
          <w:ilvl w:val="0"/>
          <w:numId w:val="41"/>
        </w:numPr>
        <w:rPr>
          <w:b/>
          <w:bCs/>
        </w:rPr>
      </w:pPr>
      <w:r>
        <w:t xml:space="preserve">v ČZJ </w:t>
      </w:r>
      <w:r w:rsidR="00967477">
        <w:t>se to</w:t>
      </w:r>
      <w:r>
        <w:t>to</w:t>
      </w:r>
      <w:r w:rsidR="00967477">
        <w:t xml:space="preserve"> vůbec nepoužívá </w:t>
      </w:r>
    </w:p>
    <w:p w14:paraId="318947D5" w14:textId="17E9542C" w:rsidR="00967477" w:rsidRPr="00A20399" w:rsidRDefault="00967477" w:rsidP="00E20289">
      <w:pPr>
        <w:pStyle w:val="Odstavecseseznamem"/>
        <w:numPr>
          <w:ilvl w:val="0"/>
          <w:numId w:val="41"/>
        </w:numPr>
        <w:rPr>
          <w:b/>
          <w:bCs/>
        </w:rPr>
      </w:pPr>
      <w:r w:rsidRPr="00A20399">
        <w:rPr>
          <w:b/>
          <w:bCs/>
        </w:rPr>
        <w:t>nemění se mluvní komponent podle českého výra</w:t>
      </w:r>
      <w:r w:rsidR="00A20399" w:rsidRPr="00A20399">
        <w:rPr>
          <w:b/>
          <w:bCs/>
        </w:rPr>
        <w:t>zu</w:t>
      </w:r>
    </w:p>
    <w:p w14:paraId="29EED921" w14:textId="4B0C8F38" w:rsidR="00967477" w:rsidRDefault="00967477" w:rsidP="00E20289"/>
    <w:p w14:paraId="0348D5BE" w14:textId="22475D4A" w:rsidR="00A20399" w:rsidRPr="00A20399" w:rsidRDefault="00A20399" w:rsidP="00E20289">
      <w:r>
        <w:rPr>
          <w:b/>
          <w:bCs/>
        </w:rPr>
        <w:t xml:space="preserve">Maruška: </w:t>
      </w:r>
      <w:r>
        <w:t>existují ale i výjimky</w:t>
      </w:r>
    </w:p>
    <w:p w14:paraId="3AA0D32A" w14:textId="77777777" w:rsidR="00A20399" w:rsidRDefault="00A20399" w:rsidP="00E20289">
      <w:pPr>
        <w:pStyle w:val="Odstavecseseznamem"/>
        <w:numPr>
          <w:ilvl w:val="0"/>
          <w:numId w:val="42"/>
        </w:numPr>
      </w:pPr>
      <w:r>
        <w:t xml:space="preserve">např. </w:t>
      </w:r>
      <w:r w:rsidR="00967477">
        <w:t>KÁVU</w:t>
      </w:r>
      <w:r>
        <w:t xml:space="preserve"> CHCEŠ?</w:t>
      </w:r>
      <w:r w:rsidR="00967477">
        <w:t xml:space="preserve"> </w:t>
      </w:r>
      <w:r>
        <w:sym w:font="Symbol" w:char="F0AE"/>
      </w:r>
      <w:r>
        <w:t xml:space="preserve"> </w:t>
      </w:r>
      <w:r w:rsidR="00967477">
        <w:t xml:space="preserve">mluvní komponent </w:t>
      </w:r>
      <w:r>
        <w:t>„</w:t>
      </w:r>
      <w:r w:rsidR="00967477" w:rsidRPr="00A20399">
        <w:rPr>
          <w:i/>
          <w:iCs/>
        </w:rPr>
        <w:t>kávu</w:t>
      </w:r>
      <w:r>
        <w:rPr>
          <w:i/>
          <w:iCs/>
        </w:rPr>
        <w:t>“</w:t>
      </w:r>
      <w:r w:rsidR="00967477">
        <w:t xml:space="preserve"> </w:t>
      </w:r>
      <w:r>
        <w:t xml:space="preserve">= </w:t>
      </w:r>
      <w:r w:rsidR="00967477">
        <w:t xml:space="preserve">výjimka z pravidla používání prvního pádu </w:t>
      </w:r>
    </w:p>
    <w:p w14:paraId="45C3252B" w14:textId="1CD6AA0F" w:rsidR="00A73AD6" w:rsidRPr="00A20399" w:rsidRDefault="00A20399" w:rsidP="00E20289">
      <w:pPr>
        <w:pStyle w:val="Odstavecseseznamem"/>
        <w:numPr>
          <w:ilvl w:val="0"/>
          <w:numId w:val="42"/>
        </w:numPr>
        <w:rPr>
          <w:b/>
          <w:bCs/>
        </w:rPr>
      </w:pPr>
      <w:r>
        <w:t xml:space="preserve">v jiných případech: </w:t>
      </w:r>
      <w:r w:rsidR="00A73AD6">
        <w:t xml:space="preserve">mluvní komponenty </w:t>
      </w:r>
      <w:r w:rsidR="00A73AD6" w:rsidRPr="00A20399">
        <w:rPr>
          <w:b/>
          <w:bCs/>
        </w:rPr>
        <w:t>v jednotném čísle a prvním pádu</w:t>
      </w:r>
    </w:p>
    <w:p w14:paraId="32C01095" w14:textId="0D48E8FE" w:rsidR="00A73AD6" w:rsidRDefault="00A73AD6" w:rsidP="00E20289"/>
    <w:p w14:paraId="1024B635" w14:textId="5DE48A4B" w:rsidR="00A73AD6" w:rsidRDefault="00A20399" w:rsidP="00E20289">
      <w:pPr>
        <w:pStyle w:val="Odstavecseseznamem"/>
        <w:numPr>
          <w:ilvl w:val="0"/>
          <w:numId w:val="42"/>
        </w:numPr>
      </w:pPr>
      <w:r>
        <w:t xml:space="preserve">znak DĚTI </w:t>
      </w:r>
      <w:r w:rsidR="00A73AD6">
        <w:sym w:font="Symbol" w:char="F0AE"/>
      </w:r>
      <w:r w:rsidR="00A73AD6">
        <w:t xml:space="preserve"> první </w:t>
      </w:r>
      <w:r>
        <w:t xml:space="preserve">se znakuje </w:t>
      </w:r>
      <w:r w:rsidR="00A73AD6">
        <w:t xml:space="preserve">číslovka </w:t>
      </w:r>
      <w:r>
        <w:sym w:font="Symbol" w:char="F0AE"/>
      </w:r>
      <w:r>
        <w:t xml:space="preserve"> </w:t>
      </w:r>
      <w:r w:rsidR="00A73AD6">
        <w:t xml:space="preserve">projev je plynulý </w:t>
      </w:r>
    </w:p>
    <w:p w14:paraId="7DC11925" w14:textId="206B3DEE" w:rsidR="00A73AD6" w:rsidRDefault="00A73AD6" w:rsidP="00A20399">
      <w:pPr>
        <w:pStyle w:val="Odstavecseseznamem"/>
        <w:numPr>
          <w:ilvl w:val="0"/>
          <w:numId w:val="42"/>
        </w:numPr>
      </w:pPr>
      <w:r>
        <w:t xml:space="preserve">mluvní komponent </w:t>
      </w:r>
      <w:r w:rsidR="00A20399" w:rsidRPr="00A20399">
        <w:rPr>
          <w:i/>
          <w:iCs/>
        </w:rPr>
        <w:t>„</w:t>
      </w:r>
      <w:r w:rsidRPr="00A20399">
        <w:rPr>
          <w:i/>
          <w:iCs/>
        </w:rPr>
        <w:t>děti</w:t>
      </w:r>
      <w:r w:rsidR="00A20399" w:rsidRPr="00A20399">
        <w:rPr>
          <w:i/>
          <w:iCs/>
        </w:rPr>
        <w:t>“</w:t>
      </w:r>
    </w:p>
    <w:p w14:paraId="6F054090" w14:textId="378AC169" w:rsidR="00A73AD6" w:rsidRDefault="00A73AD6" w:rsidP="00E20289"/>
    <w:p w14:paraId="2DEF666C" w14:textId="1EAD158E" w:rsidR="00A20399" w:rsidRDefault="00A73AD6" w:rsidP="00A20399">
      <w:pPr>
        <w:pStyle w:val="Odstavecseseznamem"/>
        <w:numPr>
          <w:ilvl w:val="0"/>
          <w:numId w:val="42"/>
        </w:numPr>
      </w:pPr>
      <w:r>
        <w:t xml:space="preserve">ZJ </w:t>
      </w:r>
      <w:r w:rsidR="00A20399">
        <w:sym w:font="Symbol" w:char="F0AE"/>
      </w:r>
      <w:r>
        <w:t xml:space="preserve"> možnost předat </w:t>
      </w:r>
      <w:r w:rsidRPr="00A20399">
        <w:rPr>
          <w:b/>
          <w:bCs/>
        </w:rPr>
        <w:t>v jeden moment přesnější informace</w:t>
      </w:r>
      <w:r>
        <w:t xml:space="preserve"> </w:t>
      </w:r>
      <w:r w:rsidR="00A20399">
        <w:rPr>
          <w:b/>
          <w:bCs/>
        </w:rPr>
        <w:t>(více informací)</w:t>
      </w:r>
    </w:p>
    <w:p w14:paraId="5C024655" w14:textId="690BAC06" w:rsidR="00A20399" w:rsidRDefault="00A73AD6" w:rsidP="00E20289">
      <w:pPr>
        <w:pStyle w:val="Odstavecseseznamem"/>
        <w:numPr>
          <w:ilvl w:val="0"/>
          <w:numId w:val="42"/>
        </w:numPr>
      </w:pPr>
      <w:r>
        <w:t>zprávy v ČZJ – např.</w:t>
      </w:r>
      <w:r w:rsidR="00A20399">
        <w:t xml:space="preserve"> český text obsahuje: „</w:t>
      </w:r>
      <w:r>
        <w:t>tisíce vojáků, několik desítek lidí</w:t>
      </w:r>
      <w:r w:rsidR="00A20399">
        <w:t>“</w:t>
      </w:r>
      <w:r>
        <w:t xml:space="preserve"> </w:t>
      </w:r>
      <w:r w:rsidR="00A20399">
        <w:sym w:font="Symbol" w:char="F0AE"/>
      </w:r>
      <w:r>
        <w:t xml:space="preserve"> problém vyčíst, zda je to hodně, málo </w:t>
      </w:r>
      <w:r>
        <w:sym w:font="Symbol" w:char="F0AE"/>
      </w:r>
      <w:r>
        <w:t xml:space="preserve"> problém tuto informaci formulovat neurčitě v</w:t>
      </w:r>
      <w:r w:rsidR="00A20399">
        <w:t> </w:t>
      </w:r>
      <w:r>
        <w:t>ČZJ</w:t>
      </w:r>
    </w:p>
    <w:p w14:paraId="33667C11" w14:textId="3F40740B" w:rsidR="00A73AD6" w:rsidRDefault="00A20399" w:rsidP="00E20289">
      <w:pPr>
        <w:pStyle w:val="Odstavecseseznamem"/>
        <w:numPr>
          <w:ilvl w:val="0"/>
          <w:numId w:val="42"/>
        </w:numPr>
      </w:pPr>
      <w:r>
        <w:t xml:space="preserve">často se objevuje </w:t>
      </w:r>
      <w:r w:rsidR="00A73AD6">
        <w:t xml:space="preserve">výraz někteří – spíše např. někteří politici </w:t>
      </w:r>
      <w:r w:rsidR="00A73AD6">
        <w:sym w:font="Symbol" w:char="F0AE"/>
      </w:r>
      <w:r w:rsidR="00A73AD6">
        <w:t xml:space="preserve"> </w:t>
      </w:r>
      <w:r>
        <w:t xml:space="preserve">překlad do ČZJ jako </w:t>
      </w:r>
      <w:r w:rsidR="00A73AD6">
        <w:t xml:space="preserve">část politiků </w:t>
      </w:r>
    </w:p>
    <w:p w14:paraId="2274CD06" w14:textId="26B0ABEE" w:rsidR="00A73AD6" w:rsidRDefault="00A73AD6" w:rsidP="00E20289"/>
    <w:p w14:paraId="62C08C72" w14:textId="360C3058" w:rsidR="00A20399" w:rsidRPr="00A20399" w:rsidRDefault="00A20399" w:rsidP="00E20289">
      <w:pPr>
        <w:rPr>
          <w:i/>
          <w:iCs/>
        </w:rPr>
      </w:pPr>
      <w:r>
        <w:rPr>
          <w:b/>
          <w:bCs/>
        </w:rPr>
        <w:t xml:space="preserve">Otázka od studenta: </w:t>
      </w:r>
      <w:r>
        <w:rPr>
          <w:i/>
          <w:iCs/>
        </w:rPr>
        <w:t>Jak se znakuje, že je např. na náměstí velký dav lidí?</w:t>
      </w:r>
    </w:p>
    <w:p w14:paraId="5E0CF6F3" w14:textId="76414C00" w:rsidR="00A20399" w:rsidRDefault="00A20399" w:rsidP="00E20289">
      <w:pPr>
        <w:pStyle w:val="Odstavecseseznamem"/>
        <w:numPr>
          <w:ilvl w:val="0"/>
          <w:numId w:val="43"/>
        </w:numPr>
      </w:pPr>
      <w:r>
        <w:t xml:space="preserve">podobný KLF </w:t>
      </w:r>
      <w:r w:rsidR="00A73AD6">
        <w:t>jako u motýlů, ptáků</w:t>
      </w:r>
      <w:r>
        <w:t xml:space="preserve"> apod.</w:t>
      </w:r>
      <w:r w:rsidR="00A73AD6">
        <w:t xml:space="preserve"> + nafouknut</w:t>
      </w:r>
      <w:r w:rsidR="006113A6">
        <w:t>é tváře</w:t>
      </w:r>
    </w:p>
    <w:p w14:paraId="47F8527D" w14:textId="057F3B2B" w:rsidR="00A73AD6" w:rsidRDefault="00A73AD6" w:rsidP="00E20289">
      <w:pPr>
        <w:pStyle w:val="Odstavecseseznamem"/>
        <w:numPr>
          <w:ilvl w:val="0"/>
          <w:numId w:val="43"/>
        </w:numPr>
      </w:pPr>
      <w:r>
        <w:t>v úkolech – často hodně lidí ve frontě – správné použití + je důležitý pohyb úst (např. když tam tě</w:t>
      </w:r>
      <w:r w:rsidR="00A20399">
        <w:t>ch</w:t>
      </w:r>
      <w:r>
        <w:t xml:space="preserve"> lidí bylo opravdu spousta)</w:t>
      </w:r>
    </w:p>
    <w:p w14:paraId="7C481959" w14:textId="75017113" w:rsidR="00A73AD6" w:rsidRDefault="00A73AD6" w:rsidP="00E20289"/>
    <w:p w14:paraId="535BEEF2" w14:textId="73AD2B23" w:rsidR="00A73AD6" w:rsidRPr="00A20399" w:rsidRDefault="00A20399" w:rsidP="00E20289">
      <w:pPr>
        <w:rPr>
          <w:sz w:val="28"/>
          <w:szCs w:val="24"/>
        </w:rPr>
      </w:pPr>
      <w:r>
        <w:rPr>
          <w:b/>
          <w:bCs/>
          <w:sz w:val="28"/>
          <w:szCs w:val="24"/>
        </w:rPr>
        <w:t xml:space="preserve">Úkol: </w:t>
      </w:r>
      <w:r>
        <w:rPr>
          <w:sz w:val="28"/>
          <w:szCs w:val="24"/>
        </w:rPr>
        <w:t>viz Moodle</w:t>
      </w:r>
    </w:p>
    <w:sectPr w:rsidR="00A73AD6" w:rsidRPr="00A20399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D16337" w14:textId="77777777" w:rsidR="00A95B5C" w:rsidRDefault="00A95B5C" w:rsidP="000D173F">
      <w:r>
        <w:separator/>
      </w:r>
    </w:p>
  </w:endnote>
  <w:endnote w:type="continuationSeparator" w:id="0">
    <w:p w14:paraId="4797539A" w14:textId="77777777" w:rsidR="00A95B5C" w:rsidRDefault="00A95B5C" w:rsidP="000D1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Z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94588981"/>
      <w:docPartObj>
        <w:docPartGallery w:val="Page Numbers (Bottom of Page)"/>
        <w:docPartUnique/>
      </w:docPartObj>
    </w:sdtPr>
    <w:sdtEndPr/>
    <w:sdtContent>
      <w:p w14:paraId="68C18139" w14:textId="2C0B5778" w:rsidR="00D91CD9" w:rsidRDefault="00D91CD9">
        <w:pPr>
          <w:pStyle w:val="Zpat"/>
          <w:jc w:val="center"/>
        </w:pPr>
        <w:r w:rsidRPr="00D91CD9">
          <w:rPr>
            <w:sz w:val="20"/>
            <w:szCs w:val="18"/>
          </w:rPr>
          <w:fldChar w:fldCharType="begin"/>
        </w:r>
        <w:r w:rsidRPr="00D91CD9">
          <w:rPr>
            <w:sz w:val="20"/>
            <w:szCs w:val="18"/>
          </w:rPr>
          <w:instrText>PAGE   \* MERGEFORMAT</w:instrText>
        </w:r>
        <w:r w:rsidRPr="00D91CD9">
          <w:rPr>
            <w:sz w:val="20"/>
            <w:szCs w:val="18"/>
          </w:rPr>
          <w:fldChar w:fldCharType="separate"/>
        </w:r>
        <w:r w:rsidR="00734D52">
          <w:rPr>
            <w:noProof/>
            <w:sz w:val="20"/>
            <w:szCs w:val="18"/>
          </w:rPr>
          <w:t>3</w:t>
        </w:r>
        <w:r w:rsidRPr="00D91CD9">
          <w:rPr>
            <w:sz w:val="20"/>
            <w:szCs w:val="18"/>
          </w:rPr>
          <w:fldChar w:fldCharType="end"/>
        </w:r>
      </w:p>
    </w:sdtContent>
  </w:sdt>
  <w:p w14:paraId="55ECD3B8" w14:textId="77777777" w:rsidR="00D91CD9" w:rsidRDefault="00D91CD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061CFF" w14:textId="77777777" w:rsidR="00A95B5C" w:rsidRDefault="00A95B5C" w:rsidP="000D173F">
      <w:r>
        <w:separator/>
      </w:r>
    </w:p>
  </w:footnote>
  <w:footnote w:type="continuationSeparator" w:id="0">
    <w:p w14:paraId="0798B321" w14:textId="77777777" w:rsidR="00A95B5C" w:rsidRDefault="00A95B5C" w:rsidP="000D17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2E65BD" w14:textId="3F05B11F" w:rsidR="000D173F" w:rsidRPr="00034BD8" w:rsidRDefault="000D173F" w:rsidP="000D173F">
    <w:pPr>
      <w:pStyle w:val="Zhlav"/>
      <w:rPr>
        <w:b/>
        <w:bCs/>
        <w:sz w:val="22"/>
      </w:rPr>
    </w:pPr>
    <w:r>
      <w:rPr>
        <w:b/>
        <w:bCs/>
        <w:sz w:val="22"/>
      </w:rPr>
      <w:t xml:space="preserve">Gramatika znakových jazyků – seminář </w:t>
    </w:r>
  </w:p>
  <w:p w14:paraId="3301E764" w14:textId="77777777" w:rsidR="000D173F" w:rsidRPr="00034BD8" w:rsidRDefault="000D173F" w:rsidP="000D173F">
    <w:pPr>
      <w:pStyle w:val="Zhlav"/>
      <w:rPr>
        <w:sz w:val="20"/>
        <w:szCs w:val="20"/>
      </w:rPr>
    </w:pPr>
    <w:r>
      <w:rPr>
        <w:sz w:val="20"/>
        <w:szCs w:val="20"/>
      </w:rPr>
      <w:t>LS</w:t>
    </w:r>
    <w:r w:rsidRPr="00034BD8">
      <w:rPr>
        <w:sz w:val="20"/>
        <w:szCs w:val="20"/>
      </w:rPr>
      <w:t>/202</w:t>
    </w:r>
    <w:r>
      <w:rPr>
        <w:sz w:val="20"/>
        <w:szCs w:val="20"/>
      </w:rPr>
      <w:t>1</w:t>
    </w:r>
    <w:r w:rsidRPr="00034BD8">
      <w:rPr>
        <w:sz w:val="20"/>
        <w:szCs w:val="20"/>
      </w:rPr>
      <w:t xml:space="preserve">, </w:t>
    </w:r>
    <w:r>
      <w:rPr>
        <w:sz w:val="20"/>
        <w:szCs w:val="20"/>
      </w:rPr>
      <w:t>Mgr. Radka Nováková</w:t>
    </w:r>
  </w:p>
  <w:p w14:paraId="181685A2" w14:textId="5868C13C" w:rsidR="000D173F" w:rsidRPr="000D173F" w:rsidRDefault="000D173F">
    <w:pPr>
      <w:pStyle w:val="Zhlav"/>
      <w:rPr>
        <w:sz w:val="20"/>
        <w:szCs w:val="20"/>
      </w:rPr>
    </w:pPr>
    <w:r w:rsidRPr="00034BD8">
      <w:rPr>
        <w:sz w:val="20"/>
        <w:szCs w:val="20"/>
      </w:rPr>
      <w:t>zapisovatel: Eva Nováková</w:t>
    </w:r>
  </w:p>
  <w:p w14:paraId="68B6B8D4" w14:textId="77777777" w:rsidR="000D173F" w:rsidRDefault="000D173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265B3"/>
    <w:multiLevelType w:val="hybridMultilevel"/>
    <w:tmpl w:val="B41626D8"/>
    <w:lvl w:ilvl="0" w:tplc="E6E69A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6D5010"/>
    <w:multiLevelType w:val="hybridMultilevel"/>
    <w:tmpl w:val="8B1ACD1E"/>
    <w:lvl w:ilvl="0" w:tplc="3A180AD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6A4A3E"/>
    <w:multiLevelType w:val="hybridMultilevel"/>
    <w:tmpl w:val="BC189076"/>
    <w:lvl w:ilvl="0" w:tplc="E6E69A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134E9F"/>
    <w:multiLevelType w:val="hybridMultilevel"/>
    <w:tmpl w:val="EEA84A52"/>
    <w:lvl w:ilvl="0" w:tplc="E6E69A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AA8703F"/>
    <w:multiLevelType w:val="hybridMultilevel"/>
    <w:tmpl w:val="DB00092C"/>
    <w:lvl w:ilvl="0" w:tplc="E6E69A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E701C2C"/>
    <w:multiLevelType w:val="hybridMultilevel"/>
    <w:tmpl w:val="F642FA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1AC3779"/>
    <w:multiLevelType w:val="hybridMultilevel"/>
    <w:tmpl w:val="984C16D0"/>
    <w:lvl w:ilvl="0" w:tplc="E6E69A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8287D38"/>
    <w:multiLevelType w:val="hybridMultilevel"/>
    <w:tmpl w:val="7038A482"/>
    <w:lvl w:ilvl="0" w:tplc="E6E69A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E9A20A5"/>
    <w:multiLevelType w:val="hybridMultilevel"/>
    <w:tmpl w:val="8FC4FCA4"/>
    <w:lvl w:ilvl="0" w:tplc="E6E69A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EA978AD"/>
    <w:multiLevelType w:val="hybridMultilevel"/>
    <w:tmpl w:val="CE10CC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3D314A2"/>
    <w:multiLevelType w:val="hybridMultilevel"/>
    <w:tmpl w:val="3CECBE20"/>
    <w:lvl w:ilvl="0" w:tplc="BBC61822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6C331D"/>
    <w:multiLevelType w:val="hybridMultilevel"/>
    <w:tmpl w:val="ECCA8A5E"/>
    <w:lvl w:ilvl="0" w:tplc="DE9A766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  <w:szCs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ACC1D39"/>
    <w:multiLevelType w:val="hybridMultilevel"/>
    <w:tmpl w:val="AF549F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6785440"/>
    <w:multiLevelType w:val="hybridMultilevel"/>
    <w:tmpl w:val="3EBE6748"/>
    <w:lvl w:ilvl="0" w:tplc="E6E69A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85003F7"/>
    <w:multiLevelType w:val="hybridMultilevel"/>
    <w:tmpl w:val="3BC2EF24"/>
    <w:lvl w:ilvl="0" w:tplc="E6E69A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CD61502"/>
    <w:multiLevelType w:val="hybridMultilevel"/>
    <w:tmpl w:val="5D7CC734"/>
    <w:lvl w:ilvl="0" w:tplc="E6E69A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DF77E5E"/>
    <w:multiLevelType w:val="hybridMultilevel"/>
    <w:tmpl w:val="4EBE3F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33B6148"/>
    <w:multiLevelType w:val="hybridMultilevel"/>
    <w:tmpl w:val="4C5A7708"/>
    <w:lvl w:ilvl="0" w:tplc="E6E69A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4BD3C66"/>
    <w:multiLevelType w:val="hybridMultilevel"/>
    <w:tmpl w:val="67C20E5E"/>
    <w:lvl w:ilvl="0" w:tplc="E6E69A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5E530C8"/>
    <w:multiLevelType w:val="hybridMultilevel"/>
    <w:tmpl w:val="7F626BAE"/>
    <w:lvl w:ilvl="0" w:tplc="E6E69A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6BD7D74"/>
    <w:multiLevelType w:val="hybridMultilevel"/>
    <w:tmpl w:val="620CF0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9201F7E"/>
    <w:multiLevelType w:val="hybridMultilevel"/>
    <w:tmpl w:val="C69AB002"/>
    <w:lvl w:ilvl="0" w:tplc="E6E69A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9B02424"/>
    <w:multiLevelType w:val="hybridMultilevel"/>
    <w:tmpl w:val="49CA45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9F46012"/>
    <w:multiLevelType w:val="hybridMultilevel"/>
    <w:tmpl w:val="C090DB66"/>
    <w:lvl w:ilvl="0" w:tplc="E6E69A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AA97A20"/>
    <w:multiLevelType w:val="hybridMultilevel"/>
    <w:tmpl w:val="C6D0AB5C"/>
    <w:lvl w:ilvl="0" w:tplc="E6E69A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C0530F7"/>
    <w:multiLevelType w:val="hybridMultilevel"/>
    <w:tmpl w:val="76E811E4"/>
    <w:lvl w:ilvl="0" w:tplc="3A180A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A87F0D"/>
    <w:multiLevelType w:val="hybridMultilevel"/>
    <w:tmpl w:val="E94A37FE"/>
    <w:lvl w:ilvl="0" w:tplc="E6E69A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F0D7CE4"/>
    <w:multiLevelType w:val="hybridMultilevel"/>
    <w:tmpl w:val="EFD0C15A"/>
    <w:lvl w:ilvl="0" w:tplc="3A180A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C5343E"/>
    <w:multiLevelType w:val="hybridMultilevel"/>
    <w:tmpl w:val="C8A851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CA26FBB"/>
    <w:multiLevelType w:val="hybridMultilevel"/>
    <w:tmpl w:val="37F2BD74"/>
    <w:lvl w:ilvl="0" w:tplc="E6E69A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E7D3AE8"/>
    <w:multiLevelType w:val="hybridMultilevel"/>
    <w:tmpl w:val="3AD0B6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1E3125C"/>
    <w:multiLevelType w:val="hybridMultilevel"/>
    <w:tmpl w:val="09844FA8"/>
    <w:lvl w:ilvl="0" w:tplc="E6E69A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5E25CC7"/>
    <w:multiLevelType w:val="hybridMultilevel"/>
    <w:tmpl w:val="023AE812"/>
    <w:lvl w:ilvl="0" w:tplc="E6E69A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63C497D"/>
    <w:multiLevelType w:val="hybridMultilevel"/>
    <w:tmpl w:val="E708BF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8CE02BE"/>
    <w:multiLevelType w:val="hybridMultilevel"/>
    <w:tmpl w:val="D8B431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B9F722C"/>
    <w:multiLevelType w:val="hybridMultilevel"/>
    <w:tmpl w:val="207808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2002F91"/>
    <w:multiLevelType w:val="hybridMultilevel"/>
    <w:tmpl w:val="2FB6BFE2"/>
    <w:lvl w:ilvl="0" w:tplc="E6E69A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64C1516"/>
    <w:multiLevelType w:val="hybridMultilevel"/>
    <w:tmpl w:val="3926BE6E"/>
    <w:lvl w:ilvl="0" w:tplc="E6E69A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6B7158D"/>
    <w:multiLevelType w:val="hybridMultilevel"/>
    <w:tmpl w:val="C04E06C2"/>
    <w:lvl w:ilvl="0" w:tplc="E6E69A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6E57E69"/>
    <w:multiLevelType w:val="hybridMultilevel"/>
    <w:tmpl w:val="A6C200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7B371A6"/>
    <w:multiLevelType w:val="hybridMultilevel"/>
    <w:tmpl w:val="59F215F4"/>
    <w:lvl w:ilvl="0" w:tplc="3A180A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935FF7"/>
    <w:multiLevelType w:val="hybridMultilevel"/>
    <w:tmpl w:val="A7A271AA"/>
    <w:lvl w:ilvl="0" w:tplc="57A0F174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F2B589D"/>
    <w:multiLevelType w:val="hybridMultilevel"/>
    <w:tmpl w:val="0A90B062"/>
    <w:lvl w:ilvl="0" w:tplc="3A180AD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2"/>
  </w:num>
  <w:num w:numId="3">
    <w:abstractNumId w:val="34"/>
  </w:num>
  <w:num w:numId="4">
    <w:abstractNumId w:val="31"/>
  </w:num>
  <w:num w:numId="5">
    <w:abstractNumId w:val="9"/>
  </w:num>
  <w:num w:numId="6">
    <w:abstractNumId w:val="36"/>
  </w:num>
  <w:num w:numId="7">
    <w:abstractNumId w:val="12"/>
  </w:num>
  <w:num w:numId="8">
    <w:abstractNumId w:val="15"/>
  </w:num>
  <w:num w:numId="9">
    <w:abstractNumId w:val="11"/>
  </w:num>
  <w:num w:numId="10">
    <w:abstractNumId w:val="8"/>
  </w:num>
  <w:num w:numId="11">
    <w:abstractNumId w:val="16"/>
  </w:num>
  <w:num w:numId="12">
    <w:abstractNumId w:val="37"/>
  </w:num>
  <w:num w:numId="13">
    <w:abstractNumId w:val="22"/>
  </w:num>
  <w:num w:numId="14">
    <w:abstractNumId w:val="24"/>
  </w:num>
  <w:num w:numId="15">
    <w:abstractNumId w:val="0"/>
  </w:num>
  <w:num w:numId="16">
    <w:abstractNumId w:val="23"/>
  </w:num>
  <w:num w:numId="17">
    <w:abstractNumId w:val="33"/>
  </w:num>
  <w:num w:numId="18">
    <w:abstractNumId w:val="28"/>
  </w:num>
  <w:num w:numId="19">
    <w:abstractNumId w:val="18"/>
  </w:num>
  <w:num w:numId="20">
    <w:abstractNumId w:val="20"/>
  </w:num>
  <w:num w:numId="21">
    <w:abstractNumId w:val="26"/>
  </w:num>
  <w:num w:numId="22">
    <w:abstractNumId w:val="35"/>
  </w:num>
  <w:num w:numId="23">
    <w:abstractNumId w:val="3"/>
  </w:num>
  <w:num w:numId="24">
    <w:abstractNumId w:val="42"/>
  </w:num>
  <w:num w:numId="25">
    <w:abstractNumId w:val="29"/>
  </w:num>
  <w:num w:numId="26">
    <w:abstractNumId w:val="17"/>
  </w:num>
  <w:num w:numId="27">
    <w:abstractNumId w:val="25"/>
  </w:num>
  <w:num w:numId="28">
    <w:abstractNumId w:val="6"/>
  </w:num>
  <w:num w:numId="29">
    <w:abstractNumId w:val="7"/>
  </w:num>
  <w:num w:numId="30">
    <w:abstractNumId w:val="27"/>
  </w:num>
  <w:num w:numId="31">
    <w:abstractNumId w:val="32"/>
  </w:num>
  <w:num w:numId="32">
    <w:abstractNumId w:val="40"/>
  </w:num>
  <w:num w:numId="33">
    <w:abstractNumId w:val="4"/>
  </w:num>
  <w:num w:numId="34">
    <w:abstractNumId w:val="1"/>
  </w:num>
  <w:num w:numId="35">
    <w:abstractNumId w:val="13"/>
  </w:num>
  <w:num w:numId="36">
    <w:abstractNumId w:val="14"/>
  </w:num>
  <w:num w:numId="37">
    <w:abstractNumId w:val="30"/>
  </w:num>
  <w:num w:numId="38">
    <w:abstractNumId w:val="39"/>
  </w:num>
  <w:num w:numId="39">
    <w:abstractNumId w:val="41"/>
  </w:num>
  <w:num w:numId="40">
    <w:abstractNumId w:val="5"/>
  </w:num>
  <w:num w:numId="41">
    <w:abstractNumId w:val="19"/>
  </w:num>
  <w:num w:numId="42">
    <w:abstractNumId w:val="38"/>
  </w:num>
  <w:num w:numId="43">
    <w:abstractNumId w:val="21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Radka Nováková">
    <w15:presenceInfo w15:providerId="None" w15:userId="Radka Nováková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1B1"/>
    <w:rsid w:val="000D173F"/>
    <w:rsid w:val="0013060F"/>
    <w:rsid w:val="001A234B"/>
    <w:rsid w:val="001F0839"/>
    <w:rsid w:val="003F6D55"/>
    <w:rsid w:val="0049114C"/>
    <w:rsid w:val="004A283C"/>
    <w:rsid w:val="004A75C5"/>
    <w:rsid w:val="005641BE"/>
    <w:rsid w:val="006113A6"/>
    <w:rsid w:val="00636DC7"/>
    <w:rsid w:val="006B4565"/>
    <w:rsid w:val="006D41B1"/>
    <w:rsid w:val="00734D52"/>
    <w:rsid w:val="008B405F"/>
    <w:rsid w:val="009105C7"/>
    <w:rsid w:val="00915B74"/>
    <w:rsid w:val="00967477"/>
    <w:rsid w:val="00A20399"/>
    <w:rsid w:val="00A73AD6"/>
    <w:rsid w:val="00A95B5C"/>
    <w:rsid w:val="00B91B41"/>
    <w:rsid w:val="00BC59B6"/>
    <w:rsid w:val="00C1127D"/>
    <w:rsid w:val="00D91CD9"/>
    <w:rsid w:val="00E20289"/>
    <w:rsid w:val="00EC4503"/>
    <w:rsid w:val="00EE6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91B92"/>
  <w15:chartTrackingRefBased/>
  <w15:docId w15:val="{458F13E2-2DD5-4044-9353-5F82254F6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3060F"/>
    <w:pPr>
      <w:spacing w:line="240" w:lineRule="auto"/>
    </w:pPr>
    <w:rPr>
      <w:rFonts w:ascii="Times New Roman" w:hAnsi="Times New Roman"/>
      <w:sz w:val="24"/>
      <w:lang w:val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9105C7"/>
    <w:pPr>
      <w:keepNext/>
      <w:keepLines/>
      <w:spacing w:before="240"/>
      <w:outlineLvl w:val="0"/>
    </w:pPr>
    <w:rPr>
      <w:rFonts w:eastAsiaTheme="majorEastAsia" w:cstheme="majorBidi"/>
      <w:b/>
      <w:color w:val="000000" w:themeColor="text1"/>
      <w:sz w:val="40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105C7"/>
    <w:pPr>
      <w:keepNext/>
      <w:keepLines/>
      <w:spacing w:before="40"/>
      <w:outlineLvl w:val="1"/>
    </w:pPr>
    <w:rPr>
      <w:rFonts w:eastAsiaTheme="majorEastAsia" w:cstheme="majorBidi"/>
      <w:b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3F6D55"/>
    <w:pPr>
      <w:keepNext/>
      <w:keepLines/>
      <w:spacing w:before="40"/>
      <w:outlineLvl w:val="2"/>
    </w:pPr>
    <w:rPr>
      <w:rFonts w:eastAsiaTheme="majorEastAsia" w:cstheme="majorBidi"/>
      <w:b/>
      <w:sz w:val="28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F6D55"/>
    <w:pPr>
      <w:keepNext/>
      <w:keepLines/>
      <w:spacing w:before="40"/>
      <w:outlineLvl w:val="3"/>
    </w:pPr>
    <w:rPr>
      <w:rFonts w:eastAsiaTheme="majorEastAsia" w:cstheme="majorBidi"/>
      <w:b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105C7"/>
    <w:rPr>
      <w:rFonts w:ascii="Times New Roman" w:eastAsiaTheme="majorEastAsia" w:hAnsi="Times New Roman" w:cstheme="majorBidi"/>
      <w:b/>
      <w:color w:val="000000" w:themeColor="text1"/>
      <w:sz w:val="40"/>
      <w:szCs w:val="32"/>
      <w:lang w:val="cs-CZ"/>
    </w:rPr>
  </w:style>
  <w:style w:type="character" w:customStyle="1" w:styleId="Nadpis2Char">
    <w:name w:val="Nadpis 2 Char"/>
    <w:basedOn w:val="Standardnpsmoodstavce"/>
    <w:link w:val="Nadpis2"/>
    <w:uiPriority w:val="9"/>
    <w:rsid w:val="009105C7"/>
    <w:rPr>
      <w:rFonts w:ascii="Times New Roman" w:eastAsiaTheme="majorEastAsia" w:hAnsi="Times New Roman" w:cstheme="majorBidi"/>
      <w:b/>
      <w:sz w:val="32"/>
      <w:szCs w:val="26"/>
      <w:lang w:val="cs-CZ"/>
    </w:rPr>
  </w:style>
  <w:style w:type="character" w:customStyle="1" w:styleId="Nadpis3Char">
    <w:name w:val="Nadpis 3 Char"/>
    <w:basedOn w:val="Standardnpsmoodstavce"/>
    <w:link w:val="Nadpis3"/>
    <w:uiPriority w:val="9"/>
    <w:rsid w:val="003F6D55"/>
    <w:rPr>
      <w:rFonts w:ascii="Times New Roman" w:eastAsiaTheme="majorEastAsia" w:hAnsi="Times New Roman" w:cstheme="majorBidi"/>
      <w:b/>
      <w:sz w:val="28"/>
      <w:szCs w:val="24"/>
      <w:lang w:val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3F6D55"/>
    <w:rPr>
      <w:rFonts w:ascii="Times New Roman" w:eastAsiaTheme="majorEastAsia" w:hAnsi="Times New Roman" w:cstheme="majorBidi"/>
      <w:b/>
      <w:iCs/>
      <w:sz w:val="24"/>
      <w:lang w:val="cs-CZ"/>
    </w:rPr>
  </w:style>
  <w:style w:type="paragraph" w:styleId="Odstavecseseznamem">
    <w:name w:val="List Paragraph"/>
    <w:basedOn w:val="Normln"/>
    <w:uiPriority w:val="34"/>
    <w:qFormat/>
    <w:rsid w:val="00E2028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D173F"/>
    <w:pPr>
      <w:tabs>
        <w:tab w:val="center" w:pos="4513"/>
        <w:tab w:val="right" w:pos="902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D173F"/>
    <w:rPr>
      <w:rFonts w:ascii="Times New Roman" w:hAnsi="Times New Roman"/>
      <w:sz w:val="24"/>
      <w:lang w:val="cs-CZ"/>
    </w:rPr>
  </w:style>
  <w:style w:type="paragraph" w:styleId="Zpat">
    <w:name w:val="footer"/>
    <w:basedOn w:val="Normln"/>
    <w:link w:val="ZpatChar"/>
    <w:uiPriority w:val="99"/>
    <w:unhideWhenUsed/>
    <w:rsid w:val="000D173F"/>
    <w:pPr>
      <w:tabs>
        <w:tab w:val="center" w:pos="4513"/>
        <w:tab w:val="right" w:pos="9026"/>
      </w:tabs>
    </w:pPr>
  </w:style>
  <w:style w:type="character" w:customStyle="1" w:styleId="ZpatChar">
    <w:name w:val="Zápatí Char"/>
    <w:basedOn w:val="Standardnpsmoodstavce"/>
    <w:link w:val="Zpat"/>
    <w:uiPriority w:val="99"/>
    <w:rsid w:val="000D173F"/>
    <w:rPr>
      <w:rFonts w:ascii="Times New Roman" w:hAnsi="Times New Roman"/>
      <w:sz w:val="24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695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Nováková, Eva</dc:creator>
  <cp:keywords/>
  <dc:description/>
  <cp:lastModifiedBy>Radka Nováková</cp:lastModifiedBy>
  <cp:revision>2</cp:revision>
  <dcterms:created xsi:type="dcterms:W3CDTF">2021-05-01T17:10:00Z</dcterms:created>
  <dcterms:modified xsi:type="dcterms:W3CDTF">2021-05-01T17:10:00Z</dcterms:modified>
</cp:coreProperties>
</file>