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96E2" w14:textId="5FE1727C" w:rsidR="00BC59B6" w:rsidRDefault="00002F91">
      <w:pPr>
        <w:rPr>
          <w:b/>
          <w:bCs/>
        </w:rPr>
      </w:pPr>
      <w:r>
        <w:rPr>
          <w:b/>
          <w:bCs/>
        </w:rPr>
        <w:t>26. 3. 2021</w:t>
      </w:r>
      <w:r w:rsidR="00DF187A">
        <w:rPr>
          <w:b/>
          <w:bCs/>
        </w:rPr>
        <w:t>, 5. hodina, 5. zápis</w:t>
      </w:r>
    </w:p>
    <w:p w14:paraId="7B7FD733" w14:textId="726FBFE0" w:rsidR="00002F91" w:rsidRDefault="00002F91">
      <w:pPr>
        <w:rPr>
          <w:b/>
          <w:bCs/>
        </w:rPr>
      </w:pPr>
    </w:p>
    <w:p w14:paraId="4420FA6C" w14:textId="33A99CD2" w:rsidR="00002F91" w:rsidRPr="0029190F" w:rsidRDefault="00002F91">
      <w:pPr>
        <w:rPr>
          <w:b/>
          <w:bCs/>
          <w:sz w:val="32"/>
          <w:szCs w:val="28"/>
        </w:rPr>
      </w:pPr>
      <w:r w:rsidRPr="0029190F">
        <w:rPr>
          <w:b/>
          <w:bCs/>
          <w:sz w:val="32"/>
          <w:szCs w:val="28"/>
        </w:rPr>
        <w:t>Zápor</w:t>
      </w:r>
      <w:r w:rsidR="00412C5B">
        <w:rPr>
          <w:b/>
          <w:bCs/>
          <w:sz w:val="32"/>
          <w:szCs w:val="28"/>
        </w:rPr>
        <w:t xml:space="preserve"> v českém jazyce</w:t>
      </w:r>
    </w:p>
    <w:p w14:paraId="0DEEAEE9" w14:textId="795FA749" w:rsidR="00002F91" w:rsidRDefault="008F5BB3" w:rsidP="008F5BB3">
      <w:pPr>
        <w:pStyle w:val="Odstavecseseznamem"/>
        <w:numPr>
          <w:ilvl w:val="0"/>
          <w:numId w:val="1"/>
        </w:numPr>
      </w:pPr>
      <w:r>
        <w:t>popření obsahu</w:t>
      </w:r>
      <w:r w:rsidR="00002F91">
        <w:t xml:space="preserve"> oznamovací věty</w:t>
      </w:r>
    </w:p>
    <w:p w14:paraId="68C55292" w14:textId="4FC443EB" w:rsidR="00002F91" w:rsidRDefault="00002F91" w:rsidP="00565B32">
      <w:pPr>
        <w:pStyle w:val="Odstavecseseznamem"/>
        <w:numPr>
          <w:ilvl w:val="0"/>
          <w:numId w:val="1"/>
        </w:numPr>
      </w:pPr>
      <w:r>
        <w:t>nejen na úrovni gramatiky, ale také na úrovni syntaxe</w:t>
      </w:r>
    </w:p>
    <w:p w14:paraId="02BD9CFB" w14:textId="662B7C32" w:rsidR="00D67546" w:rsidRDefault="00002F91" w:rsidP="00565B32">
      <w:pPr>
        <w:pStyle w:val="Odstavecseseznamem"/>
        <w:numPr>
          <w:ilvl w:val="0"/>
          <w:numId w:val="1"/>
        </w:numPr>
      </w:pPr>
      <w:r w:rsidRPr="00565B32">
        <w:rPr>
          <w:b/>
          <w:bCs/>
          <w:u w:val="single"/>
        </w:rPr>
        <w:t>2 typy</w:t>
      </w:r>
      <w:r w:rsidR="00565B32">
        <w:rPr>
          <w:b/>
          <w:bCs/>
          <w:u w:val="single"/>
        </w:rPr>
        <w:t xml:space="preserve"> </w:t>
      </w:r>
      <w:r w:rsidR="00D67546">
        <w:rPr>
          <w:b/>
          <w:bCs/>
          <w:u w:val="single"/>
        </w:rPr>
        <w:t>záporu</w:t>
      </w:r>
      <w:r w:rsidRPr="00D67546">
        <w:rPr>
          <w:b/>
          <w:bCs/>
        </w:rPr>
        <w:t>:</w:t>
      </w:r>
      <w:r>
        <w:t xml:space="preserve"> </w:t>
      </w:r>
    </w:p>
    <w:p w14:paraId="2D486B1F" w14:textId="46040EB2" w:rsidR="00420EE0" w:rsidRDefault="00420EE0" w:rsidP="00420EE0">
      <w:pPr>
        <w:pStyle w:val="Odstavecseseznamem"/>
        <w:numPr>
          <w:ilvl w:val="0"/>
          <w:numId w:val="3"/>
        </w:numPr>
      </w:pPr>
      <w:r w:rsidRPr="009815CD">
        <w:rPr>
          <w:b/>
          <w:bCs/>
          <w:sz w:val="28"/>
          <w:szCs w:val="24"/>
        </w:rPr>
        <w:t>Mluvnický zápor</w:t>
      </w:r>
      <w:r w:rsidR="00854DC5" w:rsidRPr="009815CD">
        <w:rPr>
          <w:sz w:val="28"/>
          <w:szCs w:val="24"/>
        </w:rPr>
        <w:t xml:space="preserve"> </w:t>
      </w:r>
      <w:r w:rsidR="00854DC5">
        <w:t>– dělíme ho na:</w:t>
      </w:r>
    </w:p>
    <w:p w14:paraId="376E7DB7" w14:textId="24B49889" w:rsidR="00002F91" w:rsidRDefault="00D67546" w:rsidP="00D67546">
      <w:pPr>
        <w:pStyle w:val="Odstavecseseznamem"/>
        <w:numPr>
          <w:ilvl w:val="0"/>
          <w:numId w:val="2"/>
        </w:numPr>
      </w:pPr>
      <w:r>
        <w:rPr>
          <w:b/>
          <w:bCs/>
        </w:rPr>
        <w:t>VĚTNÝ ZÁPOR</w:t>
      </w:r>
      <w:r w:rsidR="00002F91">
        <w:t xml:space="preserve"> </w:t>
      </w:r>
      <w:r w:rsidR="00002F91">
        <w:sym w:font="Symbol" w:char="F0AE"/>
      </w:r>
      <w:r w:rsidR="00002F91">
        <w:t xml:space="preserve"> přidáme </w:t>
      </w:r>
      <w:r w:rsidR="00371F3C">
        <w:t xml:space="preserve">zápornou </w:t>
      </w:r>
      <w:r w:rsidR="00002F91">
        <w:t xml:space="preserve">předponu </w:t>
      </w:r>
      <w:r w:rsidR="00371F3C" w:rsidRPr="00371F3C">
        <w:rPr>
          <w:b/>
          <w:bCs/>
          <w:i/>
          <w:iCs/>
        </w:rPr>
        <w:t>ne-</w:t>
      </w:r>
      <w:r w:rsidR="00002F91">
        <w:t xml:space="preserve"> – např.</w:t>
      </w:r>
      <w:r w:rsidR="00371F3C">
        <w:t>:</w:t>
      </w:r>
      <w:r w:rsidR="00002F91">
        <w:t xml:space="preserve"> Tu dívku </w:t>
      </w:r>
      <w:r w:rsidR="00002F91" w:rsidRPr="00371F3C">
        <w:rPr>
          <w:b/>
          <w:bCs/>
        </w:rPr>
        <w:t>ne</w:t>
      </w:r>
      <w:r w:rsidR="00002F91">
        <w:t>znám.</w:t>
      </w:r>
    </w:p>
    <w:p w14:paraId="3F4C7964" w14:textId="2B53E779" w:rsidR="00854DC5" w:rsidRDefault="009815CD" w:rsidP="00D67546">
      <w:pPr>
        <w:pStyle w:val="Odstavecseseznamem"/>
        <w:numPr>
          <w:ilvl w:val="0"/>
          <w:numId w:val="2"/>
        </w:numPr>
      </w:pPr>
      <w:r>
        <w:rPr>
          <w:b/>
          <w:bCs/>
        </w:rPr>
        <w:t>ČLENSKÝ ZÁPOR</w:t>
      </w:r>
      <w:r>
        <w:t xml:space="preserve"> </w:t>
      </w:r>
      <w:r>
        <w:sym w:font="Symbol" w:char="F0AE"/>
      </w:r>
      <w:r>
        <w:t xml:space="preserve"> </w:t>
      </w:r>
      <w:r w:rsidR="00DE5399">
        <w:t xml:space="preserve">záporka </w:t>
      </w:r>
      <w:r w:rsidR="00DE5399">
        <w:rPr>
          <w:b/>
          <w:bCs/>
          <w:i/>
          <w:iCs/>
        </w:rPr>
        <w:t>ne</w:t>
      </w:r>
      <w:r w:rsidR="00DE5399">
        <w:t xml:space="preserve"> stojí samostatně – např.: Stalo se to </w:t>
      </w:r>
      <w:r w:rsidR="00DE5399">
        <w:rPr>
          <w:b/>
          <w:bCs/>
        </w:rPr>
        <w:t>ne</w:t>
      </w:r>
      <w:r w:rsidR="00DE5399">
        <w:t xml:space="preserve"> mou vinou</w:t>
      </w:r>
    </w:p>
    <w:p w14:paraId="4CE3E586" w14:textId="77777777" w:rsidR="00E04198" w:rsidRDefault="00E04198" w:rsidP="00E04198">
      <w:pPr>
        <w:ind w:left="360"/>
      </w:pPr>
    </w:p>
    <w:p w14:paraId="3EDBCD07" w14:textId="77777777" w:rsidR="00E47DCB" w:rsidRDefault="00E04198" w:rsidP="00E04198">
      <w:pPr>
        <w:pStyle w:val="Odstavecseseznamem"/>
        <w:numPr>
          <w:ilvl w:val="0"/>
          <w:numId w:val="3"/>
        </w:numPr>
      </w:pPr>
      <w:r>
        <w:rPr>
          <w:b/>
          <w:bCs/>
          <w:sz w:val="28"/>
          <w:szCs w:val="24"/>
        </w:rPr>
        <w:t xml:space="preserve">Lexikální zápor = </w:t>
      </w:r>
      <w:r w:rsidR="00002F91">
        <w:t>popření skutečnosti pomocí slov v záporu – např.</w:t>
      </w:r>
      <w:r w:rsidR="00E47DCB">
        <w:t>:</w:t>
      </w:r>
      <w:r w:rsidR="00002F91">
        <w:t xml:space="preserve"> </w:t>
      </w:r>
    </w:p>
    <w:p w14:paraId="52ABF721" w14:textId="14197159" w:rsidR="005E4327" w:rsidRDefault="00E47DCB" w:rsidP="00E47DCB">
      <w:pPr>
        <w:pStyle w:val="Odstavecseseznamem"/>
        <w:numPr>
          <w:ilvl w:val="0"/>
          <w:numId w:val="5"/>
        </w:numPr>
      </w:pPr>
      <w:r>
        <w:t xml:space="preserve">substantiva </w:t>
      </w:r>
      <w:r>
        <w:sym w:font="Symbol" w:char="F0AE"/>
      </w:r>
      <w:r>
        <w:t xml:space="preserve"> </w:t>
      </w:r>
      <w:r w:rsidR="00002F91">
        <w:t>nekuřák, nevýhoda</w:t>
      </w:r>
      <w:r w:rsidR="005E4327">
        <w:t xml:space="preserve"> apod.</w:t>
      </w:r>
    </w:p>
    <w:p w14:paraId="7BF9BB4B" w14:textId="77777777" w:rsidR="005E4327" w:rsidRDefault="00002F91" w:rsidP="00E47DCB">
      <w:pPr>
        <w:pStyle w:val="Odstavecseseznamem"/>
        <w:numPr>
          <w:ilvl w:val="0"/>
          <w:numId w:val="5"/>
        </w:numPr>
      </w:pPr>
      <w:r>
        <w:t>adjekt</w:t>
      </w:r>
      <w:r w:rsidR="005E4327">
        <w:t xml:space="preserve">iva </w:t>
      </w:r>
      <w:r w:rsidR="005E4327">
        <w:sym w:font="Symbol" w:char="F0AE"/>
      </w:r>
      <w:r>
        <w:t xml:space="preserve"> nesprávný, ne</w:t>
      </w:r>
      <w:r w:rsidR="005E4327">
        <w:t>či</w:t>
      </w:r>
      <w:r>
        <w:t>telný</w:t>
      </w:r>
      <w:r w:rsidR="005E4327">
        <w:t xml:space="preserve"> apod.</w:t>
      </w:r>
      <w:r>
        <w:t xml:space="preserve"> </w:t>
      </w:r>
    </w:p>
    <w:p w14:paraId="150DD66D" w14:textId="77777777" w:rsidR="00BA541A" w:rsidRDefault="00BA541A" w:rsidP="00E47DCB">
      <w:pPr>
        <w:pStyle w:val="Odstavecseseznamem"/>
        <w:numPr>
          <w:ilvl w:val="0"/>
          <w:numId w:val="5"/>
        </w:numPr>
      </w:pPr>
      <w:r>
        <w:t>adverbia</w:t>
      </w:r>
      <w:r w:rsidR="00002F91">
        <w:t xml:space="preserve"> </w:t>
      </w:r>
      <w:r>
        <w:sym w:font="Symbol" w:char="F0AE"/>
      </w:r>
      <w:r>
        <w:t xml:space="preserve"> </w:t>
      </w:r>
      <w:r w:rsidR="00002F91">
        <w:t>nespisovně</w:t>
      </w:r>
      <w:r>
        <w:t xml:space="preserve"> apod. </w:t>
      </w:r>
    </w:p>
    <w:p w14:paraId="027FD99E" w14:textId="33CFA34A" w:rsidR="00002F91" w:rsidRDefault="00BA541A" w:rsidP="00E47DCB">
      <w:pPr>
        <w:pStyle w:val="Odstavecseseznamem"/>
        <w:numPr>
          <w:ilvl w:val="0"/>
          <w:numId w:val="5"/>
        </w:numPr>
      </w:pPr>
      <w:r>
        <w:t>pronomen</w:t>
      </w:r>
      <w:r w:rsidR="00002F91">
        <w:t xml:space="preserve"> </w:t>
      </w:r>
      <w:r>
        <w:sym w:font="Symbol" w:char="F0AE"/>
      </w:r>
      <w:r>
        <w:t xml:space="preserve"> </w:t>
      </w:r>
      <w:r w:rsidR="00002F91">
        <w:t>nikdo</w:t>
      </w:r>
      <w:r>
        <w:t xml:space="preserve"> apod.</w:t>
      </w:r>
    </w:p>
    <w:p w14:paraId="52191325" w14:textId="27005A38" w:rsidR="00002F91" w:rsidRDefault="00002F91"/>
    <w:p w14:paraId="45C3F1AB" w14:textId="571CC5FF" w:rsidR="006540AE" w:rsidRDefault="002D7B84" w:rsidP="006540AE">
      <w:pPr>
        <w:pStyle w:val="Odstavecseseznamem"/>
        <w:numPr>
          <w:ilvl w:val="0"/>
          <w:numId w:val="7"/>
        </w:numPr>
      </w:pPr>
      <w:r w:rsidRPr="00CA7DF0">
        <w:rPr>
          <w:b/>
          <w:bCs/>
        </w:rPr>
        <w:t>DVOJÍ ZÁPOR</w:t>
      </w:r>
      <w:r>
        <w:t xml:space="preserve"> </w:t>
      </w:r>
      <w:r w:rsidR="00002F91">
        <w:t>–</w:t>
      </w:r>
      <w:r w:rsidR="006540AE">
        <w:t xml:space="preserve"> nejčastěji</w:t>
      </w:r>
      <w:r w:rsidR="00002F91">
        <w:t xml:space="preserve"> spojení</w:t>
      </w:r>
      <w:r w:rsidR="00412C5B">
        <w:t xml:space="preserve"> záporného</w:t>
      </w:r>
      <w:r w:rsidR="00002F91">
        <w:t xml:space="preserve"> subjektu a predikátu – např.</w:t>
      </w:r>
      <w:r w:rsidR="00412C5B">
        <w:t>:</w:t>
      </w:r>
      <w:r w:rsidR="00002F91">
        <w:t xml:space="preserve"> </w:t>
      </w:r>
      <w:r w:rsidR="00412C5B" w:rsidRPr="006540AE">
        <w:rPr>
          <w:b/>
          <w:bCs/>
        </w:rPr>
        <w:t>N</w:t>
      </w:r>
      <w:r w:rsidR="00002F91" w:rsidRPr="006540AE">
        <w:rPr>
          <w:b/>
          <w:bCs/>
        </w:rPr>
        <w:t>ikdo ne</w:t>
      </w:r>
      <w:r w:rsidR="00002F91">
        <w:t>přišel</w:t>
      </w:r>
      <w:r w:rsidR="00412C5B">
        <w:t>.</w:t>
      </w:r>
    </w:p>
    <w:p w14:paraId="71E42720" w14:textId="38A47460" w:rsidR="00002F91" w:rsidRDefault="00002F91" w:rsidP="00CA7DF0">
      <w:pPr>
        <w:pStyle w:val="Odstavecseseznamem"/>
        <w:numPr>
          <w:ilvl w:val="0"/>
          <w:numId w:val="8"/>
        </w:numPr>
      </w:pPr>
      <w:r>
        <w:t>v jiných jazycích</w:t>
      </w:r>
      <w:r w:rsidR="00CA7DF0">
        <w:t xml:space="preserve"> je to </w:t>
      </w:r>
      <w:r>
        <w:t xml:space="preserve">jinak – </w:t>
      </w:r>
      <w:r w:rsidR="00CA7DF0">
        <w:t xml:space="preserve">např. </w:t>
      </w:r>
      <w:r>
        <w:t xml:space="preserve">v angličtině dvojitý zápor není </w:t>
      </w:r>
    </w:p>
    <w:p w14:paraId="03F9D1B0" w14:textId="21EE01FD" w:rsidR="00002F91" w:rsidRDefault="00002F91"/>
    <w:p w14:paraId="42CF1177" w14:textId="16C35877" w:rsidR="00002F91" w:rsidRPr="00CA7DF0" w:rsidRDefault="00CA7DF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Zápor ve znakovém jazyce</w:t>
      </w:r>
    </w:p>
    <w:p w14:paraId="1FA0C724" w14:textId="114DE670" w:rsidR="00002F91" w:rsidRDefault="00002F91" w:rsidP="001F6B78">
      <w:pPr>
        <w:pStyle w:val="Odstavecseseznamem"/>
        <w:numPr>
          <w:ilvl w:val="0"/>
          <w:numId w:val="9"/>
        </w:numPr>
      </w:pPr>
      <w:r w:rsidRPr="001F6B78">
        <w:rPr>
          <w:b/>
          <w:bCs/>
        </w:rPr>
        <w:t>Ulrik</w:t>
      </w:r>
      <w:r w:rsidR="001F6B78" w:rsidRPr="001F6B78">
        <w:rPr>
          <w:b/>
          <w:bCs/>
        </w:rPr>
        <w:t>e Zeshan</w:t>
      </w:r>
      <w:r>
        <w:t xml:space="preserve"> – britská odbornice – porovnávání záporu v různých ZJ</w:t>
      </w:r>
      <w:r w:rsidR="001F6B78">
        <w:t xml:space="preserve"> </w:t>
      </w:r>
      <w:r w:rsidR="001F6B78">
        <w:sym w:font="Symbol" w:char="F0AE"/>
      </w:r>
      <w:r w:rsidR="001F6B78">
        <w:t xml:space="preserve"> vytváří </w:t>
      </w:r>
      <w:r w:rsidR="001F6B78">
        <w:rPr>
          <w:b/>
          <w:bCs/>
        </w:rPr>
        <w:t>typologii záporu</w:t>
      </w:r>
    </w:p>
    <w:p w14:paraId="46B9EF01" w14:textId="076B0778" w:rsidR="00002F91" w:rsidRDefault="00002F91" w:rsidP="001F6B78">
      <w:pPr>
        <w:pStyle w:val="Odstavecseseznamem"/>
        <w:numPr>
          <w:ilvl w:val="0"/>
          <w:numId w:val="10"/>
        </w:numPr>
      </w:pPr>
      <w:r w:rsidRPr="001F6B78">
        <w:rPr>
          <w:b/>
          <w:bCs/>
          <w:u w:val="single"/>
        </w:rPr>
        <w:t>2 skupiny ZJ</w:t>
      </w:r>
      <w:r>
        <w:t>:</w:t>
      </w:r>
    </w:p>
    <w:p w14:paraId="6EF5D37B" w14:textId="47DCE7E6" w:rsidR="003D6F27" w:rsidRDefault="001F6B78" w:rsidP="003D6F27">
      <w:pPr>
        <w:pStyle w:val="Odstavecseseznamem"/>
        <w:numPr>
          <w:ilvl w:val="0"/>
          <w:numId w:val="11"/>
        </w:numPr>
      </w:pPr>
      <w:r w:rsidRPr="001F6B78">
        <w:rPr>
          <w:b/>
          <w:bCs/>
        </w:rPr>
        <w:t>NEMANUÁLNĚ DOMINANTNÍ</w:t>
      </w:r>
      <w:r>
        <w:t xml:space="preserve"> </w:t>
      </w:r>
      <w:r w:rsidR="00426C11">
        <w:t xml:space="preserve">– pro zápor </w:t>
      </w:r>
      <w:r w:rsidR="00426C11" w:rsidRPr="003D6F27">
        <w:rPr>
          <w:b/>
          <w:bCs/>
        </w:rPr>
        <w:t>důležité nemanuální prostředky</w:t>
      </w:r>
      <w:r w:rsidR="00426C11">
        <w:t xml:space="preserve">, neartikuluje se záporný </w:t>
      </w:r>
      <w:ins w:id="0" w:author="Naďa Hynková Dingová" w:date="2021-05-02T22:31:00Z">
        <w:r w:rsidR="006D3207">
          <w:t xml:space="preserve">manuální </w:t>
        </w:r>
      </w:ins>
      <w:r w:rsidR="00426C11">
        <w:t>znak</w:t>
      </w:r>
    </w:p>
    <w:p w14:paraId="17E2D1F1" w14:textId="3356375C" w:rsidR="00426C11" w:rsidRDefault="003D6F27" w:rsidP="003D6F27">
      <w:pPr>
        <w:pStyle w:val="Odstavecseseznamem"/>
        <w:numPr>
          <w:ilvl w:val="0"/>
          <w:numId w:val="11"/>
        </w:numPr>
      </w:pPr>
      <w:r w:rsidRPr="003D6F27">
        <w:rPr>
          <w:b/>
          <w:bCs/>
        </w:rPr>
        <w:t>MANUÁLNĚ DOMINANTNÍ</w:t>
      </w:r>
      <w:r>
        <w:t xml:space="preserve"> </w:t>
      </w:r>
      <w:r w:rsidR="00426C11">
        <w:t xml:space="preserve">– použití </w:t>
      </w:r>
      <w:r w:rsidR="00426C11" w:rsidRPr="003D6F27">
        <w:rPr>
          <w:b/>
          <w:bCs/>
        </w:rPr>
        <w:t>manuálního vyjádření záporu</w:t>
      </w:r>
      <w:r w:rsidR="00426C11">
        <w:t xml:space="preserve"> – </w:t>
      </w:r>
      <w:r>
        <w:t xml:space="preserve">např. </w:t>
      </w:r>
      <w:r w:rsidR="00426C11">
        <w:t>turecký</w:t>
      </w:r>
      <w:r>
        <w:t xml:space="preserve"> znakový jazyk, jordánský znakový jazyk, italský znakový jazyk</w:t>
      </w:r>
    </w:p>
    <w:p w14:paraId="5CCB1346" w14:textId="77777777" w:rsidR="00426C11" w:rsidRDefault="00426C11"/>
    <w:p w14:paraId="13479B18" w14:textId="77777777" w:rsidR="00F7179D" w:rsidRDefault="00426C11" w:rsidP="00F7179D">
      <w:pPr>
        <w:pStyle w:val="Odstavecseseznamem"/>
        <w:numPr>
          <w:ilvl w:val="0"/>
          <w:numId w:val="9"/>
        </w:numPr>
      </w:pPr>
      <w:r>
        <w:t xml:space="preserve">český znakový jazyk – prací, které by se věnovaly záporů, tolik není </w:t>
      </w:r>
      <w:r w:rsidR="00E6774D">
        <w:t xml:space="preserve">– např. </w:t>
      </w:r>
      <w:r>
        <w:t xml:space="preserve">článek </w:t>
      </w:r>
      <w:r w:rsidR="00E6774D">
        <w:t>Z</w:t>
      </w:r>
      <w:r>
        <w:t>ápor v</w:t>
      </w:r>
      <w:r w:rsidR="004210DB">
        <w:t xml:space="preserve"> českém znakovém jazyce v knize Jazyky v komunikaci neslyšících: český znakový jazyk a čeština </w:t>
      </w:r>
      <w:r w:rsidR="0050431B">
        <w:t xml:space="preserve">(dostupné v Moodlu </w:t>
      </w:r>
      <w:r w:rsidR="0050431B" w:rsidRPr="0050431B">
        <w:rPr>
          <w:b/>
          <w:bCs/>
          <w:i/>
          <w:iCs/>
        </w:rPr>
        <w:t>Knihovna elektronických zdrojů ČNES</w:t>
      </w:r>
      <w:r w:rsidR="0050431B">
        <w:t>)</w:t>
      </w:r>
    </w:p>
    <w:p w14:paraId="39F7EB00" w14:textId="77777777" w:rsidR="00F7179D" w:rsidRPr="00F7179D" w:rsidRDefault="00426C11" w:rsidP="00F7179D">
      <w:pPr>
        <w:pStyle w:val="Odstavecseseznamem"/>
        <w:numPr>
          <w:ilvl w:val="0"/>
          <w:numId w:val="9"/>
        </w:numPr>
      </w:pPr>
      <w:r w:rsidRPr="00F7179D">
        <w:rPr>
          <w:b/>
          <w:bCs/>
        </w:rPr>
        <w:t>nemanuální prostředky</w:t>
      </w:r>
      <w:r>
        <w:t xml:space="preserve"> jsou </w:t>
      </w:r>
      <w:r w:rsidRPr="00F7179D">
        <w:rPr>
          <w:b/>
          <w:bCs/>
        </w:rPr>
        <w:t>významnou součástí vyjadřování záporu</w:t>
      </w:r>
    </w:p>
    <w:p w14:paraId="5AAF92FE" w14:textId="77777777" w:rsidR="00F7179D" w:rsidRDefault="00F7179D" w:rsidP="00F7179D">
      <w:pPr>
        <w:pStyle w:val="Odstavecseseznamem"/>
        <w:numPr>
          <w:ilvl w:val="0"/>
          <w:numId w:val="9"/>
        </w:numPr>
      </w:pPr>
      <w:r>
        <w:t>pohyb („kroucení“) hlavou</w:t>
      </w:r>
      <w:r w:rsidR="00426C11">
        <w:t xml:space="preserve"> – podobné ve všech ZJ</w:t>
      </w:r>
    </w:p>
    <w:p w14:paraId="6B129170" w14:textId="77777777" w:rsidR="00F7179D" w:rsidRDefault="00426C11" w:rsidP="00F7179D">
      <w:pPr>
        <w:pStyle w:val="Odstavecseseznamem"/>
        <w:numPr>
          <w:ilvl w:val="0"/>
          <w:numId w:val="9"/>
        </w:numPr>
      </w:pPr>
      <w:r>
        <w:t xml:space="preserve">důležitá </w:t>
      </w:r>
      <w:r w:rsidRPr="00F7179D">
        <w:rPr>
          <w:b/>
          <w:bCs/>
        </w:rPr>
        <w:t>mimika</w:t>
      </w:r>
      <w:r>
        <w:t xml:space="preserve"> – ústa (svě</w:t>
      </w:r>
      <w:r w:rsidR="00F7179D">
        <w:t>š</w:t>
      </w:r>
      <w:r>
        <w:t>ené koutky), svraštěné obočí a čelo = nemanuální prostředky pro zápor</w:t>
      </w:r>
    </w:p>
    <w:p w14:paraId="79BE2AA0" w14:textId="24E89A57" w:rsidR="00211DAF" w:rsidDel="002C7AEB" w:rsidRDefault="00426C11" w:rsidP="00211DAF">
      <w:pPr>
        <w:pStyle w:val="Odstavecseseznamem"/>
        <w:numPr>
          <w:ilvl w:val="0"/>
          <w:numId w:val="9"/>
        </w:numPr>
        <w:rPr>
          <w:del w:id="1" w:author="Radka Nováková" w:date="2021-05-01T18:45:00Z"/>
        </w:rPr>
      </w:pPr>
      <w:del w:id="2" w:author="Radka Nováková" w:date="2021-05-01T18:45:00Z">
        <w:r w:rsidDel="002C7AEB">
          <w:delText xml:space="preserve">v jiných </w:delText>
        </w:r>
        <w:r w:rsidR="00F7179D" w:rsidDel="002C7AEB">
          <w:delText>znakových jazycích např.</w:delText>
        </w:r>
        <w:r w:rsidDel="002C7AEB">
          <w:delText xml:space="preserve"> také pokrčený noc</w:delText>
        </w:r>
      </w:del>
    </w:p>
    <w:p w14:paraId="4736D309" w14:textId="77777777" w:rsidR="00A30A34" w:rsidRDefault="00426C11" w:rsidP="00A30A34">
      <w:pPr>
        <w:pStyle w:val="Odstavecseseznamem"/>
        <w:numPr>
          <w:ilvl w:val="0"/>
          <w:numId w:val="12"/>
        </w:numPr>
      </w:pPr>
      <w:r>
        <w:t xml:space="preserve">někdy </w:t>
      </w:r>
      <w:r w:rsidRPr="00211DAF">
        <w:rPr>
          <w:b/>
          <w:bCs/>
        </w:rPr>
        <w:t>jen nemanuální prostředky rozlišují zápor</w:t>
      </w:r>
      <w:r w:rsidR="008A59C8">
        <w:t xml:space="preserve"> – např.:</w:t>
      </w:r>
      <w:r>
        <w:t xml:space="preserve"> PŘIJ</w:t>
      </w:r>
      <w:r w:rsidR="008A59C8">
        <w:t>ÍT</w:t>
      </w:r>
      <w:r>
        <w:t xml:space="preserve"> </w:t>
      </w:r>
      <w:r w:rsidR="008A59C8">
        <w:rPr>
          <w:rFonts w:cs="Times New Roman"/>
        </w:rPr>
        <w:t>×</w:t>
      </w:r>
      <w:r>
        <w:t xml:space="preserve"> NEPŘIJ</w:t>
      </w:r>
      <w:r w:rsidR="008A59C8">
        <w:t xml:space="preserve">ÍT; </w:t>
      </w:r>
      <w:r>
        <w:t xml:space="preserve">SOUHLASIT </w:t>
      </w:r>
      <w:r w:rsidR="008A59C8">
        <w:rPr>
          <w:rFonts w:cs="Times New Roman"/>
        </w:rPr>
        <w:t>×</w:t>
      </w:r>
      <w:r>
        <w:t xml:space="preserve"> NESOUHLASIT</w:t>
      </w:r>
    </w:p>
    <w:p w14:paraId="0FE38BE1" w14:textId="11E02A10" w:rsidR="00A30A34" w:rsidRDefault="00426C11" w:rsidP="00A30A34">
      <w:pPr>
        <w:pStyle w:val="Odstavecseseznamem"/>
        <w:numPr>
          <w:ilvl w:val="0"/>
          <w:numId w:val="12"/>
        </w:numPr>
      </w:pPr>
      <w:r>
        <w:t xml:space="preserve">v ČZJ </w:t>
      </w:r>
      <w:r w:rsidR="00A30A34">
        <w:t xml:space="preserve">ale </w:t>
      </w:r>
      <w:r w:rsidR="00A30A34" w:rsidRPr="00A30A34">
        <w:rPr>
          <w:b/>
          <w:bCs/>
        </w:rPr>
        <w:t xml:space="preserve">i </w:t>
      </w:r>
      <w:r w:rsidRPr="00A30A34">
        <w:rPr>
          <w:b/>
          <w:bCs/>
        </w:rPr>
        <w:t>manuální</w:t>
      </w:r>
      <w:r>
        <w:t xml:space="preserve"> </w:t>
      </w:r>
      <w:r w:rsidR="00A30A34">
        <w:sym w:font="Symbol" w:char="F0AE"/>
      </w:r>
      <w:r>
        <w:t xml:space="preserve"> </w:t>
      </w:r>
      <w:r w:rsidR="00A30A34">
        <w:t>pro + a – jiné znaky – např.:</w:t>
      </w:r>
      <w:r>
        <w:t xml:space="preserve"> VĚDĚT </w:t>
      </w:r>
      <w:r w:rsidR="00A30A34">
        <w:rPr>
          <w:rFonts w:cs="Times New Roman"/>
        </w:rPr>
        <w:t>×</w:t>
      </w:r>
      <w:r>
        <w:t xml:space="preserve"> NEVĚDĚT, MOCI </w:t>
      </w:r>
      <w:r w:rsidR="00A30A34">
        <w:rPr>
          <w:rFonts w:cs="Times New Roman"/>
        </w:rPr>
        <w:t>×</w:t>
      </w:r>
      <w:r>
        <w:t xml:space="preserve"> NEMOC</w:t>
      </w:r>
      <w:r w:rsidR="00A30A34">
        <w:t>I</w:t>
      </w:r>
      <w:r>
        <w:t xml:space="preserve">, MÍT </w:t>
      </w:r>
      <w:r w:rsidR="00A30A34">
        <w:rPr>
          <w:rFonts w:cs="Times New Roman"/>
        </w:rPr>
        <w:t>×</w:t>
      </w:r>
      <w:r>
        <w:t xml:space="preserve"> NEMÍT, UMĚT </w:t>
      </w:r>
      <w:r w:rsidR="00A30A34">
        <w:rPr>
          <w:rFonts w:cs="Times New Roman"/>
        </w:rPr>
        <w:t>×</w:t>
      </w:r>
      <w:r>
        <w:t xml:space="preserve"> NEUMĚT </w:t>
      </w:r>
    </w:p>
    <w:p w14:paraId="47A6B328" w14:textId="77777777" w:rsidR="00D35B89" w:rsidRDefault="00A30A34" w:rsidP="00D35B89">
      <w:pPr>
        <w:pStyle w:val="Odstavecseseznamem"/>
        <w:numPr>
          <w:ilvl w:val="0"/>
          <w:numId w:val="12"/>
        </w:numPr>
      </w:pPr>
      <w:r>
        <w:t xml:space="preserve">záporné </w:t>
      </w:r>
      <w:r w:rsidRPr="00EC7455">
        <w:rPr>
          <w:b/>
          <w:bCs/>
        </w:rPr>
        <w:t>znaky s</w:t>
      </w:r>
      <w:r w:rsidRPr="00A30A34">
        <w:rPr>
          <w:b/>
          <w:bCs/>
        </w:rPr>
        <w:t xml:space="preserve"> </w:t>
      </w:r>
      <w:r w:rsidR="00426C11" w:rsidRPr="00A30A34">
        <w:rPr>
          <w:b/>
          <w:bCs/>
        </w:rPr>
        <w:t>pohyb</w:t>
      </w:r>
      <w:r w:rsidRPr="00A30A34">
        <w:rPr>
          <w:b/>
          <w:bCs/>
        </w:rPr>
        <w:t>em</w:t>
      </w:r>
      <w:r w:rsidR="00426C11" w:rsidRPr="00A30A34">
        <w:rPr>
          <w:b/>
          <w:bCs/>
        </w:rPr>
        <w:t xml:space="preserve"> alfa</w:t>
      </w:r>
      <w:r>
        <w:t xml:space="preserve">: </w:t>
      </w:r>
      <w:r w:rsidR="00426C11">
        <w:t>M</w:t>
      </w:r>
      <w:r>
        <w:t>O</w:t>
      </w:r>
      <w:r w:rsidR="00D35B89">
        <w:t>CI</w:t>
      </w:r>
      <w:r w:rsidR="00426C11">
        <w:t xml:space="preserve"> x NEM</w:t>
      </w:r>
      <w:r w:rsidR="00D35B89">
        <w:t>OCI</w:t>
      </w:r>
      <w:r w:rsidR="00426C11">
        <w:t xml:space="preserve">; ZNÁT </w:t>
      </w:r>
      <w:r w:rsidR="00D35B89">
        <w:rPr>
          <w:rFonts w:cs="Times New Roman"/>
        </w:rPr>
        <w:t>×</w:t>
      </w:r>
      <w:r w:rsidR="00426C11">
        <w:t xml:space="preserve"> NEZNAT; MUSET </w:t>
      </w:r>
      <w:r w:rsidR="00D35B89">
        <w:rPr>
          <w:rFonts w:cs="Times New Roman"/>
        </w:rPr>
        <w:t>×</w:t>
      </w:r>
      <w:r w:rsidR="00426C11">
        <w:t xml:space="preserve"> NEMUSET; POTŘEBOVAT </w:t>
      </w:r>
      <w:r w:rsidR="00D35B89">
        <w:rPr>
          <w:rFonts w:cs="Times New Roman"/>
        </w:rPr>
        <w:t>×</w:t>
      </w:r>
      <w:r w:rsidR="00426C11">
        <w:t xml:space="preserve"> NEPOTŘEBOVAT; ROZUMĚT </w:t>
      </w:r>
      <w:r w:rsidR="00D35B89">
        <w:rPr>
          <w:rFonts w:cs="Times New Roman"/>
        </w:rPr>
        <w:t>×</w:t>
      </w:r>
      <w:r w:rsidR="00426C11">
        <w:t xml:space="preserve"> VŮBEC-NEROZUMĚT; BÝT PŘÍRTOMEN </w:t>
      </w:r>
      <w:r w:rsidR="00D35B89">
        <w:rPr>
          <w:rFonts w:cs="Times New Roman"/>
        </w:rPr>
        <w:t>×</w:t>
      </w:r>
      <w:r w:rsidR="00426C11">
        <w:t xml:space="preserve"> NEPŘÍTOMEN </w:t>
      </w:r>
    </w:p>
    <w:p w14:paraId="0A6F551C" w14:textId="77777777" w:rsidR="00BF29D9" w:rsidRDefault="00D35B89" w:rsidP="00BF29D9">
      <w:pPr>
        <w:pStyle w:val="Odstavecseseznamem"/>
        <w:numPr>
          <w:ilvl w:val="0"/>
          <w:numId w:val="12"/>
        </w:numPr>
      </w:pPr>
      <w:r>
        <w:t xml:space="preserve">záporné </w:t>
      </w:r>
      <w:r w:rsidRPr="00EC7455">
        <w:rPr>
          <w:b/>
          <w:bCs/>
        </w:rPr>
        <w:t xml:space="preserve">znaky </w:t>
      </w:r>
      <w:r w:rsidR="00426C11" w:rsidRPr="00EC7455">
        <w:rPr>
          <w:b/>
          <w:bCs/>
        </w:rPr>
        <w:t>se záporkou</w:t>
      </w:r>
      <w:r w:rsidR="00426C11">
        <w:t xml:space="preserve"> </w:t>
      </w:r>
      <w:r w:rsidR="00426C11" w:rsidRPr="00BF29D9">
        <w:rPr>
          <w:b/>
          <w:bCs/>
          <w:i/>
          <w:iCs/>
        </w:rPr>
        <w:t>NE</w:t>
      </w:r>
      <w:r w:rsidR="00426C11">
        <w:t xml:space="preserve"> – </w:t>
      </w:r>
      <w:r w:rsidR="00BF29D9">
        <w:t xml:space="preserve">VIDĚT </w:t>
      </w:r>
      <w:r w:rsidR="00BF29D9">
        <w:rPr>
          <w:rFonts w:cs="Times New Roman"/>
        </w:rPr>
        <w:t>×</w:t>
      </w:r>
      <w:r w:rsidR="00BF29D9">
        <w:t xml:space="preserve"> </w:t>
      </w:r>
      <w:r w:rsidR="00426C11">
        <w:t xml:space="preserve">NEVIDĚT, </w:t>
      </w:r>
      <w:r w:rsidR="00BF29D9">
        <w:t xml:space="preserve">SLYŠET </w:t>
      </w:r>
      <w:r w:rsidR="00BF29D9">
        <w:rPr>
          <w:rFonts w:cs="Times New Roman"/>
        </w:rPr>
        <w:t>×</w:t>
      </w:r>
      <w:r w:rsidR="00BF29D9">
        <w:t xml:space="preserve"> </w:t>
      </w:r>
      <w:r w:rsidR="00426C11">
        <w:t>NESLYŠET</w:t>
      </w:r>
    </w:p>
    <w:p w14:paraId="46B681F5" w14:textId="41D06B9D" w:rsidR="00426C11" w:rsidRDefault="00426C11" w:rsidP="00364D00">
      <w:pPr>
        <w:pStyle w:val="Odstavecseseznamem"/>
        <w:numPr>
          <w:ilvl w:val="0"/>
          <w:numId w:val="13"/>
        </w:numPr>
      </w:pPr>
      <w:r>
        <w:lastRenderedPageBreak/>
        <w:t xml:space="preserve">i v různých jiných ZJ </w:t>
      </w:r>
      <w:r w:rsidR="00364D00">
        <w:t xml:space="preserve">– </w:t>
      </w:r>
      <w:r>
        <w:t xml:space="preserve">např. </w:t>
      </w:r>
      <w:r w:rsidR="00364D00">
        <w:t xml:space="preserve">v </w:t>
      </w:r>
      <w:r>
        <w:t>polsk</w:t>
      </w:r>
      <w:r w:rsidR="00364D00">
        <w:t>ém</w:t>
      </w:r>
      <w:r>
        <w:t xml:space="preserve"> ZJ je záporka </w:t>
      </w:r>
      <w:ins w:id="3" w:author="Naďa Hynková Dingová" w:date="2021-05-02T22:32:00Z">
        <w:r w:rsidR="006D3207" w:rsidRPr="006D3207">
          <w:t xml:space="preserve">NE je v prefixu, zatímco ostatní </w:t>
        </w:r>
        <w:r w:rsidR="006D3207">
          <w:t xml:space="preserve">ZJ ji mají v </w:t>
        </w:r>
        <w:r w:rsidR="006D3207" w:rsidRPr="006D3207">
          <w:t>sufix</w:t>
        </w:r>
        <w:r w:rsidR="006D3207">
          <w:t>u</w:t>
        </w:r>
        <w:r w:rsidR="006D3207" w:rsidRPr="006D3207" w:rsidDel="006D3207">
          <w:t xml:space="preserve"> </w:t>
        </w:r>
      </w:ins>
      <w:del w:id="4" w:author="Naďa Hynková Dingová" w:date="2021-05-02T22:32:00Z">
        <w:r w:rsidDel="006D3207">
          <w:delText>ne na jiném místě</w:delText>
        </w:r>
      </w:del>
    </w:p>
    <w:p w14:paraId="2F899ABB" w14:textId="4D01C3E9" w:rsidR="00426C11" w:rsidRDefault="00426C11"/>
    <w:p w14:paraId="53C083D6" w14:textId="1B8E7F83" w:rsidR="00426C11" w:rsidRDefault="00426C11">
      <w:bookmarkStart w:id="5" w:name="_GoBack"/>
      <w:bookmarkEnd w:id="5"/>
    </w:p>
    <w:p w14:paraId="44BE851A" w14:textId="5C051F58" w:rsidR="00426C11" w:rsidRDefault="00426C11"/>
    <w:p w14:paraId="4B905832" w14:textId="37A85A3E" w:rsidR="00426C11" w:rsidRDefault="00426C11" w:rsidP="00EC7455">
      <w:pPr>
        <w:pStyle w:val="Odstavecseseznamem"/>
        <w:numPr>
          <w:ilvl w:val="0"/>
          <w:numId w:val="14"/>
        </w:numPr>
      </w:pPr>
      <w:r w:rsidRPr="00EC7455">
        <w:rPr>
          <w:b/>
          <w:bCs/>
        </w:rPr>
        <w:t>lexikální v</w:t>
      </w:r>
      <w:r w:rsidR="00EC7455" w:rsidRPr="00EC7455">
        <w:rPr>
          <w:b/>
          <w:bCs/>
        </w:rPr>
        <w:t>y</w:t>
      </w:r>
      <w:r w:rsidRPr="00EC7455">
        <w:rPr>
          <w:b/>
          <w:bCs/>
        </w:rPr>
        <w:t>jádření</w:t>
      </w:r>
      <w:r>
        <w:t xml:space="preserve"> </w:t>
      </w:r>
      <w:r w:rsidRPr="00EC7455">
        <w:rPr>
          <w:b/>
          <w:bCs/>
        </w:rPr>
        <w:t>záporu</w:t>
      </w:r>
      <w:r>
        <w:t xml:space="preserve"> – NIKDO, NIC, NULA, JEŠTĚ-NE, SZ</w:t>
      </w:r>
      <w:r w:rsidR="005F2105">
        <w:t xml:space="preserve"> </w:t>
      </w:r>
      <w:r>
        <w:t xml:space="preserve">NEMOCI, </w:t>
      </w:r>
      <w:r w:rsidR="0076760A">
        <w:t>VŮBEC, NIKDY</w:t>
      </w:r>
      <w:r>
        <w:t xml:space="preserve">– kladné věta + </w:t>
      </w:r>
      <w:r w:rsidRPr="005F2105">
        <w:rPr>
          <w:b/>
          <w:bCs/>
        </w:rPr>
        <w:t>umístění zápor</w:t>
      </w:r>
      <w:r w:rsidR="005F2105">
        <w:rPr>
          <w:b/>
          <w:bCs/>
        </w:rPr>
        <w:t>ného znaku</w:t>
      </w:r>
      <w:r w:rsidRPr="005F2105">
        <w:rPr>
          <w:b/>
          <w:bCs/>
        </w:rPr>
        <w:t xml:space="preserve"> vět</w:t>
      </w:r>
      <w:r w:rsidR="005F2105" w:rsidRPr="005F2105">
        <w:rPr>
          <w:b/>
          <w:bCs/>
        </w:rPr>
        <w:t>š</w:t>
      </w:r>
      <w:r w:rsidRPr="005F2105">
        <w:rPr>
          <w:b/>
          <w:bCs/>
        </w:rPr>
        <w:t>inou na konec</w:t>
      </w:r>
      <w:r>
        <w:t xml:space="preserve"> </w:t>
      </w:r>
    </w:p>
    <w:p w14:paraId="509AC50E" w14:textId="0604D8D5" w:rsidR="006C1C34" w:rsidRDefault="006C1C34" w:rsidP="002125D2">
      <w:pPr>
        <w:pStyle w:val="Odstavecseseznamem"/>
        <w:numPr>
          <w:ilvl w:val="0"/>
          <w:numId w:val="7"/>
        </w:numPr>
      </w:pPr>
      <w:r>
        <w:t xml:space="preserve">znak, který známe jako </w:t>
      </w:r>
      <w:r w:rsidR="006758C6">
        <w:t>VŮBEC</w:t>
      </w:r>
      <w:r>
        <w:t xml:space="preserve"> – různé významy:</w:t>
      </w:r>
    </w:p>
    <w:p w14:paraId="4F589293" w14:textId="6AAA6A66" w:rsidR="0076760A" w:rsidRDefault="00882DAB" w:rsidP="006C1C34">
      <w:pPr>
        <w:pStyle w:val="Odstavecseseznamem"/>
        <w:numPr>
          <w:ilvl w:val="0"/>
          <w:numId w:val="15"/>
        </w:numPr>
      </w:pPr>
      <w:r>
        <w:t>VŮBEC</w:t>
      </w:r>
      <w:r w:rsidR="0076760A">
        <w:t xml:space="preserve"> bez mluvního komponentu – něco není běžn</w:t>
      </w:r>
      <w:r w:rsidR="00E13A37">
        <w:t xml:space="preserve">é </w:t>
      </w:r>
      <w:r w:rsidR="00E13A37">
        <w:sym w:font="Symbol" w:char="F0AE"/>
      </w:r>
      <w:r w:rsidR="0076760A">
        <w:t xml:space="preserve"> NESLYŠÍCÍ KNIHA ČÍST NENÍ-BĚŽNÉ</w:t>
      </w:r>
    </w:p>
    <w:p w14:paraId="4D029374" w14:textId="72E71F77" w:rsidR="00D31A8E" w:rsidRDefault="002C7AEB">
      <w:pPr>
        <w:pStyle w:val="Odstavecseseznamem"/>
        <w:pPrChange w:id="6" w:author="Radka Nováková" w:date="2021-05-01T18:47:00Z">
          <w:pPr>
            <w:pStyle w:val="Odstavecseseznamem"/>
            <w:numPr>
              <w:numId w:val="15"/>
            </w:numPr>
            <w:ind w:hanging="360"/>
          </w:pPr>
        </w:pPrChange>
      </w:pPr>
      <w:ins w:id="7" w:author="Radka Nováková" w:date="2021-05-01T18:47:00Z">
        <w:r>
          <w:t xml:space="preserve">nebo </w:t>
        </w:r>
      </w:ins>
      <w:r w:rsidR="0076760A">
        <w:t xml:space="preserve">někdo je zvyklý na nějaký postup práce </w:t>
      </w:r>
      <w:r w:rsidR="00D31A8E">
        <w:sym w:font="Symbol" w:char="F0AE"/>
      </w:r>
      <w:r w:rsidR="00D31A8E">
        <w:t xml:space="preserve"> já</w:t>
      </w:r>
      <w:r w:rsidR="0076760A">
        <w:t xml:space="preserve"> řeknu, </w:t>
      </w:r>
      <w:r w:rsidR="00D31A8E">
        <w:t>to takhle nedělám</w:t>
      </w:r>
    </w:p>
    <w:p w14:paraId="416FE2CC" w14:textId="1DC8DF0A" w:rsidR="0076760A" w:rsidRDefault="006758C6" w:rsidP="00D31A8E">
      <w:pPr>
        <w:pStyle w:val="Odstavecseseznamem"/>
        <w:numPr>
          <w:ilvl w:val="0"/>
          <w:numId w:val="15"/>
        </w:numPr>
      </w:pPr>
      <w:r>
        <w:t>VŮBEC</w:t>
      </w:r>
      <w:r w:rsidR="00204338">
        <w:t xml:space="preserve"> s pohybem směrem doprava</w:t>
      </w:r>
      <w:r w:rsidR="0076760A">
        <w:t xml:space="preserve"> </w:t>
      </w:r>
      <w:r w:rsidR="0076760A">
        <w:sym w:font="Symbol" w:char="F0AE"/>
      </w:r>
      <w:r w:rsidR="00204338">
        <w:t xml:space="preserve"> odmítnutí</w:t>
      </w:r>
      <w:r w:rsidR="0076760A">
        <w:t xml:space="preserve"> – např. když maminka řekne, že její dítě odmítá jíst</w:t>
      </w:r>
    </w:p>
    <w:p w14:paraId="0834C8DD" w14:textId="73BD3BFA" w:rsidR="00204338" w:rsidRDefault="006758C6" w:rsidP="00D31A8E">
      <w:pPr>
        <w:pStyle w:val="Odstavecseseznamem"/>
        <w:numPr>
          <w:ilvl w:val="0"/>
          <w:numId w:val="15"/>
        </w:numPr>
        <w:rPr>
          <w:ins w:id="8" w:author="Radka Nováková" w:date="2021-05-01T18:48:00Z"/>
        </w:rPr>
      </w:pPr>
      <w:r>
        <w:t>VŮBEC</w:t>
      </w:r>
      <w:ins w:id="9" w:author="Radka Nováková" w:date="2021-05-01T18:48:00Z">
        <w:r w:rsidR="002C7AEB">
          <w:t xml:space="preserve"> s mluvním kompone</w:t>
        </w:r>
      </w:ins>
      <w:ins w:id="10" w:author="Naďa Hynková Dingová" w:date="2021-05-02T22:32:00Z">
        <w:r w:rsidR="006D3207">
          <w:t>n</w:t>
        </w:r>
      </w:ins>
      <w:ins w:id="11" w:author="Radka Nováková" w:date="2021-05-01T18:48:00Z">
        <w:r w:rsidR="002C7AEB">
          <w:t>tem</w:t>
        </w:r>
      </w:ins>
    </w:p>
    <w:p w14:paraId="43BB2748" w14:textId="4327D3DC" w:rsidR="002C7AEB" w:rsidRDefault="002C7AEB" w:rsidP="00D31A8E">
      <w:pPr>
        <w:pStyle w:val="Odstavecseseznamem"/>
        <w:numPr>
          <w:ilvl w:val="0"/>
          <w:numId w:val="15"/>
        </w:numPr>
      </w:pPr>
      <w:ins w:id="12" w:author="Radka Nováková" w:date="2021-05-01T18:48:00Z">
        <w:r>
          <w:t>NIKDY s mluvním komponentem</w:t>
        </w:r>
      </w:ins>
    </w:p>
    <w:p w14:paraId="1D4C04D6" w14:textId="77777777" w:rsidR="002125D2" w:rsidRDefault="002125D2" w:rsidP="002125D2"/>
    <w:p w14:paraId="5C5260D0" w14:textId="3ED8E260" w:rsidR="0076760A" w:rsidRDefault="0076760A" w:rsidP="002125D2">
      <w:pPr>
        <w:pStyle w:val="Odstavecseseznamem"/>
        <w:numPr>
          <w:ilvl w:val="0"/>
          <w:numId w:val="7"/>
        </w:numPr>
      </w:pPr>
      <w:r>
        <w:t>znak NE – 4</w:t>
      </w:r>
      <w:r w:rsidR="00BF621A">
        <w:t xml:space="preserve"> </w:t>
      </w:r>
      <w:r>
        <w:t>formy znaku</w:t>
      </w:r>
      <w:r w:rsidR="00BF621A">
        <w:t>:</w:t>
      </w:r>
      <w:r>
        <w:t xml:space="preserve"> </w:t>
      </w:r>
    </w:p>
    <w:p w14:paraId="10B84F48" w14:textId="1DFBCB20" w:rsidR="0076760A" w:rsidRDefault="00BF621A" w:rsidP="00BF621A">
      <w:pPr>
        <w:pStyle w:val="Odstavecseseznamem"/>
        <w:numPr>
          <w:ilvl w:val="0"/>
          <w:numId w:val="16"/>
        </w:numPr>
      </w:pPr>
      <w:r>
        <w:t xml:space="preserve">základní znak </w:t>
      </w:r>
      <w:r w:rsidR="0076760A">
        <w:t>NE</w:t>
      </w:r>
      <w:r>
        <w:t xml:space="preserve"> </w:t>
      </w:r>
      <w:r>
        <w:sym w:font="Symbol" w:char="F0AE"/>
      </w:r>
      <w:r>
        <w:t xml:space="preserve"> </w:t>
      </w:r>
      <w:r w:rsidR="0076760A">
        <w:t>většinou odpověď</w:t>
      </w:r>
    </w:p>
    <w:p w14:paraId="5A68FBEB" w14:textId="03A076C9" w:rsidR="0076760A" w:rsidRDefault="002A3E59" w:rsidP="00BF621A">
      <w:pPr>
        <w:pStyle w:val="Odstavecseseznamem"/>
        <w:numPr>
          <w:ilvl w:val="0"/>
          <w:numId w:val="16"/>
        </w:numPr>
      </w:pPr>
      <w:r>
        <w:t>ruka ve tvaru 5 + pohyb</w:t>
      </w:r>
      <w:r w:rsidR="0076760A">
        <w:t xml:space="preserve"> </w:t>
      </w:r>
      <w:r>
        <w:sym w:font="Symbol" w:char="F0AE"/>
      </w:r>
      <w:r w:rsidR="0076760A">
        <w:t xml:space="preserve"> někdo něco říká, já řeknu</w:t>
      </w:r>
      <w:r>
        <w:t>,</w:t>
      </w:r>
      <w:r w:rsidR="0076760A">
        <w:t xml:space="preserve"> že to tak není</w:t>
      </w:r>
    </w:p>
    <w:p w14:paraId="16427E1D" w14:textId="0B5EFD6A" w:rsidR="0076760A" w:rsidRDefault="00BF621A" w:rsidP="00BF621A">
      <w:pPr>
        <w:pStyle w:val="Odstavecseseznamem"/>
        <w:numPr>
          <w:ilvl w:val="0"/>
          <w:numId w:val="16"/>
        </w:numPr>
      </w:pPr>
      <w:r>
        <w:t xml:space="preserve">ruka ve tvaru D </w:t>
      </w:r>
      <w:r>
        <w:sym w:font="Symbol" w:char="F0AE"/>
      </w:r>
      <w:r>
        <w:t xml:space="preserve"> varování</w:t>
      </w:r>
    </w:p>
    <w:p w14:paraId="5B684B18" w14:textId="2D9BD954" w:rsidR="0076760A" w:rsidRDefault="002A3E59" w:rsidP="00BF621A">
      <w:pPr>
        <w:pStyle w:val="Odstavecseseznamem"/>
        <w:numPr>
          <w:ilvl w:val="0"/>
          <w:numId w:val="16"/>
        </w:numPr>
      </w:pPr>
      <w:r>
        <w:t xml:space="preserve">ruka ve tvaru 5 + </w:t>
      </w:r>
      <w:r w:rsidR="00BF621A">
        <w:t>„</w:t>
      </w:r>
      <w:r w:rsidR="0076760A">
        <w:t>mávání</w:t>
      </w:r>
      <w:r w:rsidR="00BF621A">
        <w:t>“</w:t>
      </w:r>
      <w:r w:rsidR="0076760A">
        <w:t xml:space="preserve"> </w:t>
      </w:r>
      <w:r>
        <w:sym w:font="Symbol" w:char="F0AE"/>
      </w:r>
      <w:r w:rsidR="0076760A">
        <w:t xml:space="preserve"> doporučení, </w:t>
      </w:r>
      <w:r w:rsidR="00BF621A">
        <w:t>„</w:t>
      </w:r>
      <w:r w:rsidR="0076760A">
        <w:t>takhle to prosím tě nedělej</w:t>
      </w:r>
      <w:r w:rsidR="00BF621A">
        <w:t>“</w:t>
      </w:r>
      <w:r w:rsidR="0076760A">
        <w:t xml:space="preserve"> </w:t>
      </w:r>
    </w:p>
    <w:p w14:paraId="2E511933" w14:textId="784074A5" w:rsidR="0076760A" w:rsidRDefault="0076760A"/>
    <w:p w14:paraId="41012722" w14:textId="77777777" w:rsidR="00031477" w:rsidRDefault="0076760A" w:rsidP="00031477">
      <w:pPr>
        <w:pStyle w:val="Odstavecseseznamem"/>
        <w:numPr>
          <w:ilvl w:val="0"/>
          <w:numId w:val="17"/>
        </w:numPr>
      </w:pPr>
      <w:r>
        <w:t>ČZJ spíše manuálně dominant</w:t>
      </w:r>
      <w:r w:rsidR="00031477">
        <w:t>n</w:t>
      </w:r>
      <w:r>
        <w:t xml:space="preserve">í </w:t>
      </w:r>
    </w:p>
    <w:p w14:paraId="53843732" w14:textId="3A3343E6" w:rsidR="0076760A" w:rsidRDefault="0076760A" w:rsidP="00031477">
      <w:pPr>
        <w:pStyle w:val="Odstavecseseznamem"/>
        <w:numPr>
          <w:ilvl w:val="0"/>
          <w:numId w:val="19"/>
        </w:numPr>
      </w:pPr>
      <w:r>
        <w:t>některé záporné výrazy nevyžadují doplnění manuálního pros</w:t>
      </w:r>
      <w:r w:rsidR="00031477">
        <w:t>t</w:t>
      </w:r>
      <w:r>
        <w:t>ředku – např</w:t>
      </w:r>
      <w:r w:rsidR="00031477">
        <w:t>.</w:t>
      </w:r>
      <w:r>
        <w:t xml:space="preserve"> UUU</w:t>
      </w:r>
    </w:p>
    <w:p w14:paraId="1E953614" w14:textId="5D486D11" w:rsidR="0076760A" w:rsidRDefault="0076760A"/>
    <w:p w14:paraId="14B65F5D" w14:textId="02872BD8" w:rsidR="00392E60" w:rsidRPr="00392E60" w:rsidRDefault="00392E60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Komentář ke 4. úkolu</w:t>
      </w:r>
      <w:r w:rsidR="00F00051">
        <w:rPr>
          <w:b/>
          <w:bCs/>
          <w:sz w:val="32"/>
          <w:szCs w:val="28"/>
        </w:rPr>
        <w:t xml:space="preserve"> – věty zaměřené na vyjádření záporu</w:t>
      </w:r>
    </w:p>
    <w:p w14:paraId="0DD13359" w14:textId="05BAE9DE" w:rsidR="0076760A" w:rsidRDefault="00D70A11" w:rsidP="00D70A11">
      <w:pPr>
        <w:pStyle w:val="Odstavecseseznamem"/>
        <w:numPr>
          <w:ilvl w:val="0"/>
          <w:numId w:val="14"/>
        </w:numPr>
      </w:pPr>
      <w:r>
        <w:t>J</w:t>
      </w:r>
      <w:r w:rsidRPr="00D70A11">
        <w:t>Á BYLO CHTÍT KINO KAMARÁDI SPOLU JÍT, ALE MÁMA PUSTIT NECHTÍT.</w:t>
      </w:r>
    </w:p>
    <w:p w14:paraId="0A74BFCB" w14:textId="2F410F2D" w:rsidR="0076760A" w:rsidRDefault="0076760A" w:rsidP="007C4519">
      <w:pPr>
        <w:pStyle w:val="Odstavecseseznamem"/>
        <w:numPr>
          <w:ilvl w:val="0"/>
          <w:numId w:val="20"/>
        </w:numPr>
      </w:pPr>
      <w:r>
        <w:t xml:space="preserve">PUSTIT NECHTÍT </w:t>
      </w:r>
      <w:r>
        <w:sym w:font="Symbol" w:char="F0AE"/>
      </w:r>
      <w:r>
        <w:t xml:space="preserve"> NEPUSTIT (pustit + mimika) – </w:t>
      </w:r>
      <w:r w:rsidR="00D70A11">
        <w:t xml:space="preserve">zápor </w:t>
      </w:r>
      <w:r>
        <w:t>obsažen ve slovese</w:t>
      </w:r>
    </w:p>
    <w:p w14:paraId="541F49C7" w14:textId="4F5E461C" w:rsidR="00704917" w:rsidRDefault="00704917"/>
    <w:p w14:paraId="0A22973A" w14:textId="45C688D8" w:rsidR="00F0337C" w:rsidRDefault="00946A9A" w:rsidP="00946A9A">
      <w:pPr>
        <w:pStyle w:val="Odstavecseseznamem"/>
        <w:numPr>
          <w:ilvl w:val="0"/>
          <w:numId w:val="14"/>
        </w:numPr>
      </w:pPr>
      <w:r w:rsidRPr="00946A9A">
        <w:t>JÁ BYLO UČIT SE ZKOUŠKA ALE POTOM PŘEKVAPENÍ NEUMÍM NIC.</w:t>
      </w:r>
    </w:p>
    <w:p w14:paraId="0F829E8D" w14:textId="77777777" w:rsidR="007C4519" w:rsidRDefault="00704917" w:rsidP="007C4519">
      <w:pPr>
        <w:pStyle w:val="Odstavecseseznamem"/>
        <w:numPr>
          <w:ilvl w:val="0"/>
          <w:numId w:val="21"/>
        </w:numPr>
      </w:pPr>
      <w:r>
        <w:t>musíme začít tím, že bude zkouška, pak jsem tam přišel, ale bylo to hrozn</w:t>
      </w:r>
      <w:r w:rsidR="00946A9A">
        <w:t>é</w:t>
      </w:r>
    </w:p>
    <w:p w14:paraId="1331EE9E" w14:textId="610ECAB0" w:rsidR="00704917" w:rsidRDefault="00704917" w:rsidP="007C4519">
      <w:pPr>
        <w:pStyle w:val="Odstavecseseznamem"/>
        <w:numPr>
          <w:ilvl w:val="0"/>
          <w:numId w:val="21"/>
        </w:numPr>
      </w:pPr>
      <w:r>
        <w:t>ZKOUŠKA BUDE, JÁ UČIT SE, ALE VÝSLEDEK HROB nebo NEMÍT-NIC-V</w:t>
      </w:r>
      <w:r w:rsidR="007C4519">
        <w:t>-</w:t>
      </w:r>
      <w:r>
        <w:t xml:space="preserve">HLAVĚ </w:t>
      </w:r>
    </w:p>
    <w:p w14:paraId="1552357E" w14:textId="34A72CFA" w:rsidR="007C4519" w:rsidRDefault="007C4519" w:rsidP="007C4519"/>
    <w:p w14:paraId="1E7FD405" w14:textId="5A9A7560" w:rsidR="0075194D" w:rsidRDefault="007F5E62" w:rsidP="0075194D">
      <w:pPr>
        <w:pStyle w:val="Odstavecseseznamem"/>
        <w:numPr>
          <w:ilvl w:val="0"/>
          <w:numId w:val="14"/>
        </w:numPr>
      </w:pPr>
      <w:r w:rsidRPr="007F5E62">
        <w:t>MOBIL MŮJ PRODAT NNDLOUHO(SZ) DŮVOD ZÁJEM UUNEMÍT (SZ), JÁ VYDRŽET (SZ) MUSÍ CENA 20</w:t>
      </w:r>
      <w:r w:rsidR="009323C3">
        <w:t xml:space="preserve"> </w:t>
      </w:r>
      <w:r w:rsidRPr="007F5E62">
        <w:t>% DOLŮ.</w:t>
      </w:r>
    </w:p>
    <w:p w14:paraId="1174ED18" w14:textId="2098BC63" w:rsidR="00704917" w:rsidRDefault="00704917" w:rsidP="0075194D">
      <w:pPr>
        <w:pStyle w:val="Odstavecseseznamem"/>
        <w:numPr>
          <w:ilvl w:val="0"/>
          <w:numId w:val="22"/>
        </w:numPr>
      </w:pPr>
      <w:r>
        <w:t xml:space="preserve">taky může použít ZÁJEM NIC </w:t>
      </w:r>
    </w:p>
    <w:p w14:paraId="3C8A4BE0" w14:textId="65E09BF0" w:rsidR="00704917" w:rsidRDefault="00704917"/>
    <w:p w14:paraId="74CB324E" w14:textId="464E290D" w:rsidR="00256B6D" w:rsidRDefault="00256B6D" w:rsidP="00256B6D">
      <w:pPr>
        <w:pStyle w:val="Odstavecseseznamem"/>
        <w:numPr>
          <w:ilvl w:val="0"/>
          <w:numId w:val="14"/>
        </w:numPr>
      </w:pPr>
      <w:r w:rsidRPr="00256B6D">
        <w:t>DNESKA RÁNO SLEJVÁK JÁ NE-VZÍT DEŠTNÍK.</w:t>
      </w:r>
    </w:p>
    <w:p w14:paraId="6581587D" w14:textId="45F070BD" w:rsidR="00704917" w:rsidRDefault="00256B6D" w:rsidP="00256B6D">
      <w:pPr>
        <w:pStyle w:val="Odstavecseseznamem"/>
        <w:numPr>
          <w:ilvl w:val="0"/>
          <w:numId w:val="22"/>
        </w:numPr>
      </w:pPr>
      <w:r>
        <w:t xml:space="preserve">můžeme vyjádřit i jinak – např.: </w:t>
      </w:r>
      <w:r w:rsidR="00704917">
        <w:t>DĚŠTNÍK DOMA</w:t>
      </w:r>
      <w:r>
        <w:t xml:space="preserve"> nebo </w:t>
      </w:r>
      <w:r w:rsidR="00704917">
        <w:t xml:space="preserve">DEŠTNÍK SSEBOU NEBYLO </w:t>
      </w:r>
    </w:p>
    <w:p w14:paraId="54749E57" w14:textId="517813BA" w:rsidR="00704917" w:rsidRDefault="00704917"/>
    <w:p w14:paraId="0699B0E6" w14:textId="029F8262" w:rsidR="00935000" w:rsidRDefault="004C6EDE" w:rsidP="00935000">
      <w:pPr>
        <w:pStyle w:val="Odstavecseseznamem"/>
        <w:numPr>
          <w:ilvl w:val="0"/>
          <w:numId w:val="14"/>
        </w:numPr>
      </w:pPr>
      <w:r w:rsidRPr="004C6EDE">
        <w:t>BYLO BÁBOVKA PÍCT CHVILKU POVÍDAT/ZNAKOVAT KAMARÁDKA NE-HLÍDAT (NE-DÁVAT-POZOR) UVIDĚT SPÁLENÉ ŠKODA.</w:t>
      </w:r>
    </w:p>
    <w:p w14:paraId="3C598B00" w14:textId="58707972" w:rsidR="004C6EDE" w:rsidRDefault="00CE39F0" w:rsidP="004C6EDE">
      <w:pPr>
        <w:pStyle w:val="Odstavecseseznamem"/>
        <w:numPr>
          <w:ilvl w:val="0"/>
          <w:numId w:val="22"/>
        </w:numPr>
      </w:pPr>
      <w:r>
        <w:t>změna pořadí informací</w:t>
      </w:r>
    </w:p>
    <w:p w14:paraId="6DEFECB8" w14:textId="51425DDC" w:rsidR="00CE39F0" w:rsidRDefault="00CE39F0" w:rsidP="004C6EDE">
      <w:pPr>
        <w:pStyle w:val="Odstavecseseznamem"/>
        <w:numPr>
          <w:ilvl w:val="0"/>
          <w:numId w:val="22"/>
        </w:numPr>
      </w:pPr>
      <w:r>
        <w:t xml:space="preserve">NEHLÍDAT – v tomto kontextu se nehodí </w:t>
      </w:r>
    </w:p>
    <w:p w14:paraId="7A179B82" w14:textId="0C088ADD" w:rsidR="00CE39F0" w:rsidRDefault="00CE39F0" w:rsidP="004C6EDE">
      <w:pPr>
        <w:pStyle w:val="Odstavecseseznamem"/>
        <w:numPr>
          <w:ilvl w:val="0"/>
          <w:numId w:val="22"/>
        </w:numPr>
      </w:pPr>
      <w:r>
        <w:t>lepší použít SZ NEMYSLET-NA-TO/NEVŠIMNOUT-SI</w:t>
      </w:r>
    </w:p>
    <w:p w14:paraId="3EC3EA8C" w14:textId="5F7B32D9" w:rsidR="004A30CB" w:rsidRDefault="004A30CB" w:rsidP="004A30CB"/>
    <w:p w14:paraId="145A95A3" w14:textId="77777777" w:rsidR="006A488B" w:rsidRDefault="006A488B" w:rsidP="004A30CB"/>
    <w:p w14:paraId="73980924" w14:textId="722B49C8" w:rsidR="004A30CB" w:rsidRDefault="006A488B" w:rsidP="006A488B">
      <w:pPr>
        <w:pStyle w:val="Odstavecseseznamem"/>
        <w:numPr>
          <w:ilvl w:val="0"/>
          <w:numId w:val="14"/>
        </w:numPr>
      </w:pPr>
      <w:r w:rsidRPr="006A488B">
        <w:t>VČERA JÁ POŠTA TAM POTŘEBOVAT ALE VIDĚT FRONTA, ROZHODNOUT NEJÍT, HOROR.</w:t>
      </w:r>
    </w:p>
    <w:p w14:paraId="01BA6702" w14:textId="5B08BAB6" w:rsidR="006A488B" w:rsidRDefault="006A488B" w:rsidP="006A488B">
      <w:pPr>
        <w:pStyle w:val="Odstavecseseznamem"/>
        <w:numPr>
          <w:ilvl w:val="0"/>
          <w:numId w:val="24"/>
        </w:numPr>
      </w:pPr>
      <w:r>
        <w:t xml:space="preserve">dvojit zápor </w:t>
      </w:r>
      <w:r>
        <w:sym w:font="Symbol" w:char="F0AE"/>
      </w:r>
      <w:r>
        <w:t xml:space="preserve"> nechat jen jedno </w:t>
      </w:r>
    </w:p>
    <w:p w14:paraId="78EFB0AE" w14:textId="465B8E10" w:rsidR="006A488B" w:rsidRDefault="006A488B" w:rsidP="006A488B"/>
    <w:p w14:paraId="4165E875" w14:textId="5107E20D" w:rsidR="006A488B" w:rsidRDefault="006D634A" w:rsidP="006A488B">
      <w:pPr>
        <w:pStyle w:val="Odstavecseseznamem"/>
        <w:numPr>
          <w:ilvl w:val="0"/>
          <w:numId w:val="14"/>
        </w:numPr>
      </w:pPr>
      <w:r w:rsidRPr="006D634A">
        <w:t>DNES RÁNO JÁ BĚHAT CHTĚLA DŮVOD CELÝ TÝDEN NEBĚHALA, ALE VENKU ZAČÍT SNĚŽIT.</w:t>
      </w:r>
    </w:p>
    <w:p w14:paraId="3677F8FF" w14:textId="10FDA7C8" w:rsidR="006D634A" w:rsidRDefault="006D634A" w:rsidP="006D634A">
      <w:pPr>
        <w:pStyle w:val="Odstavecseseznamem"/>
        <w:numPr>
          <w:ilvl w:val="0"/>
          <w:numId w:val="24"/>
        </w:numPr>
      </w:pPr>
      <w:r>
        <w:t xml:space="preserve">NEBĚHALA </w:t>
      </w:r>
      <w:r>
        <w:sym w:font="Symbol" w:char="F0AE"/>
      </w:r>
      <w:r>
        <w:t xml:space="preserve"> lepší BĚHAT NEBYLO</w:t>
      </w:r>
      <w:r w:rsidR="003366E4">
        <w:t xml:space="preserve"> nebo BĚHAT NULA</w:t>
      </w:r>
    </w:p>
    <w:p w14:paraId="6E1A70D4" w14:textId="5120F9EF" w:rsidR="003366E4" w:rsidRDefault="003366E4" w:rsidP="006D634A">
      <w:pPr>
        <w:pStyle w:val="Odstavecseseznamem"/>
        <w:numPr>
          <w:ilvl w:val="0"/>
          <w:numId w:val="24"/>
        </w:numPr>
      </w:pPr>
      <w:r>
        <w:t>změnit pořadí informací – 1. informace o tom, že tento týden nebyla běhat</w:t>
      </w:r>
    </w:p>
    <w:p w14:paraId="792137C9" w14:textId="66C663FD" w:rsidR="00AD51AB" w:rsidRDefault="00AD51AB" w:rsidP="006D634A">
      <w:pPr>
        <w:pStyle w:val="Odstavecseseznamem"/>
        <w:numPr>
          <w:ilvl w:val="0"/>
          <w:numId w:val="24"/>
        </w:numPr>
      </w:pPr>
      <w:r>
        <w:t>SNÍH VÝSLEDEK NIC nebo VYKAŠLAT-SE-NA-TO</w:t>
      </w:r>
    </w:p>
    <w:p w14:paraId="63F6D3D9" w14:textId="7C8EB8BC" w:rsidR="00AD51AB" w:rsidRDefault="00AD51AB" w:rsidP="00AD51AB"/>
    <w:p w14:paraId="56750C5B" w14:textId="77777777" w:rsidR="00DE4C17" w:rsidRPr="00DE4C17" w:rsidRDefault="00DE4C17" w:rsidP="00DE4C17">
      <w:pPr>
        <w:pStyle w:val="Odstavecseseznamem"/>
        <w:numPr>
          <w:ilvl w:val="0"/>
          <w:numId w:val="14"/>
        </w:numPr>
      </w:pPr>
      <w:r w:rsidRPr="00DE4C17">
        <w:t>JÁ CHTĚLA POZVAT K NÁM KAMARÁDA PŘÍTELE MĚHO + PŘÍTELKYNI JEHO DŮVOD OSLAVA NAROZENIN, ALE JÁ POZVALA JEN KAMARÁDA PŘÍTELE DŮVOD ONI ROZEJÍT SE BYLO.</w:t>
      </w:r>
    </w:p>
    <w:p w14:paraId="0A520866" w14:textId="673E3C76" w:rsidR="00AD51AB" w:rsidRDefault="00DE4C17" w:rsidP="00DE4C17">
      <w:pPr>
        <w:pStyle w:val="Odstavecseseznamem"/>
        <w:numPr>
          <w:ilvl w:val="0"/>
          <w:numId w:val="26"/>
        </w:numPr>
      </w:pPr>
      <w:r>
        <w:t>souvětí neobsahuje zápor</w:t>
      </w:r>
    </w:p>
    <w:p w14:paraId="59A2785F" w14:textId="6A1EA771" w:rsidR="00DE4C17" w:rsidRDefault="00DE4C17" w:rsidP="00DE4C17"/>
    <w:p w14:paraId="20B945A3" w14:textId="77777777" w:rsidR="007649E8" w:rsidRPr="007649E8" w:rsidRDefault="007649E8" w:rsidP="007649E8">
      <w:pPr>
        <w:pStyle w:val="Odstavecseseznamem"/>
        <w:numPr>
          <w:ilvl w:val="0"/>
          <w:numId w:val="14"/>
        </w:numPr>
      </w:pPr>
      <w:r w:rsidRPr="007649E8">
        <w:t>SESTRA MOJE ŠKOLA PROBLÉM MATEMATIKA MÁ ZNÁMKY ŠPATNÝ JÁ ALE POMOCT NEMŮŽU DŮVOD JÁ MATEMATIKA OSEL</w:t>
      </w:r>
    </w:p>
    <w:p w14:paraId="350A82A7" w14:textId="3490D5B5" w:rsidR="00DE4C17" w:rsidRDefault="007649E8" w:rsidP="007649E8">
      <w:pPr>
        <w:pStyle w:val="Odstavecseseznamem"/>
        <w:numPr>
          <w:ilvl w:val="0"/>
          <w:numId w:val="26"/>
        </w:numPr>
      </w:pPr>
      <w:r>
        <w:t>hezký příklad</w:t>
      </w:r>
    </w:p>
    <w:p w14:paraId="33633E7F" w14:textId="354D277B" w:rsidR="007649E8" w:rsidRDefault="007649E8" w:rsidP="007649E8">
      <w:pPr>
        <w:pStyle w:val="Odstavecseseznamem"/>
        <w:numPr>
          <w:ilvl w:val="0"/>
          <w:numId w:val="26"/>
        </w:numPr>
      </w:pPr>
      <w:r>
        <w:t>OSEL = něco vůbec neumět</w:t>
      </w:r>
      <w:r w:rsidR="003104A9">
        <w:t xml:space="preserve"> </w:t>
      </w:r>
    </w:p>
    <w:p w14:paraId="6BF0613D" w14:textId="00EFE4AD" w:rsidR="003104A9" w:rsidRDefault="003104A9" w:rsidP="003104A9"/>
    <w:p w14:paraId="0E2460B2" w14:textId="0995011E" w:rsidR="003104A9" w:rsidRDefault="003104A9" w:rsidP="003104A9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Otázky v českém jazyce</w:t>
      </w:r>
    </w:p>
    <w:p w14:paraId="34589897" w14:textId="67498B0F" w:rsidR="004166BC" w:rsidRDefault="004166BC" w:rsidP="004166BC">
      <w:pPr>
        <w:pStyle w:val="Odstavecseseznamem"/>
        <w:numPr>
          <w:ilvl w:val="0"/>
          <w:numId w:val="27"/>
        </w:numPr>
      </w:pPr>
      <w:r>
        <w:t>komunikační funkce tázací</w:t>
      </w:r>
    </w:p>
    <w:p w14:paraId="0B68AD46" w14:textId="1FBFE290" w:rsidR="004166BC" w:rsidRPr="000E54EF" w:rsidRDefault="000E54EF" w:rsidP="004166BC">
      <w:pPr>
        <w:pStyle w:val="Odstavecseseznamem"/>
        <w:numPr>
          <w:ilvl w:val="0"/>
          <w:numId w:val="27"/>
        </w:numPr>
      </w:pPr>
      <w:r>
        <w:rPr>
          <w:b/>
          <w:bCs/>
          <w:u w:val="single"/>
        </w:rPr>
        <w:t>2 typy otázek</w:t>
      </w:r>
      <w:r>
        <w:rPr>
          <w:b/>
          <w:bCs/>
        </w:rPr>
        <w:t>:</w:t>
      </w:r>
    </w:p>
    <w:p w14:paraId="1F635F2B" w14:textId="2D06B8B9" w:rsidR="000E54EF" w:rsidRDefault="000E54EF" w:rsidP="000E54EF">
      <w:pPr>
        <w:pStyle w:val="Odstavecseseznamem"/>
        <w:numPr>
          <w:ilvl w:val="0"/>
          <w:numId w:val="29"/>
        </w:numPr>
      </w:pPr>
      <w:r>
        <w:rPr>
          <w:b/>
          <w:bCs/>
        </w:rPr>
        <w:t>ZJIŠŤOVACÍ OTÁZKY</w:t>
      </w:r>
      <w:r w:rsidR="00600137">
        <w:t xml:space="preserve"> – platí/neplatí obsah výpovědi</w:t>
      </w:r>
    </w:p>
    <w:p w14:paraId="75E96353" w14:textId="58CAE30C" w:rsidR="003A6728" w:rsidRDefault="003A6728" w:rsidP="003A6728">
      <w:pPr>
        <w:pStyle w:val="Odstavecseseznamem"/>
        <w:numPr>
          <w:ilvl w:val="0"/>
          <w:numId w:val="30"/>
        </w:numPr>
      </w:pPr>
      <w:r>
        <w:t>změna intonace hlasu</w:t>
      </w:r>
    </w:p>
    <w:p w14:paraId="7A751733" w14:textId="4C8285CB" w:rsidR="00816726" w:rsidRDefault="00816726" w:rsidP="003A6728">
      <w:pPr>
        <w:pStyle w:val="Odstavecseseznamem"/>
        <w:numPr>
          <w:ilvl w:val="0"/>
          <w:numId w:val="30"/>
        </w:numPr>
      </w:pPr>
      <w:r>
        <w:t>kladné i záporní otázky</w:t>
      </w:r>
    </w:p>
    <w:p w14:paraId="46539131" w14:textId="067FCCD6" w:rsidR="00816726" w:rsidRDefault="00601768" w:rsidP="00816726">
      <w:pPr>
        <w:pStyle w:val="Odstavecseseznamem"/>
        <w:numPr>
          <w:ilvl w:val="0"/>
          <w:numId w:val="31"/>
        </w:numPr>
      </w:pPr>
      <w:r>
        <w:rPr>
          <w:b/>
          <w:bCs/>
        </w:rPr>
        <w:t>deliberativní otázky</w:t>
      </w:r>
      <w:r>
        <w:t xml:space="preserve"> – ptáme se sami sebe, spojené s nejistotou </w:t>
      </w:r>
      <w:ins w:id="13" w:author="Radka Nováková" w:date="2021-05-01T18:50:00Z">
        <w:r w:rsidR="009601E6">
          <w:t xml:space="preserve">– př. </w:t>
        </w:r>
        <w:r w:rsidR="009601E6">
          <w:rPr>
            <w:i/>
          </w:rPr>
          <w:t>Stihnu to vůbec? Mohu to vůbec stihnout?</w:t>
        </w:r>
      </w:ins>
      <w:ins w:id="14" w:author="Radka Nováková" w:date="2021-05-01T18:51:00Z">
        <w:r w:rsidR="009601E6">
          <w:t xml:space="preserve"> nebo spojené s nerozhodnosti – př. </w:t>
        </w:r>
        <w:r w:rsidR="009601E6">
          <w:rPr>
            <w:i/>
          </w:rPr>
          <w:t>Mám tam jít? Je vhodné tam jít?</w:t>
        </w:r>
      </w:ins>
    </w:p>
    <w:p w14:paraId="7CD6ED14" w14:textId="689BDB92" w:rsidR="00601768" w:rsidRDefault="00601768" w:rsidP="00816726">
      <w:pPr>
        <w:pStyle w:val="Odstavecseseznamem"/>
        <w:numPr>
          <w:ilvl w:val="0"/>
          <w:numId w:val="31"/>
        </w:numPr>
        <w:rPr>
          <w:ins w:id="15" w:author="Radka Nováková" w:date="2021-05-01T18:53:00Z"/>
        </w:rPr>
      </w:pPr>
      <w:r>
        <w:rPr>
          <w:b/>
          <w:bCs/>
        </w:rPr>
        <w:t>nepravé zjišťovací otázky</w:t>
      </w:r>
      <w:r>
        <w:t xml:space="preserve"> – nechceme odpověď (např. výtka, </w:t>
      </w:r>
      <w:r w:rsidR="0000062B">
        <w:t>údiv, řečnická otázka)</w:t>
      </w:r>
      <w:ins w:id="16" w:author="Radka Nováková" w:date="2021-05-01T18:53:00Z">
        <w:r w:rsidR="009601E6">
          <w:t xml:space="preserve"> – příklady:</w:t>
        </w:r>
      </w:ins>
    </w:p>
    <w:p w14:paraId="1EDBF086" w14:textId="77777777" w:rsidR="009601E6" w:rsidRPr="009601E6" w:rsidRDefault="009601E6">
      <w:pPr>
        <w:pStyle w:val="Odstavecseseznamem"/>
        <w:numPr>
          <w:ilvl w:val="1"/>
          <w:numId w:val="31"/>
        </w:numPr>
        <w:rPr>
          <w:ins w:id="17" w:author="Radka Nováková" w:date="2021-05-01T18:53:00Z"/>
          <w:szCs w:val="24"/>
        </w:rPr>
        <w:pPrChange w:id="18" w:author="Radka Nováková" w:date="2021-05-01T18:53:00Z">
          <w:pPr>
            <w:pStyle w:val="Odstavecseseznamem"/>
            <w:numPr>
              <w:numId w:val="31"/>
            </w:numPr>
            <w:ind w:left="1080" w:hanging="360"/>
          </w:pPr>
        </w:pPrChange>
      </w:pPr>
      <w:ins w:id="19" w:author="Radka Nováková" w:date="2021-05-01T18:53:00Z">
        <w:r w:rsidRPr="009601E6">
          <w:rPr>
            <w:i/>
            <w:szCs w:val="24"/>
          </w:rPr>
          <w:t xml:space="preserve">Podal bys mi sůl? Neotevřel bys okno? </w:t>
        </w:r>
        <w:r w:rsidRPr="009601E6">
          <w:rPr>
            <w:szCs w:val="24"/>
          </w:rPr>
          <w:t>(výzva)</w:t>
        </w:r>
      </w:ins>
    </w:p>
    <w:p w14:paraId="76A70F88" w14:textId="77777777" w:rsidR="009601E6" w:rsidRPr="0059396E" w:rsidRDefault="009601E6">
      <w:pPr>
        <w:pStyle w:val="Odstavecseseznamem"/>
        <w:numPr>
          <w:ilvl w:val="1"/>
          <w:numId w:val="31"/>
        </w:numPr>
        <w:rPr>
          <w:ins w:id="20" w:author="Radka Nováková" w:date="2021-05-01T18:53:00Z"/>
          <w:szCs w:val="24"/>
        </w:rPr>
        <w:pPrChange w:id="21" w:author="Radka Nováková" w:date="2021-05-01T18:53:00Z">
          <w:pPr>
            <w:pStyle w:val="Odstavecseseznamem"/>
            <w:numPr>
              <w:numId w:val="31"/>
            </w:numPr>
            <w:ind w:left="1080" w:hanging="360"/>
          </w:pPr>
        </w:pPrChange>
      </w:pPr>
      <w:ins w:id="22" w:author="Radka Nováková" w:date="2021-05-01T18:53:00Z">
        <w:r w:rsidRPr="00022DFC">
          <w:rPr>
            <w:i/>
            <w:szCs w:val="24"/>
          </w:rPr>
          <w:t>Neříkala jsem to?</w:t>
        </w:r>
        <w:r>
          <w:rPr>
            <w:szCs w:val="24"/>
          </w:rPr>
          <w:t xml:space="preserve"> (odmítnutí),</w:t>
        </w:r>
        <w:r w:rsidRPr="0059396E">
          <w:rPr>
            <w:szCs w:val="24"/>
          </w:rPr>
          <w:t xml:space="preserve"> </w:t>
        </w:r>
        <w:r w:rsidRPr="00022DFC">
          <w:rPr>
            <w:i/>
            <w:szCs w:val="24"/>
          </w:rPr>
          <w:t>To musíš tak křičet?</w:t>
        </w:r>
        <w:r>
          <w:rPr>
            <w:szCs w:val="24"/>
          </w:rPr>
          <w:t xml:space="preserve"> (výtka</w:t>
        </w:r>
        <w:r w:rsidRPr="0059396E">
          <w:rPr>
            <w:szCs w:val="24"/>
          </w:rPr>
          <w:t>)</w:t>
        </w:r>
      </w:ins>
    </w:p>
    <w:p w14:paraId="020BBFDC" w14:textId="77777777" w:rsidR="009601E6" w:rsidRPr="0059396E" w:rsidRDefault="009601E6">
      <w:pPr>
        <w:pStyle w:val="Odstavecseseznamem"/>
        <w:numPr>
          <w:ilvl w:val="1"/>
          <w:numId w:val="31"/>
        </w:numPr>
        <w:rPr>
          <w:ins w:id="23" w:author="Radka Nováková" w:date="2021-05-01T18:53:00Z"/>
          <w:szCs w:val="24"/>
        </w:rPr>
        <w:pPrChange w:id="24" w:author="Radka Nováková" w:date="2021-05-01T18:53:00Z">
          <w:pPr>
            <w:pStyle w:val="Odstavecseseznamem"/>
            <w:numPr>
              <w:numId w:val="31"/>
            </w:numPr>
            <w:ind w:left="1080" w:hanging="360"/>
          </w:pPr>
        </w:pPrChange>
      </w:pPr>
      <w:ins w:id="25" w:author="Radka Nováková" w:date="2021-05-01T18:53:00Z">
        <w:r w:rsidRPr="00022DFC">
          <w:rPr>
            <w:i/>
            <w:szCs w:val="24"/>
          </w:rPr>
          <w:t>Ty už jsi zase tady?</w:t>
        </w:r>
        <w:r>
          <w:rPr>
            <w:szCs w:val="24"/>
          </w:rPr>
          <w:t xml:space="preserve"> (údiv)</w:t>
        </w:r>
      </w:ins>
    </w:p>
    <w:p w14:paraId="3E436680" w14:textId="77777777" w:rsidR="009601E6" w:rsidRDefault="009601E6">
      <w:pPr>
        <w:pStyle w:val="Odstavecseseznamem"/>
        <w:ind w:left="1080"/>
        <w:pPrChange w:id="26" w:author="Radka Nováková" w:date="2021-05-01T18:53:00Z">
          <w:pPr>
            <w:pStyle w:val="Odstavecseseznamem"/>
            <w:numPr>
              <w:numId w:val="31"/>
            </w:numPr>
            <w:ind w:left="1080" w:hanging="360"/>
          </w:pPr>
        </w:pPrChange>
      </w:pPr>
    </w:p>
    <w:p w14:paraId="150B9101" w14:textId="78620D7E" w:rsidR="0000062B" w:rsidRDefault="0000062B" w:rsidP="0000062B"/>
    <w:p w14:paraId="64AC8E89" w14:textId="7E245736" w:rsidR="0000062B" w:rsidRDefault="0000062B" w:rsidP="0000062B">
      <w:pPr>
        <w:pStyle w:val="Odstavecseseznamem"/>
        <w:numPr>
          <w:ilvl w:val="0"/>
          <w:numId w:val="29"/>
        </w:numPr>
      </w:pPr>
      <w:r>
        <w:rPr>
          <w:b/>
          <w:bCs/>
        </w:rPr>
        <w:t>DOPLŇOVACÍ OTÁZKY</w:t>
      </w:r>
      <w:r w:rsidR="00CB7EEE">
        <w:t xml:space="preserve"> – neodpovídá se jen ano/ne</w:t>
      </w:r>
    </w:p>
    <w:p w14:paraId="23CBDD5F" w14:textId="6FC26B6E" w:rsidR="0000062B" w:rsidRDefault="00CB7EEE" w:rsidP="0000062B">
      <w:pPr>
        <w:pStyle w:val="Odstavecseseznamem"/>
        <w:numPr>
          <w:ilvl w:val="0"/>
          <w:numId w:val="33"/>
        </w:numPr>
      </w:pPr>
      <w:r>
        <w:t xml:space="preserve">tázací výrazy: kdo, co, kde, proč atd. </w:t>
      </w:r>
    </w:p>
    <w:p w14:paraId="10A05B17" w14:textId="6929F818" w:rsidR="00CB7EEE" w:rsidRDefault="00CB7EEE" w:rsidP="00CB7EEE">
      <w:pPr>
        <w:pStyle w:val="Odstavecseseznamem"/>
        <w:numPr>
          <w:ilvl w:val="0"/>
          <w:numId w:val="34"/>
        </w:numPr>
      </w:pPr>
      <w:r>
        <w:rPr>
          <w:b/>
          <w:bCs/>
        </w:rPr>
        <w:t>nepravé dopl</w:t>
      </w:r>
      <w:r w:rsidR="00763198">
        <w:rPr>
          <w:b/>
          <w:bCs/>
        </w:rPr>
        <w:t>ňovací otázky</w:t>
      </w:r>
      <w:r w:rsidR="00763198">
        <w:t xml:space="preserve"> – námitka (např. Komu jsem ublížil?), odmítnutí</w:t>
      </w:r>
    </w:p>
    <w:p w14:paraId="0A1F93A1" w14:textId="1075DFCA" w:rsidR="003B26CB" w:rsidRDefault="003B26CB" w:rsidP="00CB7EEE">
      <w:pPr>
        <w:pStyle w:val="Odstavecseseznamem"/>
        <w:numPr>
          <w:ilvl w:val="0"/>
          <w:numId w:val="34"/>
        </w:numPr>
      </w:pPr>
      <w:r>
        <w:rPr>
          <w:b/>
          <w:bCs/>
        </w:rPr>
        <w:t>autorské otázky</w:t>
      </w:r>
      <w:r w:rsidR="00E411A2">
        <w:rPr>
          <w:b/>
          <w:bCs/>
        </w:rPr>
        <w:t xml:space="preserve"> – </w:t>
      </w:r>
      <w:r w:rsidR="00E411A2">
        <w:t xml:space="preserve">kompoziční funkce, v textu </w:t>
      </w:r>
    </w:p>
    <w:p w14:paraId="1516EF46" w14:textId="4B6526A7" w:rsidR="00E411A2" w:rsidRDefault="00E411A2" w:rsidP="00E411A2"/>
    <w:p w14:paraId="0288A944" w14:textId="42EFBB89" w:rsidR="00E411A2" w:rsidRDefault="00E411A2" w:rsidP="00E411A2">
      <w:pPr>
        <w:rPr>
          <w:sz w:val="32"/>
          <w:szCs w:val="28"/>
        </w:rPr>
      </w:pPr>
      <w:r>
        <w:rPr>
          <w:b/>
          <w:bCs/>
          <w:sz w:val="32"/>
          <w:szCs w:val="28"/>
        </w:rPr>
        <w:t>Otázky ve znakovém jazyce</w:t>
      </w:r>
    </w:p>
    <w:p w14:paraId="431C24D1" w14:textId="63E0DE42" w:rsidR="007A72F0" w:rsidRPr="007A72F0" w:rsidRDefault="007A72F0" w:rsidP="007A72F0">
      <w:pPr>
        <w:pStyle w:val="Odstavecseseznamem"/>
        <w:numPr>
          <w:ilvl w:val="0"/>
          <w:numId w:val="36"/>
        </w:numPr>
        <w:rPr>
          <w:rFonts w:eastAsia="Calibri" w:cs="Times New Roman"/>
          <w:szCs w:val="24"/>
        </w:rPr>
      </w:pPr>
      <w:r w:rsidRPr="007A72F0">
        <w:rPr>
          <w:rFonts w:eastAsia="Calibri" w:cs="Times New Roman"/>
          <w:szCs w:val="24"/>
        </w:rPr>
        <w:t xml:space="preserve">ZESHAN, U. (ed.) </w:t>
      </w:r>
      <w:r w:rsidRPr="007A72F0">
        <w:rPr>
          <w:rFonts w:eastAsia="Calibri" w:cs="Times New Roman"/>
          <w:i/>
          <w:szCs w:val="24"/>
        </w:rPr>
        <w:t>Interrogative and Negative Constructions in Sign Languages.</w:t>
      </w:r>
      <w:r w:rsidRPr="007A72F0">
        <w:rPr>
          <w:rFonts w:eastAsia="Calibri" w:cs="Times New Roman"/>
          <w:szCs w:val="24"/>
        </w:rPr>
        <w:t xml:space="preserve"> Nijmegen: Ishara Press, 2006.</w:t>
      </w:r>
    </w:p>
    <w:p w14:paraId="01FA6093" w14:textId="07ED9ED2" w:rsidR="00E411A2" w:rsidRPr="00E411A2" w:rsidRDefault="004857A2" w:rsidP="00E411A2">
      <w:pPr>
        <w:pStyle w:val="Odstavecseseznamem"/>
        <w:numPr>
          <w:ilvl w:val="0"/>
          <w:numId w:val="35"/>
        </w:numPr>
      </w:pPr>
      <w:r>
        <w:t xml:space="preserve">Marie Pospíšilová – Bc. práce </w:t>
      </w:r>
      <w:hyperlink r:id="rId7" w:history="1">
        <w:r w:rsidR="00592AEE">
          <w:rPr>
            <w:rStyle w:val="Hypertextovodkaz"/>
          </w:rPr>
          <w:t>Tázací výrazy v českém znakovém jazyce (cuni.cz)</w:t>
        </w:r>
      </w:hyperlink>
    </w:p>
    <w:p w14:paraId="5D67502A" w14:textId="4B7EE60E" w:rsidR="006A488B" w:rsidRDefault="006A488B" w:rsidP="00BA0BED"/>
    <w:p w14:paraId="5E4C7622" w14:textId="0B06133F" w:rsidR="00BA0BED" w:rsidRDefault="00BA0BED" w:rsidP="00BA0BED">
      <w:pPr>
        <w:pStyle w:val="Odstavecseseznamem"/>
        <w:numPr>
          <w:ilvl w:val="0"/>
          <w:numId w:val="37"/>
        </w:numPr>
      </w:pPr>
      <w:r>
        <w:rPr>
          <w:b/>
          <w:bCs/>
        </w:rPr>
        <w:t>ZJIŠŤOVACÍ OTÁZKY</w:t>
      </w:r>
    </w:p>
    <w:p w14:paraId="031D097E" w14:textId="7803DEE2" w:rsidR="00BA0BED" w:rsidRDefault="00BA0BED" w:rsidP="00BA0BED">
      <w:pPr>
        <w:pStyle w:val="Odstavecseseznamem"/>
        <w:numPr>
          <w:ilvl w:val="1"/>
          <w:numId w:val="35"/>
        </w:numPr>
      </w:pPr>
      <w:r>
        <w:t xml:space="preserve">nemanuální prostředky: </w:t>
      </w:r>
      <w:r w:rsidR="00D325A0">
        <w:t>obočí nahoru, naklonění dopředu (spojené se slovesem)</w:t>
      </w:r>
    </w:p>
    <w:p w14:paraId="478A87E6" w14:textId="0F2C7E9F" w:rsidR="00D378DD" w:rsidRDefault="00D378DD" w:rsidP="00D378DD"/>
    <w:p w14:paraId="39025388" w14:textId="73FE2C4F" w:rsidR="00D378DD" w:rsidRDefault="00D378DD" w:rsidP="00D378DD">
      <w:pPr>
        <w:pStyle w:val="Odstavecseseznamem"/>
        <w:numPr>
          <w:ilvl w:val="0"/>
          <w:numId w:val="37"/>
        </w:numPr>
      </w:pPr>
      <w:r>
        <w:rPr>
          <w:b/>
          <w:bCs/>
        </w:rPr>
        <w:t>DOPLŇOVACÍ OTÁZKY</w:t>
      </w:r>
    </w:p>
    <w:p w14:paraId="78F6C064" w14:textId="5E2F97C9" w:rsidR="00D378DD" w:rsidRDefault="005138A4" w:rsidP="00D378DD">
      <w:pPr>
        <w:pStyle w:val="Odstavecseseznamem"/>
        <w:numPr>
          <w:ilvl w:val="1"/>
          <w:numId w:val="35"/>
        </w:numPr>
      </w:pPr>
      <w:r>
        <w:t>tázací výrazy</w:t>
      </w:r>
    </w:p>
    <w:p w14:paraId="62DEF3A0" w14:textId="67CFCE94" w:rsidR="005138A4" w:rsidRDefault="005138A4" w:rsidP="00D378DD">
      <w:pPr>
        <w:pStyle w:val="Odstavecseseznamem"/>
        <w:numPr>
          <w:ilvl w:val="1"/>
          <w:numId w:val="35"/>
        </w:numPr>
      </w:pPr>
      <w:r>
        <w:t>nemanuální prostředky: svraštělé obočí, mírné naklonění dopředu (spojení s tázacími výrazy)</w:t>
      </w:r>
      <w:r w:rsidR="00CA74F4">
        <w:t xml:space="preserve"> </w:t>
      </w:r>
    </w:p>
    <w:p w14:paraId="2A34FB5A" w14:textId="06855B7E" w:rsidR="00CA74F4" w:rsidRDefault="00CA74F4" w:rsidP="00D378DD">
      <w:pPr>
        <w:pStyle w:val="Odstavecseseznamem"/>
        <w:numPr>
          <w:ilvl w:val="1"/>
          <w:numId w:val="35"/>
        </w:numPr>
      </w:pPr>
      <w:r>
        <w:t xml:space="preserve">nemanuální prostředky se mohou někdy lišit – spojené s pragmalingvistikou (např. překvapení </w:t>
      </w:r>
      <w:r>
        <w:sym w:font="Symbol" w:char="F0AE"/>
      </w:r>
      <w:r>
        <w:t xml:space="preserve"> obočí nahoru</w:t>
      </w:r>
      <w:r w:rsidR="00D31AFC">
        <w:t>)</w:t>
      </w:r>
    </w:p>
    <w:p w14:paraId="451395F0" w14:textId="15975E05" w:rsidR="00D31AFC" w:rsidRDefault="00D31AFC" w:rsidP="00D378DD">
      <w:pPr>
        <w:pStyle w:val="Odstavecseseznamem"/>
        <w:numPr>
          <w:ilvl w:val="1"/>
          <w:numId w:val="35"/>
        </w:numPr>
      </w:pPr>
      <w:r>
        <w:t xml:space="preserve">v ČZJ – otázky k upoutání pozornosti, nečekáme odpověď </w:t>
      </w:r>
      <w:r>
        <w:sym w:font="Symbol" w:char="F0AE"/>
      </w:r>
      <w:r>
        <w:t xml:space="preserve"> doširoka otevřené oči, zvednuté obočí (např. na začátku přednášky nebo věta s významem „Víš, koho jsem dnes potkal?“ </w:t>
      </w:r>
      <w:r>
        <w:sym w:font="Symbol" w:char="F0AE"/>
      </w:r>
      <w:r>
        <w:t xml:space="preserve"> neoček</w:t>
      </w:r>
      <w:r w:rsidR="002A49EF">
        <w:t>ávám odpověď)</w:t>
      </w:r>
    </w:p>
    <w:p w14:paraId="6AFE947F" w14:textId="665734ED" w:rsidR="002A49EF" w:rsidRDefault="002A49EF" w:rsidP="002A49EF"/>
    <w:p w14:paraId="092B3422" w14:textId="3F9D3DD7" w:rsidR="00573CBE" w:rsidRDefault="002A49EF" w:rsidP="002A49EF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Komentář ke 4. úkolu – otázky </w:t>
      </w:r>
    </w:p>
    <w:p w14:paraId="0E5A2F09" w14:textId="5786E717" w:rsidR="00573CBE" w:rsidRPr="00573CBE" w:rsidRDefault="00573CBE" w:rsidP="00573CBE">
      <w:pPr>
        <w:pStyle w:val="Odstavecseseznamem"/>
        <w:numPr>
          <w:ilvl w:val="0"/>
          <w:numId w:val="4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JAK</w:t>
      </w:r>
    </w:p>
    <w:p w14:paraId="295349AD" w14:textId="391CFD15" w:rsidR="002A49EF" w:rsidRDefault="00C92E7C" w:rsidP="00C92E7C">
      <w:pPr>
        <w:pStyle w:val="Odstavecseseznamem"/>
        <w:numPr>
          <w:ilvl w:val="0"/>
          <w:numId w:val="39"/>
        </w:numPr>
      </w:pPr>
      <w:r>
        <w:t>měli jsme problém s</w:t>
      </w:r>
      <w:r w:rsidR="00DF1476">
        <w:t> </w:t>
      </w:r>
      <w:r>
        <w:t>výrazem</w:t>
      </w:r>
      <w:r w:rsidR="00DF1476">
        <w:t xml:space="preserve"> „jak“</w:t>
      </w:r>
    </w:p>
    <w:p w14:paraId="3DBE0783" w14:textId="640E8D10" w:rsidR="00C92E7C" w:rsidRPr="00DF1476" w:rsidRDefault="00C92E7C" w:rsidP="00C92E7C">
      <w:pPr>
        <w:pStyle w:val="Odstavecseseznamem"/>
        <w:numPr>
          <w:ilvl w:val="0"/>
          <w:numId w:val="39"/>
        </w:numPr>
      </w:pPr>
      <w:r>
        <w:t xml:space="preserve">v ČZJ – </w:t>
      </w:r>
      <w:r w:rsidRPr="00DF1476">
        <w:rPr>
          <w:b/>
          <w:bCs/>
          <w:u w:val="single"/>
        </w:rPr>
        <w:t>3 formy</w:t>
      </w:r>
      <w:r w:rsidR="00DF1476" w:rsidRPr="00DF1476">
        <w:rPr>
          <w:b/>
          <w:bCs/>
          <w:u w:val="single"/>
        </w:rPr>
        <w:t xml:space="preserve"> s významem „jak“</w:t>
      </w:r>
      <w:r w:rsidR="00DF1476" w:rsidRPr="00DF1476">
        <w:rPr>
          <w:b/>
          <w:bCs/>
        </w:rPr>
        <w:t>:</w:t>
      </w:r>
    </w:p>
    <w:p w14:paraId="1D46973A" w14:textId="79CD7A78" w:rsidR="00DF1476" w:rsidRDefault="00DF1476" w:rsidP="00DF1476">
      <w:pPr>
        <w:pStyle w:val="Odstavecseseznamem"/>
        <w:numPr>
          <w:ilvl w:val="0"/>
          <w:numId w:val="40"/>
        </w:numPr>
      </w:pPr>
      <w:r>
        <w:rPr>
          <w:b/>
          <w:bCs/>
        </w:rPr>
        <w:t xml:space="preserve">JAK </w:t>
      </w:r>
      <w:r>
        <w:sym w:font="Symbol" w:char="F0AE"/>
      </w:r>
      <w:r>
        <w:t xml:space="preserve"> ptám se na postup</w:t>
      </w:r>
    </w:p>
    <w:p w14:paraId="5AE036F1" w14:textId="22C80A5C" w:rsidR="00DF1476" w:rsidRPr="00DF1476" w:rsidRDefault="00DF1476" w:rsidP="00DF1476">
      <w:pPr>
        <w:pStyle w:val="Odstavecseseznamem"/>
        <w:numPr>
          <w:ilvl w:val="0"/>
          <w:numId w:val="40"/>
        </w:numPr>
      </w:pPr>
      <w:r>
        <w:rPr>
          <w:b/>
          <w:bCs/>
        </w:rPr>
        <w:t>CO</w:t>
      </w:r>
    </w:p>
    <w:p w14:paraId="6F424003" w14:textId="2D74881D" w:rsidR="00DF1476" w:rsidRDefault="00DF1476" w:rsidP="00DF1476">
      <w:pPr>
        <w:pStyle w:val="Odstavecseseznamem"/>
        <w:numPr>
          <w:ilvl w:val="0"/>
          <w:numId w:val="40"/>
        </w:numPr>
      </w:pPr>
      <w:r>
        <w:rPr>
          <w:b/>
          <w:bCs/>
        </w:rPr>
        <w:t>ODKUD</w:t>
      </w:r>
      <w:r w:rsidR="00DA19C6">
        <w:rPr>
          <w:b/>
          <w:bCs/>
        </w:rPr>
        <w:t xml:space="preserve"> </w:t>
      </w:r>
      <w:r w:rsidR="00DA19C6">
        <w:sym w:font="Symbol" w:char="F0AE"/>
      </w:r>
      <w:r w:rsidR="00DA19C6">
        <w:t xml:space="preserve"> např. STALO ODKUD? = Jak se to stalo?</w:t>
      </w:r>
    </w:p>
    <w:p w14:paraId="6A967907" w14:textId="1F05DED0" w:rsidR="00505525" w:rsidRDefault="00505525" w:rsidP="00505525">
      <w:pPr>
        <w:pStyle w:val="Odstavecseseznamem"/>
        <w:numPr>
          <w:ilvl w:val="0"/>
          <w:numId w:val="17"/>
        </w:numPr>
      </w:pPr>
      <w:r>
        <w:t>každý znak se váže k jiné situaci</w:t>
      </w:r>
    </w:p>
    <w:p w14:paraId="75B621E9" w14:textId="5FDB37C7" w:rsidR="00DA19C6" w:rsidRDefault="00DA19C6" w:rsidP="00DA19C6"/>
    <w:p w14:paraId="77F7A4A8" w14:textId="453E2C20" w:rsidR="00DA19C6" w:rsidRDefault="006277FD" w:rsidP="006277FD">
      <w:pPr>
        <w:pStyle w:val="Odstavecseseznamem"/>
        <w:numPr>
          <w:ilvl w:val="0"/>
          <w:numId w:val="41"/>
        </w:numPr>
      </w:pPr>
      <w:r w:rsidRPr="006277FD">
        <w:t>CENTRUM MĚSTO JÍT JAK?</w:t>
      </w:r>
      <w:r>
        <w:t xml:space="preserve"> (Jak se dostanu do města?)</w:t>
      </w:r>
    </w:p>
    <w:p w14:paraId="7D2FA3BE" w14:textId="2220D377" w:rsidR="00AC061A" w:rsidRDefault="00AC061A" w:rsidP="00AC061A">
      <w:pPr>
        <w:pStyle w:val="Odstavecseseznamem"/>
        <w:numPr>
          <w:ilvl w:val="0"/>
          <w:numId w:val="42"/>
        </w:numPr>
      </w:pPr>
      <w:r>
        <w:t>lepší DOPRAVA CO?</w:t>
      </w:r>
    </w:p>
    <w:p w14:paraId="605D3A92" w14:textId="158BAFDD" w:rsidR="00AC061A" w:rsidRDefault="00AC061A" w:rsidP="00AC061A"/>
    <w:p w14:paraId="2AE66F07" w14:textId="7637CE86" w:rsidR="00AC061A" w:rsidRDefault="00AC061A" w:rsidP="00AC061A">
      <w:pPr>
        <w:pStyle w:val="Odstavecseseznamem"/>
        <w:numPr>
          <w:ilvl w:val="0"/>
          <w:numId w:val="41"/>
        </w:numPr>
      </w:pPr>
      <w:r w:rsidRPr="00AC061A">
        <w:t>TY ŠÍT NAUČIT JAK?</w:t>
      </w:r>
    </w:p>
    <w:p w14:paraId="55FAD155" w14:textId="3681775B" w:rsidR="00AC061A" w:rsidRDefault="00AC061A" w:rsidP="00AC061A">
      <w:pPr>
        <w:pStyle w:val="Odstavecseseznamem"/>
        <w:numPr>
          <w:ilvl w:val="0"/>
          <w:numId w:val="42"/>
        </w:numPr>
      </w:pPr>
      <w:r>
        <w:t>použít ODKUD</w:t>
      </w:r>
    </w:p>
    <w:p w14:paraId="1FCCADDC" w14:textId="7DF69A64" w:rsidR="00AC061A" w:rsidRDefault="00AC061A" w:rsidP="00AC061A"/>
    <w:p w14:paraId="788DF32C" w14:textId="0E647A5A" w:rsidR="00AC061A" w:rsidRDefault="00FA1CBF" w:rsidP="00FA1CBF">
      <w:pPr>
        <w:pStyle w:val="Odstavecseseznamem"/>
        <w:numPr>
          <w:ilvl w:val="0"/>
          <w:numId w:val="41"/>
        </w:numPr>
      </w:pPr>
      <w:r w:rsidRPr="00FA1CBF">
        <w:t>SESTRA TVOJE VYPADÁ JAK?</w:t>
      </w:r>
    </w:p>
    <w:p w14:paraId="3FB674E9" w14:textId="2FD18963" w:rsidR="00FA1CBF" w:rsidRDefault="00FA1CBF" w:rsidP="00FA1CBF">
      <w:pPr>
        <w:pStyle w:val="Odstavecseseznamem"/>
        <w:numPr>
          <w:ilvl w:val="0"/>
          <w:numId w:val="42"/>
        </w:numPr>
      </w:pPr>
      <w:r>
        <w:t>použít CO</w:t>
      </w:r>
    </w:p>
    <w:p w14:paraId="14906EAA" w14:textId="2522273B" w:rsidR="00FA1CBF" w:rsidRDefault="00FA1CBF" w:rsidP="00FA1CBF"/>
    <w:p w14:paraId="2A47C75F" w14:textId="36370548" w:rsidR="00FA1CBF" w:rsidRDefault="001A17B7" w:rsidP="00FA1CBF">
      <w:pPr>
        <w:pStyle w:val="Odstavecseseznamem"/>
        <w:numPr>
          <w:ilvl w:val="0"/>
          <w:numId w:val="41"/>
        </w:numPr>
      </w:pPr>
      <w:r w:rsidRPr="001A17B7">
        <w:t>DOVOLENÁ JET (KLF) JAK ČASTO?</w:t>
      </w:r>
    </w:p>
    <w:p w14:paraId="77D25E84" w14:textId="7B389F73" w:rsidR="001A17B7" w:rsidRDefault="00B128EB" w:rsidP="001A17B7">
      <w:pPr>
        <w:pStyle w:val="Odstavecseseznamem"/>
        <w:numPr>
          <w:ilvl w:val="0"/>
          <w:numId w:val="42"/>
        </w:numPr>
      </w:pPr>
      <w:r>
        <w:t xml:space="preserve">použít KOLIKRÁT </w:t>
      </w:r>
    </w:p>
    <w:p w14:paraId="4649FE28" w14:textId="4EFE2900" w:rsidR="00B128EB" w:rsidRDefault="00B128EB" w:rsidP="00B128EB"/>
    <w:p w14:paraId="0777CAC2" w14:textId="23A5C53C" w:rsidR="00B128EB" w:rsidRDefault="00DB789C" w:rsidP="00B128EB">
      <w:pPr>
        <w:pStyle w:val="Odstavecseseznamem"/>
        <w:numPr>
          <w:ilvl w:val="0"/>
          <w:numId w:val="41"/>
        </w:numPr>
      </w:pPr>
      <w:r>
        <w:t>T</w:t>
      </w:r>
      <w:r w:rsidRPr="00DB789C">
        <w:t>EĎ KARANTÉNA, VY DOBRÁ NÁLADA DRŽET JAK DĚLAT CO?</w:t>
      </w:r>
    </w:p>
    <w:p w14:paraId="298C64AB" w14:textId="0A661B64" w:rsidR="00DB789C" w:rsidRDefault="00DB789C" w:rsidP="00DB789C">
      <w:pPr>
        <w:pStyle w:val="Odstavecseseznamem"/>
        <w:numPr>
          <w:ilvl w:val="0"/>
          <w:numId w:val="42"/>
        </w:numPr>
      </w:pPr>
      <w:r>
        <w:t>použít NÁLADA DOBRÁ ODKUD</w:t>
      </w:r>
    </w:p>
    <w:p w14:paraId="0A357897" w14:textId="435F7D8B" w:rsidR="00DB789C" w:rsidRDefault="00DB789C" w:rsidP="00DB789C"/>
    <w:p w14:paraId="416015B0" w14:textId="027C3A7D" w:rsidR="00DB789C" w:rsidRDefault="00FC22C0" w:rsidP="00DB789C">
      <w:pPr>
        <w:pStyle w:val="Odstavecseseznamem"/>
        <w:numPr>
          <w:ilvl w:val="0"/>
          <w:numId w:val="41"/>
        </w:numPr>
      </w:pPr>
      <w:r w:rsidRPr="00FC22C0">
        <w:t>POČÍTAČ TVŮJ BYLO OPRAVIT TY JAK?</w:t>
      </w:r>
    </w:p>
    <w:p w14:paraId="72DC82AE" w14:textId="66921CF2" w:rsidR="00FC22C0" w:rsidRDefault="00FC22C0" w:rsidP="00FC22C0">
      <w:pPr>
        <w:pStyle w:val="Odstavecseseznamem"/>
        <w:numPr>
          <w:ilvl w:val="0"/>
          <w:numId w:val="42"/>
        </w:numPr>
      </w:pPr>
      <w:r>
        <w:t>použít ODKUD</w:t>
      </w:r>
    </w:p>
    <w:p w14:paraId="79B0DFA8" w14:textId="6B6E9424" w:rsidR="00DB789C" w:rsidRDefault="00DB789C" w:rsidP="00F1599A"/>
    <w:p w14:paraId="0C361474" w14:textId="1334D7B2" w:rsidR="00F1599A" w:rsidRDefault="00F62EA6" w:rsidP="00F1599A">
      <w:pPr>
        <w:pStyle w:val="Odstavecseseznamem"/>
        <w:numPr>
          <w:ilvl w:val="0"/>
          <w:numId w:val="41"/>
        </w:numPr>
      </w:pPr>
      <w:r w:rsidRPr="00F62EA6">
        <w:t>ONA BYLA UKRÁST MOJE TENISKY PRO TĚLOCVIČNA, POZNÁŠ JAK/ODKUD?</w:t>
      </w:r>
    </w:p>
    <w:p w14:paraId="6D437EBC" w14:textId="7562BB19" w:rsidR="00F62EA6" w:rsidRDefault="00F62EA6" w:rsidP="00F62EA6">
      <w:pPr>
        <w:pStyle w:val="Odstavecseseznamem"/>
        <w:numPr>
          <w:ilvl w:val="0"/>
          <w:numId w:val="42"/>
        </w:numPr>
      </w:pPr>
      <w:r>
        <w:t>změna pořadí informací – nejprve ztratily se moje tenisky</w:t>
      </w:r>
    </w:p>
    <w:p w14:paraId="67B09841" w14:textId="5B25D13F" w:rsidR="00F62EA6" w:rsidRDefault="00F62EA6" w:rsidP="00F62EA6">
      <w:pPr>
        <w:pStyle w:val="Odstavecseseznamem"/>
        <w:numPr>
          <w:ilvl w:val="0"/>
          <w:numId w:val="42"/>
        </w:numPr>
      </w:pPr>
      <w:r>
        <w:t>použít ODKUD</w:t>
      </w:r>
    </w:p>
    <w:p w14:paraId="54D93960" w14:textId="5CF4450F" w:rsidR="00F62EA6" w:rsidRDefault="00F62EA6" w:rsidP="00F62EA6"/>
    <w:p w14:paraId="220A4770" w14:textId="1B4F62A4" w:rsidR="00F62EA6" w:rsidRDefault="00D71C7A" w:rsidP="00F62EA6">
      <w:pPr>
        <w:pStyle w:val="Odstavecseseznamem"/>
        <w:numPr>
          <w:ilvl w:val="0"/>
          <w:numId w:val="41"/>
        </w:numPr>
      </w:pPr>
      <w:r w:rsidRPr="00D71C7A">
        <w:t>POUŽÍT SPECIFICKÝ ZNAK FIFI JAK?</w:t>
      </w:r>
    </w:p>
    <w:p w14:paraId="4F87DB22" w14:textId="78F3523A" w:rsidR="00D71C7A" w:rsidRDefault="00DA2016" w:rsidP="001348F1">
      <w:pPr>
        <w:pStyle w:val="Odstavecseseznamem"/>
        <w:numPr>
          <w:ilvl w:val="0"/>
          <w:numId w:val="43"/>
        </w:numPr>
      </w:pPr>
      <w:r>
        <w:lastRenderedPageBreak/>
        <w:t>není jasné, jestli se má jednat o to, jak znak FIFI vypadá, nebo jak se používá</w:t>
      </w:r>
    </w:p>
    <w:p w14:paraId="29A686BD" w14:textId="4F38BAE3" w:rsidR="00DA2016" w:rsidRDefault="00DA2016" w:rsidP="001348F1">
      <w:pPr>
        <w:pStyle w:val="Odstavecseseznamem"/>
        <w:numPr>
          <w:ilvl w:val="0"/>
          <w:numId w:val="43"/>
        </w:numPr>
      </w:pPr>
      <w:r>
        <w:t xml:space="preserve">autor otázky chtěl vědět, jak se používá </w:t>
      </w:r>
      <w:r>
        <w:sym w:font="Symbol" w:char="F0AE"/>
      </w:r>
      <w:r>
        <w:t xml:space="preserve"> ZNAK FIFI POUŽÍVÁ KDY?</w:t>
      </w:r>
    </w:p>
    <w:p w14:paraId="4E668270" w14:textId="6937053D" w:rsidR="00DA2016" w:rsidRDefault="00DA2016" w:rsidP="00DA2016"/>
    <w:p w14:paraId="7ED0ED31" w14:textId="02C5D258" w:rsidR="00DA2016" w:rsidRDefault="00DA2016" w:rsidP="00DA2016"/>
    <w:p w14:paraId="7A233B01" w14:textId="349B88AE" w:rsidR="00573CBE" w:rsidRDefault="00573CBE" w:rsidP="00DA2016"/>
    <w:p w14:paraId="4DD75A98" w14:textId="59BB5BD3" w:rsidR="00573CBE" w:rsidRDefault="00573CBE" w:rsidP="00DA2016"/>
    <w:p w14:paraId="03BE88FE" w14:textId="3F9A3BDC" w:rsidR="00573CBE" w:rsidRDefault="00573CBE" w:rsidP="00DA2016"/>
    <w:p w14:paraId="1AF73A9F" w14:textId="77777777" w:rsidR="00573CBE" w:rsidRDefault="00573CBE" w:rsidP="00DA2016"/>
    <w:p w14:paraId="09A3BDF7" w14:textId="58B1402E" w:rsidR="00573CBE" w:rsidRPr="002250F7" w:rsidRDefault="00573CBE" w:rsidP="00573CBE">
      <w:pPr>
        <w:pStyle w:val="Odstavecseseznamem"/>
        <w:numPr>
          <w:ilvl w:val="0"/>
          <w:numId w:val="44"/>
        </w:numPr>
      </w:pPr>
      <w:r>
        <w:rPr>
          <w:b/>
          <w:bCs/>
          <w:sz w:val="28"/>
          <w:szCs w:val="24"/>
        </w:rPr>
        <w:t>JAKÝ?</w:t>
      </w:r>
    </w:p>
    <w:p w14:paraId="22F819FA" w14:textId="087C8455" w:rsidR="002250F7" w:rsidRDefault="002250F7" w:rsidP="002250F7">
      <w:pPr>
        <w:pStyle w:val="Odstavecseseznamem"/>
        <w:numPr>
          <w:ilvl w:val="0"/>
          <w:numId w:val="45"/>
        </w:numPr>
      </w:pPr>
      <w:r>
        <w:t xml:space="preserve">v ČZJ – </w:t>
      </w:r>
      <w:r>
        <w:rPr>
          <w:b/>
          <w:bCs/>
          <w:u w:val="single"/>
        </w:rPr>
        <w:t>3 formy s významem „jaký“</w:t>
      </w:r>
      <w:r w:rsidR="00A0302D">
        <w:rPr>
          <w:b/>
          <w:bCs/>
        </w:rPr>
        <w:t>:</w:t>
      </w:r>
    </w:p>
    <w:p w14:paraId="2BED5D9D" w14:textId="38F00553" w:rsidR="00A0302D" w:rsidRDefault="00A0302D" w:rsidP="00A0302D">
      <w:pPr>
        <w:pStyle w:val="Odstavecseseznamem"/>
        <w:numPr>
          <w:ilvl w:val="0"/>
          <w:numId w:val="46"/>
        </w:numPr>
      </w:pPr>
      <w:r>
        <w:rPr>
          <w:b/>
          <w:bCs/>
        </w:rPr>
        <w:t>CO</w:t>
      </w:r>
      <w:r>
        <w:t xml:space="preserve"> </w:t>
      </w:r>
      <w:r>
        <w:sym w:font="Symbol" w:char="F0AE"/>
      </w:r>
      <w:r>
        <w:t xml:space="preserve"> názor na něco</w:t>
      </w:r>
    </w:p>
    <w:p w14:paraId="6B0913F2" w14:textId="1AB39E1A" w:rsidR="00A0302D" w:rsidRDefault="00A0302D" w:rsidP="00A0302D">
      <w:pPr>
        <w:pStyle w:val="Odstavecseseznamem"/>
        <w:numPr>
          <w:ilvl w:val="0"/>
          <w:numId w:val="46"/>
        </w:numPr>
      </w:pPr>
      <w:r>
        <w:rPr>
          <w:b/>
          <w:bCs/>
        </w:rPr>
        <w:t>TYP</w:t>
      </w:r>
      <w:r w:rsidR="00101A1F">
        <w:rPr>
          <w:b/>
          <w:bCs/>
        </w:rPr>
        <w:t xml:space="preserve"> + CO </w:t>
      </w:r>
      <w:r w:rsidR="00101A1F">
        <w:sym w:font="Symbol" w:char="F0AE"/>
      </w:r>
      <w:r w:rsidR="00101A1F">
        <w:t xml:space="preserve"> ptám se např. na materiál</w:t>
      </w:r>
    </w:p>
    <w:p w14:paraId="77C513F9" w14:textId="0FEA15CA" w:rsidR="00101A1F" w:rsidRDefault="00101A1F" w:rsidP="00A0302D">
      <w:pPr>
        <w:pStyle w:val="Odstavecseseznamem"/>
        <w:numPr>
          <w:ilvl w:val="0"/>
          <w:numId w:val="46"/>
        </w:numPr>
      </w:pPr>
      <w:r>
        <w:rPr>
          <w:b/>
          <w:bCs/>
        </w:rPr>
        <w:t>VYPADAT + CO</w:t>
      </w:r>
      <w:r w:rsidR="00FA028F">
        <w:rPr>
          <w:b/>
          <w:bCs/>
        </w:rPr>
        <w:t xml:space="preserve"> </w:t>
      </w:r>
      <w:r w:rsidR="00FA028F">
        <w:sym w:font="Symbol" w:char="F0AE"/>
      </w:r>
      <w:r w:rsidR="00FA028F">
        <w:t xml:space="preserve"> ptám se např. jaké je počadí </w:t>
      </w:r>
    </w:p>
    <w:p w14:paraId="2252B1C3" w14:textId="410E4014" w:rsidR="00FA028F" w:rsidRDefault="00FA028F" w:rsidP="00FA028F"/>
    <w:p w14:paraId="5ABD0ADE" w14:textId="0796075A" w:rsidR="00FA028F" w:rsidRDefault="00FD00E0" w:rsidP="00FA028F">
      <w:pPr>
        <w:pStyle w:val="Odstavecseseznamem"/>
        <w:numPr>
          <w:ilvl w:val="0"/>
          <w:numId w:val="47"/>
        </w:numPr>
      </w:pPr>
      <w:r w:rsidRPr="00FD00E0">
        <w:t>TY MYSLET SERIÁL ČESKÝ NEJLEPŠÍ CO?</w:t>
      </w:r>
    </w:p>
    <w:p w14:paraId="21A4ACA3" w14:textId="4A48E49A" w:rsidR="00FD00E0" w:rsidRDefault="004E3A15" w:rsidP="00FD00E0">
      <w:pPr>
        <w:pStyle w:val="Odstavecseseznamem"/>
        <w:numPr>
          <w:ilvl w:val="0"/>
          <w:numId w:val="48"/>
        </w:numPr>
      </w:pPr>
      <w:r>
        <w:t>ptám se na názor</w:t>
      </w:r>
    </w:p>
    <w:p w14:paraId="6976C30E" w14:textId="1B7BCB93" w:rsidR="004E3A15" w:rsidRDefault="004E3A15" w:rsidP="00FD00E0">
      <w:pPr>
        <w:pStyle w:val="Odstavecseseznamem"/>
        <w:numPr>
          <w:ilvl w:val="0"/>
          <w:numId w:val="48"/>
        </w:numPr>
      </w:pPr>
      <w:r>
        <w:t>použít výběr z možností (tvar ruky Y)</w:t>
      </w:r>
    </w:p>
    <w:p w14:paraId="773D8D95" w14:textId="5AB1FF35" w:rsidR="004E3A15" w:rsidRDefault="004E3A15" w:rsidP="004E3A15"/>
    <w:p w14:paraId="7998858B" w14:textId="6C3D28A4" w:rsidR="004E3A15" w:rsidRPr="00B76C9C" w:rsidRDefault="00B76C9C" w:rsidP="004E3A15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Úkol: </w:t>
      </w:r>
      <w:r>
        <w:rPr>
          <w:sz w:val="28"/>
          <w:szCs w:val="24"/>
        </w:rPr>
        <w:t>viz Moodle</w:t>
      </w:r>
    </w:p>
    <w:p w14:paraId="34BAFAD4" w14:textId="77777777" w:rsidR="00573CBE" w:rsidRDefault="00573CBE" w:rsidP="00573CBE"/>
    <w:p w14:paraId="7EF21532" w14:textId="77777777" w:rsidR="00DA2016" w:rsidRPr="002A49EF" w:rsidRDefault="00DA2016" w:rsidP="00DA2016">
      <w:pPr>
        <w:ind w:left="360"/>
      </w:pPr>
    </w:p>
    <w:sectPr w:rsidR="00DA2016" w:rsidRPr="002A49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CE748" w16cid:durableId="2439A67B"/>
  <w16cid:commentId w16cid:paraId="38170C7F" w16cid:durableId="2439A6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8792" w14:textId="77777777" w:rsidR="004D216A" w:rsidRDefault="004D216A" w:rsidP="00DF1800">
      <w:r>
        <w:separator/>
      </w:r>
    </w:p>
  </w:endnote>
  <w:endnote w:type="continuationSeparator" w:id="0">
    <w:p w14:paraId="4DD8153D" w14:textId="77777777" w:rsidR="004D216A" w:rsidRDefault="004D216A" w:rsidP="00DF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2803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1D755A5" w14:textId="7A2BF34A" w:rsidR="00DC03B1" w:rsidRPr="00DC03B1" w:rsidRDefault="00DC03B1">
        <w:pPr>
          <w:pStyle w:val="Zpat"/>
          <w:jc w:val="center"/>
          <w:rPr>
            <w:sz w:val="20"/>
            <w:szCs w:val="18"/>
          </w:rPr>
        </w:pPr>
        <w:r w:rsidRPr="00DC03B1">
          <w:rPr>
            <w:sz w:val="20"/>
            <w:szCs w:val="18"/>
          </w:rPr>
          <w:fldChar w:fldCharType="begin"/>
        </w:r>
        <w:r w:rsidRPr="00DC03B1">
          <w:rPr>
            <w:sz w:val="20"/>
            <w:szCs w:val="18"/>
          </w:rPr>
          <w:instrText>PAGE   \* MERGEFORMAT</w:instrText>
        </w:r>
        <w:r w:rsidRPr="00DC03B1">
          <w:rPr>
            <w:sz w:val="20"/>
            <w:szCs w:val="18"/>
          </w:rPr>
          <w:fldChar w:fldCharType="separate"/>
        </w:r>
        <w:r w:rsidR="00175C43">
          <w:rPr>
            <w:noProof/>
            <w:sz w:val="20"/>
            <w:szCs w:val="18"/>
          </w:rPr>
          <w:t>5</w:t>
        </w:r>
        <w:r w:rsidRPr="00DC03B1">
          <w:rPr>
            <w:sz w:val="20"/>
            <w:szCs w:val="18"/>
          </w:rPr>
          <w:fldChar w:fldCharType="end"/>
        </w:r>
      </w:p>
    </w:sdtContent>
  </w:sdt>
  <w:p w14:paraId="1CBF84FD" w14:textId="77777777" w:rsidR="00DF1800" w:rsidRDefault="00DF1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638C" w14:textId="77777777" w:rsidR="004D216A" w:rsidRDefault="004D216A" w:rsidP="00DF1800">
      <w:r>
        <w:separator/>
      </w:r>
    </w:p>
  </w:footnote>
  <w:footnote w:type="continuationSeparator" w:id="0">
    <w:p w14:paraId="066F3C46" w14:textId="77777777" w:rsidR="004D216A" w:rsidRDefault="004D216A" w:rsidP="00DF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C4BF" w14:textId="0BC69B4C" w:rsidR="00DF1800" w:rsidRPr="00034BD8" w:rsidRDefault="00DF1800" w:rsidP="00DF1800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5D25898F" w14:textId="77777777" w:rsidR="00DF1800" w:rsidRPr="00034BD8" w:rsidRDefault="00DF1800" w:rsidP="00DF1800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78CFB443" w14:textId="7220642D" w:rsidR="00DF1800" w:rsidRPr="00DF1800" w:rsidRDefault="00DF1800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6326957B" w14:textId="77777777" w:rsidR="00DF1800" w:rsidRDefault="00DF1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126"/>
      </v:shape>
    </w:pict>
  </w:numPicBullet>
  <w:abstractNum w:abstractNumId="0" w15:restartNumberingAfterBreak="0">
    <w:nsid w:val="052D4906"/>
    <w:multiLevelType w:val="hybridMultilevel"/>
    <w:tmpl w:val="3D08AC3C"/>
    <w:lvl w:ilvl="0" w:tplc="A9E8C4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90"/>
    <w:multiLevelType w:val="hybridMultilevel"/>
    <w:tmpl w:val="C4A2185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40A3"/>
    <w:multiLevelType w:val="hybridMultilevel"/>
    <w:tmpl w:val="CE8A24C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C2892"/>
    <w:multiLevelType w:val="hybridMultilevel"/>
    <w:tmpl w:val="F5DA37A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24D2"/>
    <w:multiLevelType w:val="hybridMultilevel"/>
    <w:tmpl w:val="00807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B1EE0"/>
    <w:multiLevelType w:val="hybridMultilevel"/>
    <w:tmpl w:val="65AE3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76181"/>
    <w:multiLevelType w:val="hybridMultilevel"/>
    <w:tmpl w:val="9CD4F228"/>
    <w:lvl w:ilvl="0" w:tplc="A9E8C4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05DE"/>
    <w:multiLevelType w:val="hybridMultilevel"/>
    <w:tmpl w:val="B0203B9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55AB3"/>
    <w:multiLevelType w:val="hybridMultilevel"/>
    <w:tmpl w:val="FF7A73CA"/>
    <w:lvl w:ilvl="0" w:tplc="EE305C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60D9"/>
    <w:multiLevelType w:val="hybridMultilevel"/>
    <w:tmpl w:val="9AA06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339DC"/>
    <w:multiLevelType w:val="hybridMultilevel"/>
    <w:tmpl w:val="B84260F4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26F0"/>
    <w:multiLevelType w:val="hybridMultilevel"/>
    <w:tmpl w:val="1040A6C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C97CB9"/>
    <w:multiLevelType w:val="hybridMultilevel"/>
    <w:tmpl w:val="4E88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D23B0"/>
    <w:multiLevelType w:val="hybridMultilevel"/>
    <w:tmpl w:val="90882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B0366"/>
    <w:multiLevelType w:val="hybridMultilevel"/>
    <w:tmpl w:val="0048339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906F1"/>
    <w:multiLevelType w:val="hybridMultilevel"/>
    <w:tmpl w:val="E7542B34"/>
    <w:lvl w:ilvl="0" w:tplc="A9E8C4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C49"/>
    <w:multiLevelType w:val="hybridMultilevel"/>
    <w:tmpl w:val="0D549D12"/>
    <w:lvl w:ilvl="0" w:tplc="3A180A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A252F"/>
    <w:multiLevelType w:val="hybridMultilevel"/>
    <w:tmpl w:val="4C4A48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54D71"/>
    <w:multiLevelType w:val="hybridMultilevel"/>
    <w:tmpl w:val="8882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82E62"/>
    <w:multiLevelType w:val="hybridMultilevel"/>
    <w:tmpl w:val="469668A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1CBB"/>
    <w:multiLevelType w:val="hybridMultilevel"/>
    <w:tmpl w:val="110E956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46E0E"/>
    <w:multiLevelType w:val="hybridMultilevel"/>
    <w:tmpl w:val="E292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9679C"/>
    <w:multiLevelType w:val="hybridMultilevel"/>
    <w:tmpl w:val="2376BA30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D3B0E"/>
    <w:multiLevelType w:val="hybridMultilevel"/>
    <w:tmpl w:val="1186A97C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B30F9"/>
    <w:multiLevelType w:val="hybridMultilevel"/>
    <w:tmpl w:val="0D2E202C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741E4"/>
    <w:multiLevelType w:val="hybridMultilevel"/>
    <w:tmpl w:val="30EE9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C7BF3"/>
    <w:multiLevelType w:val="hybridMultilevel"/>
    <w:tmpl w:val="B9BC16C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7376"/>
    <w:multiLevelType w:val="hybridMultilevel"/>
    <w:tmpl w:val="82E6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72FC"/>
    <w:multiLevelType w:val="hybridMultilevel"/>
    <w:tmpl w:val="1B224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894E82"/>
    <w:multiLevelType w:val="hybridMultilevel"/>
    <w:tmpl w:val="FC18D1F4"/>
    <w:lvl w:ilvl="0" w:tplc="1F904A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416C0E"/>
    <w:multiLevelType w:val="hybridMultilevel"/>
    <w:tmpl w:val="6A8C049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8B4"/>
    <w:multiLevelType w:val="hybridMultilevel"/>
    <w:tmpl w:val="921CAFF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0E4B"/>
    <w:multiLevelType w:val="hybridMultilevel"/>
    <w:tmpl w:val="1790331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48622E"/>
    <w:multiLevelType w:val="hybridMultilevel"/>
    <w:tmpl w:val="7E4A528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4B5C47"/>
    <w:multiLevelType w:val="hybridMultilevel"/>
    <w:tmpl w:val="589A6558"/>
    <w:lvl w:ilvl="0" w:tplc="7E7A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93CDF"/>
    <w:multiLevelType w:val="hybridMultilevel"/>
    <w:tmpl w:val="944E1C2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738E"/>
    <w:multiLevelType w:val="hybridMultilevel"/>
    <w:tmpl w:val="699858D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D3171"/>
    <w:multiLevelType w:val="hybridMultilevel"/>
    <w:tmpl w:val="18340046"/>
    <w:lvl w:ilvl="0" w:tplc="3A180A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D01F3A"/>
    <w:multiLevelType w:val="hybridMultilevel"/>
    <w:tmpl w:val="61EE4500"/>
    <w:lvl w:ilvl="0" w:tplc="3A18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934F4"/>
    <w:multiLevelType w:val="hybridMultilevel"/>
    <w:tmpl w:val="D674A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70596"/>
    <w:multiLevelType w:val="hybridMultilevel"/>
    <w:tmpl w:val="5D02684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22143"/>
    <w:multiLevelType w:val="hybridMultilevel"/>
    <w:tmpl w:val="893ADD0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FA0489"/>
    <w:multiLevelType w:val="hybridMultilevel"/>
    <w:tmpl w:val="1038916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83324"/>
    <w:multiLevelType w:val="hybridMultilevel"/>
    <w:tmpl w:val="A5206540"/>
    <w:lvl w:ilvl="0" w:tplc="D11EF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D0F39"/>
    <w:multiLevelType w:val="hybridMultilevel"/>
    <w:tmpl w:val="8CD8E11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D6BCE"/>
    <w:multiLevelType w:val="hybridMultilevel"/>
    <w:tmpl w:val="24900C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4B3C"/>
    <w:multiLevelType w:val="hybridMultilevel"/>
    <w:tmpl w:val="7E82C2A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711414"/>
    <w:multiLevelType w:val="hybridMultilevel"/>
    <w:tmpl w:val="13E22B86"/>
    <w:lvl w:ilvl="0" w:tplc="3A180A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15"/>
  </w:num>
  <w:num w:numId="5">
    <w:abstractNumId w:val="5"/>
  </w:num>
  <w:num w:numId="6">
    <w:abstractNumId w:val="33"/>
  </w:num>
  <w:num w:numId="7">
    <w:abstractNumId w:val="17"/>
  </w:num>
  <w:num w:numId="8">
    <w:abstractNumId w:val="3"/>
  </w:num>
  <w:num w:numId="9">
    <w:abstractNumId w:val="7"/>
  </w:num>
  <w:num w:numId="10">
    <w:abstractNumId w:val="10"/>
  </w:num>
  <w:num w:numId="11">
    <w:abstractNumId w:val="27"/>
  </w:num>
  <w:num w:numId="12">
    <w:abstractNumId w:val="12"/>
  </w:num>
  <w:num w:numId="13">
    <w:abstractNumId w:val="23"/>
  </w:num>
  <w:num w:numId="14">
    <w:abstractNumId w:val="4"/>
  </w:num>
  <w:num w:numId="15">
    <w:abstractNumId w:val="38"/>
  </w:num>
  <w:num w:numId="16">
    <w:abstractNumId w:val="24"/>
  </w:num>
  <w:num w:numId="17">
    <w:abstractNumId w:val="22"/>
  </w:num>
  <w:num w:numId="18">
    <w:abstractNumId w:val="45"/>
  </w:num>
  <w:num w:numId="19">
    <w:abstractNumId w:val="1"/>
  </w:num>
  <w:num w:numId="20">
    <w:abstractNumId w:val="31"/>
  </w:num>
  <w:num w:numId="21">
    <w:abstractNumId w:val="40"/>
  </w:num>
  <w:num w:numId="22">
    <w:abstractNumId w:val="20"/>
  </w:num>
  <w:num w:numId="23">
    <w:abstractNumId w:val="37"/>
  </w:num>
  <w:num w:numId="24">
    <w:abstractNumId w:val="42"/>
  </w:num>
  <w:num w:numId="25">
    <w:abstractNumId w:val="16"/>
  </w:num>
  <w:num w:numId="26">
    <w:abstractNumId w:val="26"/>
  </w:num>
  <w:num w:numId="27">
    <w:abstractNumId w:val="2"/>
  </w:num>
  <w:num w:numId="28">
    <w:abstractNumId w:val="47"/>
  </w:num>
  <w:num w:numId="29">
    <w:abstractNumId w:val="34"/>
  </w:num>
  <w:num w:numId="30">
    <w:abstractNumId w:val="32"/>
  </w:num>
  <w:num w:numId="31">
    <w:abstractNumId w:val="9"/>
  </w:num>
  <w:num w:numId="32">
    <w:abstractNumId w:val="0"/>
  </w:num>
  <w:num w:numId="33">
    <w:abstractNumId w:val="11"/>
  </w:num>
  <w:num w:numId="34">
    <w:abstractNumId w:val="13"/>
  </w:num>
  <w:num w:numId="35">
    <w:abstractNumId w:val="36"/>
  </w:num>
  <w:num w:numId="36">
    <w:abstractNumId w:val="44"/>
  </w:num>
  <w:num w:numId="37">
    <w:abstractNumId w:val="43"/>
  </w:num>
  <w:num w:numId="38">
    <w:abstractNumId w:val="6"/>
  </w:num>
  <w:num w:numId="39">
    <w:abstractNumId w:val="41"/>
  </w:num>
  <w:num w:numId="40">
    <w:abstractNumId w:val="21"/>
  </w:num>
  <w:num w:numId="41">
    <w:abstractNumId w:val="39"/>
  </w:num>
  <w:num w:numId="42">
    <w:abstractNumId w:val="30"/>
  </w:num>
  <w:num w:numId="43">
    <w:abstractNumId w:val="19"/>
  </w:num>
  <w:num w:numId="44">
    <w:abstractNumId w:val="29"/>
  </w:num>
  <w:num w:numId="45">
    <w:abstractNumId w:val="46"/>
  </w:num>
  <w:num w:numId="46">
    <w:abstractNumId w:val="18"/>
  </w:num>
  <w:num w:numId="47">
    <w:abstractNumId w:val="25"/>
  </w:num>
  <w:num w:numId="48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ďa Hynková Dingová">
    <w15:presenceInfo w15:providerId="Windows Live" w15:userId="5d2f5c0edae4f83d"/>
  </w15:person>
  <w15:person w15:author="Radka Nováková">
    <w15:presenceInfo w15:providerId="None" w15:userId="Radk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1"/>
    <w:rsid w:val="0000062B"/>
    <w:rsid w:val="00002F91"/>
    <w:rsid w:val="00031477"/>
    <w:rsid w:val="000E54EF"/>
    <w:rsid w:val="000F416B"/>
    <w:rsid w:val="00101A1F"/>
    <w:rsid w:val="0013060F"/>
    <w:rsid w:val="001348F1"/>
    <w:rsid w:val="00175C43"/>
    <w:rsid w:val="001A17B7"/>
    <w:rsid w:val="001A234B"/>
    <w:rsid w:val="001F6B78"/>
    <w:rsid w:val="00204338"/>
    <w:rsid w:val="00211DAF"/>
    <w:rsid w:val="002125D2"/>
    <w:rsid w:val="002250F7"/>
    <w:rsid w:val="00256B6D"/>
    <w:rsid w:val="00260C4A"/>
    <w:rsid w:val="0029190F"/>
    <w:rsid w:val="002A3E59"/>
    <w:rsid w:val="002A49EF"/>
    <w:rsid w:val="002C7AEB"/>
    <w:rsid w:val="002D7B84"/>
    <w:rsid w:val="003104A9"/>
    <w:rsid w:val="003366E4"/>
    <w:rsid w:val="00364D00"/>
    <w:rsid w:val="003668E5"/>
    <w:rsid w:val="00371F3C"/>
    <w:rsid w:val="00392E60"/>
    <w:rsid w:val="003A6728"/>
    <w:rsid w:val="003B26CB"/>
    <w:rsid w:val="003D6F27"/>
    <w:rsid w:val="003F6D55"/>
    <w:rsid w:val="00412C5B"/>
    <w:rsid w:val="004166BC"/>
    <w:rsid w:val="00420EE0"/>
    <w:rsid w:val="004210DB"/>
    <w:rsid w:val="00426C11"/>
    <w:rsid w:val="004857A2"/>
    <w:rsid w:val="0049114C"/>
    <w:rsid w:val="004A283C"/>
    <w:rsid w:val="004A30CB"/>
    <w:rsid w:val="004C6EDE"/>
    <w:rsid w:val="004D216A"/>
    <w:rsid w:val="004E3A15"/>
    <w:rsid w:val="0050431B"/>
    <w:rsid w:val="00505525"/>
    <w:rsid w:val="005138A4"/>
    <w:rsid w:val="00526C17"/>
    <w:rsid w:val="0056591C"/>
    <w:rsid w:val="00565B32"/>
    <w:rsid w:val="00573CBE"/>
    <w:rsid w:val="00592AEE"/>
    <w:rsid w:val="005E4327"/>
    <w:rsid w:val="005F2105"/>
    <w:rsid w:val="00600137"/>
    <w:rsid w:val="00601768"/>
    <w:rsid w:val="006277FD"/>
    <w:rsid w:val="006540AE"/>
    <w:rsid w:val="006758C6"/>
    <w:rsid w:val="006A488B"/>
    <w:rsid w:val="006C1C34"/>
    <w:rsid w:val="006D3207"/>
    <w:rsid w:val="006D634A"/>
    <w:rsid w:val="00704917"/>
    <w:rsid w:val="0075194D"/>
    <w:rsid w:val="00763198"/>
    <w:rsid w:val="007649E8"/>
    <w:rsid w:val="0076760A"/>
    <w:rsid w:val="007A72F0"/>
    <w:rsid w:val="007C4519"/>
    <w:rsid w:val="007F5E62"/>
    <w:rsid w:val="00816726"/>
    <w:rsid w:val="00854DC5"/>
    <w:rsid w:val="00882DAB"/>
    <w:rsid w:val="008A59C8"/>
    <w:rsid w:val="008F5BB3"/>
    <w:rsid w:val="009105C7"/>
    <w:rsid w:val="009323C3"/>
    <w:rsid w:val="00935000"/>
    <w:rsid w:val="00946A9A"/>
    <w:rsid w:val="009601E6"/>
    <w:rsid w:val="009815CD"/>
    <w:rsid w:val="00A0302D"/>
    <w:rsid w:val="00A30A34"/>
    <w:rsid w:val="00AC061A"/>
    <w:rsid w:val="00AD51AB"/>
    <w:rsid w:val="00B128EB"/>
    <w:rsid w:val="00B76C9C"/>
    <w:rsid w:val="00B91B41"/>
    <w:rsid w:val="00BA0BED"/>
    <w:rsid w:val="00BA541A"/>
    <w:rsid w:val="00BC59B6"/>
    <w:rsid w:val="00BF29D9"/>
    <w:rsid w:val="00BF621A"/>
    <w:rsid w:val="00C92E7C"/>
    <w:rsid w:val="00CA74F4"/>
    <w:rsid w:val="00CA7DF0"/>
    <w:rsid w:val="00CB77D8"/>
    <w:rsid w:val="00CB7EEE"/>
    <w:rsid w:val="00CE39F0"/>
    <w:rsid w:val="00D31A8E"/>
    <w:rsid w:val="00D31AFC"/>
    <w:rsid w:val="00D325A0"/>
    <w:rsid w:val="00D35B89"/>
    <w:rsid w:val="00D378DD"/>
    <w:rsid w:val="00D67546"/>
    <w:rsid w:val="00D70A11"/>
    <w:rsid w:val="00D71C7A"/>
    <w:rsid w:val="00DA19C6"/>
    <w:rsid w:val="00DA2016"/>
    <w:rsid w:val="00DB789C"/>
    <w:rsid w:val="00DC03B1"/>
    <w:rsid w:val="00DE4C17"/>
    <w:rsid w:val="00DE5399"/>
    <w:rsid w:val="00DF1476"/>
    <w:rsid w:val="00DF1800"/>
    <w:rsid w:val="00DF187A"/>
    <w:rsid w:val="00E04198"/>
    <w:rsid w:val="00E13A37"/>
    <w:rsid w:val="00E411A2"/>
    <w:rsid w:val="00E45D21"/>
    <w:rsid w:val="00E47DCB"/>
    <w:rsid w:val="00E6774D"/>
    <w:rsid w:val="00EA50D6"/>
    <w:rsid w:val="00EC7455"/>
    <w:rsid w:val="00F00051"/>
    <w:rsid w:val="00F0337C"/>
    <w:rsid w:val="00F1599A"/>
    <w:rsid w:val="00F62EA6"/>
    <w:rsid w:val="00F7179D"/>
    <w:rsid w:val="00FA028F"/>
    <w:rsid w:val="00FA1CBF"/>
    <w:rsid w:val="00FC22C0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8017F"/>
  <w15:chartTrackingRefBased/>
  <w15:docId w15:val="{F0A76944-78CA-4B70-B236-AA94364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180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00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DF180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00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8F5BB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92A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C7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AEB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AEB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AEB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is.cuni.cz/webapps/zzp/detail/61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5</cp:revision>
  <dcterms:created xsi:type="dcterms:W3CDTF">2021-05-01T16:55:00Z</dcterms:created>
  <dcterms:modified xsi:type="dcterms:W3CDTF">2021-05-03T07:30:00Z</dcterms:modified>
</cp:coreProperties>
</file>