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006BB0" w14:textId="01FB7F78" w:rsidR="001A4C42" w:rsidRDefault="00B72CC8" w:rsidP="00E6032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Sdílený dokument</w:t>
      </w:r>
      <w:r w:rsidR="009C3652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 Doplňkovou češtinu – </w:t>
      </w:r>
      <w:r w:rsidR="006244CB">
        <w:rPr>
          <w:rFonts w:ascii="Times New Roman" w:hAnsi="Times New Roman" w:cs="Times New Roman"/>
          <w:b/>
          <w:sz w:val="24"/>
          <w:szCs w:val="24"/>
          <w:u w:val="single"/>
        </w:rPr>
        <w:t>čtvrtek</w:t>
      </w:r>
      <w:r w:rsidR="002A0E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244CB"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2A0E52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6244C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2A0E52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B9251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2021</w:t>
      </w:r>
    </w:p>
    <w:p w14:paraId="3B73D262" w14:textId="10E936BC" w:rsidR="13E7DD50" w:rsidRDefault="13E7DD50" w:rsidP="13E7DD50">
      <w:pPr>
        <w:spacing w:line="240" w:lineRule="auto"/>
        <w:rPr>
          <w:rFonts w:ascii="Times New Roman" w:hAnsi="Times New Roman"/>
          <w:sz w:val="24"/>
          <w:szCs w:val="24"/>
        </w:rPr>
      </w:pPr>
    </w:p>
    <w:p w14:paraId="795826AB" w14:textId="63416BAC" w:rsidR="007A1505" w:rsidRDefault="00653886" w:rsidP="00C018F4">
      <w:pPr>
        <w:spacing w:line="240" w:lineRule="auto"/>
        <w:rPr>
          <w:rFonts w:ascii="Times New Roman" w:hAnsi="Times New Roman"/>
          <w:sz w:val="24"/>
          <w:szCs w:val="24"/>
        </w:rPr>
      </w:pPr>
      <w:r w:rsidRPr="00A6059D">
        <w:rPr>
          <w:rFonts w:ascii="Times New Roman" w:hAnsi="Times New Roman"/>
          <w:sz w:val="24"/>
          <w:szCs w:val="24"/>
        </w:rPr>
        <w:t>ORGANIZAČNÍ:</w:t>
      </w:r>
    </w:p>
    <w:p w14:paraId="51D7FC48" w14:textId="5C41D55D" w:rsidR="007A1505" w:rsidRDefault="23893546" w:rsidP="00C018F4">
      <w:pPr>
        <w:spacing w:line="240" w:lineRule="auto"/>
        <w:rPr>
          <w:rFonts w:ascii="Times New Roman" w:hAnsi="Times New Roman"/>
          <w:color w:val="FF0000"/>
          <w:sz w:val="24"/>
          <w:szCs w:val="24"/>
          <w:highlight w:val="green"/>
        </w:rPr>
      </w:pPr>
      <w:r w:rsidRPr="7B1F75E2">
        <w:rPr>
          <w:rFonts w:ascii="Times New Roman" w:hAnsi="Times New Roman"/>
          <w:color w:val="FF0000"/>
          <w:sz w:val="24"/>
          <w:szCs w:val="24"/>
          <w:highlight w:val="green"/>
        </w:rPr>
        <w:t>Moc se omlouvam, na dalnici je zacpa, potrebuju odejit driv do práce....kolem 12:00 :-(</w:t>
      </w:r>
    </w:p>
    <w:p w14:paraId="305E9E25" w14:textId="195B5871" w:rsidR="00EA4568" w:rsidRPr="003373BB" w:rsidRDefault="2CB07BE5" w:rsidP="7B1F75E2">
      <w:pPr>
        <w:spacing w:line="240" w:lineRule="auto"/>
        <w:rPr>
          <w:rFonts w:ascii="Times New Roman" w:hAnsi="Times New Roman"/>
          <w:color w:val="7030A0"/>
          <w:sz w:val="24"/>
          <w:szCs w:val="24"/>
        </w:rPr>
      </w:pPr>
      <w:r w:rsidRPr="003373BB">
        <w:rPr>
          <w:rFonts w:ascii="Times New Roman" w:hAnsi="Times New Roman"/>
          <w:color w:val="7030A0"/>
          <w:sz w:val="24"/>
          <w:szCs w:val="24"/>
        </w:rPr>
        <w:t>Aha, dobře, zapínám ZOOM</w:t>
      </w:r>
    </w:p>
    <w:p w14:paraId="44071B21" w14:textId="06F3E6B8" w:rsidR="3E733314" w:rsidRDefault="3E733314" w:rsidP="7B1F75E2">
      <w:pPr>
        <w:spacing w:line="276" w:lineRule="auto"/>
      </w:pPr>
      <w:r w:rsidRPr="7B1F75E2">
        <w:rPr>
          <w:rFonts w:ascii="Times New Roman" w:eastAsia="Times New Roman" w:hAnsi="Times New Roman" w:cs="Times New Roman"/>
          <w:sz w:val="24"/>
          <w:szCs w:val="24"/>
          <w:u w:val="single"/>
        </w:rPr>
        <w:t>Atestace:</w:t>
      </w:r>
    </w:p>
    <w:p w14:paraId="43477EA4" w14:textId="0409B1D0" w:rsidR="3E733314" w:rsidRDefault="3E733314" w:rsidP="7B1F75E2">
      <w:pPr>
        <w:spacing w:line="276" w:lineRule="auto"/>
      </w:pPr>
      <w:r w:rsidRPr="7B1F75E2">
        <w:rPr>
          <w:rFonts w:ascii="Times New Roman" w:eastAsia="Times New Roman" w:hAnsi="Times New Roman" w:cs="Times New Roman"/>
          <w:sz w:val="24"/>
          <w:szCs w:val="24"/>
        </w:rPr>
        <w:t>1/2) test (online) + 1/2) seminární práce + 3) chat</w:t>
      </w:r>
    </w:p>
    <w:p w14:paraId="3C4AFFCD" w14:textId="7B2DC719" w:rsidR="3E733314" w:rsidRDefault="3E733314" w:rsidP="7B1F75E2">
      <w:pPr>
        <w:spacing w:line="276" w:lineRule="auto"/>
      </w:pPr>
      <w:r w:rsidRPr="7B1F75E2">
        <w:rPr>
          <w:rFonts w:ascii="Times New Roman" w:eastAsia="Times New Roman" w:hAnsi="Times New Roman" w:cs="Times New Roman"/>
          <w:sz w:val="24"/>
          <w:szCs w:val="24"/>
        </w:rPr>
        <w:t>V SIS jsou termíny na test. Jsou to vždy čtvrtky od 9 hod – OK?</w:t>
      </w:r>
    </w:p>
    <w:p w14:paraId="4AA0569D" w14:textId="595A3ED2" w:rsidR="3E733314" w:rsidRDefault="3E733314" w:rsidP="7B1F75E2">
      <w:pPr>
        <w:spacing w:line="276" w:lineRule="auto"/>
      </w:pPr>
      <w:r w:rsidRPr="7B1F75E2">
        <w:rPr>
          <w:rFonts w:ascii="Times New Roman" w:eastAsia="Times New Roman" w:hAnsi="Times New Roman" w:cs="Times New Roman"/>
          <w:sz w:val="24"/>
          <w:szCs w:val="24"/>
        </w:rPr>
        <w:t>Až napíšeš test a odevzdáš seminární práci (nebo v opačném pořadí), domluvíme se na závěrečný chat.</w:t>
      </w:r>
    </w:p>
    <w:p w14:paraId="63E974C3" w14:textId="1C3CE69C" w:rsidR="3E733314" w:rsidRDefault="3E733314" w:rsidP="7B1F75E2">
      <w:pPr>
        <w:spacing w:line="276" w:lineRule="auto"/>
      </w:pPr>
      <w:r w:rsidRPr="7B1F75E2">
        <w:rPr>
          <w:rFonts w:ascii="Times New Roman" w:eastAsia="Times New Roman" w:hAnsi="Times New Roman" w:cs="Times New Roman"/>
          <w:sz w:val="24"/>
          <w:szCs w:val="24"/>
        </w:rPr>
        <w:t>Test = to, co jsme probíraly v semestru, podobně jako v ZS a opakovací test v půlce semestru.</w:t>
      </w:r>
    </w:p>
    <w:p w14:paraId="41C37811" w14:textId="6508D87D" w:rsidR="3E733314" w:rsidRDefault="3E733314" w:rsidP="7B1F75E2">
      <w:pPr>
        <w:spacing w:line="276" w:lineRule="auto"/>
      </w:pPr>
      <w:r w:rsidRPr="7B1F75E2">
        <w:rPr>
          <w:rFonts w:ascii="Times New Roman" w:eastAsia="Times New Roman" w:hAnsi="Times New Roman" w:cs="Times New Roman"/>
          <w:sz w:val="24"/>
          <w:szCs w:val="24"/>
        </w:rPr>
        <w:t xml:space="preserve">Seminární práce = knížka Útěk Kryšpína N.; rozsah = 3–5 NS </w:t>
      </w:r>
    </w:p>
    <w:p w14:paraId="20AF1027" w14:textId="6E5918FC" w:rsidR="3E733314" w:rsidRDefault="3E733314" w:rsidP="7B1F75E2">
      <w:pPr>
        <w:spacing w:line="276" w:lineRule="auto"/>
      </w:pPr>
      <w:r w:rsidRPr="7B1F75E2">
        <w:rPr>
          <w:rFonts w:ascii="Times New Roman" w:eastAsia="Times New Roman" w:hAnsi="Times New Roman" w:cs="Times New Roman"/>
          <w:sz w:val="24"/>
          <w:szCs w:val="24"/>
        </w:rPr>
        <w:t>Chat = ještě k seminární práci + případně k větším chybám v testu</w:t>
      </w:r>
    </w:p>
    <w:p w14:paraId="51318EB2" w14:textId="40815AA8" w:rsidR="7B1F75E2" w:rsidRDefault="7B1F75E2" w:rsidP="7B1F75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E21360F" w14:textId="3C4858A2" w:rsidR="00C018F4" w:rsidRDefault="00C018F4" w:rsidP="00C01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B1F75E2">
        <w:rPr>
          <w:rFonts w:ascii="Times New Roman" w:hAnsi="Times New Roman" w:cs="Times New Roman"/>
          <w:sz w:val="24"/>
          <w:szCs w:val="24"/>
        </w:rPr>
        <w:t>ROZCVIČKA</w:t>
      </w:r>
      <w:r w:rsidR="00513842" w:rsidRPr="7B1F75E2">
        <w:rPr>
          <w:rFonts w:ascii="Times New Roman" w:hAnsi="Times New Roman" w:cs="Times New Roman"/>
          <w:sz w:val="24"/>
          <w:szCs w:val="24"/>
        </w:rPr>
        <w:t>:</w:t>
      </w:r>
      <w:r w:rsidRPr="7B1F75E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8A3A616" w14:textId="28762639" w:rsidR="00CF6788" w:rsidRDefault="69775532" w:rsidP="7B1F75E2">
      <w:pPr>
        <w:spacing w:line="276" w:lineRule="auto"/>
      </w:pPr>
      <w:r w:rsidRPr="7B1F75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* Na úvod dnešní hodiny a na závěr semestru si zahrajeme hru </w:t>
      </w:r>
      <w:r w:rsidRPr="7B1F75E2">
        <w:rPr>
          <w:rFonts w:ascii="Wingdings" w:eastAsia="Wingdings" w:hAnsi="Wingdings" w:cs="Wingdings"/>
          <w:b/>
          <w:bCs/>
          <w:sz w:val="24"/>
          <w:szCs w:val="24"/>
        </w:rPr>
        <w:t></w:t>
      </w:r>
      <w:r w:rsidRPr="7B1F75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7A1CB246" w14:textId="755B7AD9" w:rsidR="00CF6788" w:rsidRDefault="69775532" w:rsidP="7B1F75E2">
      <w:pPr>
        <w:spacing w:line="276" w:lineRule="auto"/>
      </w:pPr>
      <w:r w:rsidRPr="7B1F75E2">
        <w:rPr>
          <w:rFonts w:ascii="Times New Roman" w:eastAsia="Times New Roman" w:hAnsi="Times New Roman" w:cs="Times New Roman"/>
          <w:sz w:val="24"/>
          <w:szCs w:val="24"/>
        </w:rPr>
        <w:t>Napíšu podmět a přísudek – základovou (holou) větu. Ty přidáš další slovo – jeden větný člen. Pak zase já přidám další slovo – další větný člen. A takto se budeme střídat. Postupně budeme rozvíjet původní základovou větu a uvidíme, jak dlouho větu dokážeme vytvořit.</w:t>
      </w:r>
    </w:p>
    <w:p w14:paraId="3A3AE5A0" w14:textId="1EC11B16" w:rsidR="00CF6788" w:rsidRDefault="69775532" w:rsidP="7B1F75E2">
      <w:pPr>
        <w:spacing w:line="276" w:lineRule="auto"/>
      </w:pPr>
      <w:r w:rsidRPr="7B1F75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D266605" w14:textId="60AA9BC0" w:rsidR="00CF6788" w:rsidRDefault="69775532" w:rsidP="7B1F75E2">
      <w:pPr>
        <w:spacing w:line="276" w:lineRule="auto"/>
      </w:pPr>
      <w:r w:rsidRPr="7B1F75E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Příklad: </w:t>
      </w:r>
    </w:p>
    <w:p w14:paraId="3C1A2EF5" w14:textId="02F7E8E7" w:rsidR="00CF6788" w:rsidRDefault="69775532" w:rsidP="7B1F75E2">
      <w:pPr>
        <w:spacing w:line="276" w:lineRule="auto"/>
      </w:pPr>
      <w:r w:rsidRPr="7B1F75E2">
        <w:rPr>
          <w:rFonts w:ascii="Times New Roman" w:eastAsia="Times New Roman" w:hAnsi="Times New Roman" w:cs="Times New Roman"/>
          <w:i/>
          <w:iCs/>
          <w:sz w:val="24"/>
          <w:szCs w:val="24"/>
        </w:rPr>
        <w:t>Babička vařila. – Babička vařila polévku. – Moje babička vařila polévku. – Moje stará babička vařila polévku. – Moje stará babička z Moravy vařila polévku. – Moje stará babička z Moravy vařila slepičí polévku. … ATD.</w:t>
      </w:r>
    </w:p>
    <w:p w14:paraId="5ABB5B7B" w14:textId="7FEF7852" w:rsidR="00CF6788" w:rsidRDefault="69775532">
      <w:pPr>
        <w:pStyle w:val="Odstavecseseznamem"/>
        <w:numPr>
          <w:ilvl w:val="0"/>
          <w:numId w:val="1"/>
        </w:numPr>
        <w:spacing w:line="240" w:lineRule="auto"/>
        <w:rPr>
          <w:ins w:id="0" w:author="Zbořilová, Radka" w:date="2021-05-13T09:00:00Z"/>
          <w:rFonts w:eastAsiaTheme="minorEastAsia"/>
          <w:sz w:val="24"/>
          <w:szCs w:val="24"/>
        </w:rPr>
        <w:pPrChange w:id="1" w:author="Zbořilová, Radka" w:date="2021-05-13T08:59:00Z">
          <w:pPr>
            <w:spacing w:line="240" w:lineRule="auto"/>
          </w:pPr>
        </w:pPrChange>
      </w:pPr>
      <w:ins w:id="2" w:author="Zbořilová, Radka" w:date="2021-05-13T08:59:00Z">
        <w:r w:rsidRPr="7B1F75E2">
          <w:rPr>
            <w:rFonts w:ascii="Times New Roman" w:hAnsi="Times New Roman" w:cs="Times New Roman"/>
            <w:sz w:val="24"/>
            <w:szCs w:val="24"/>
          </w:rPr>
          <w:t>Studentka psala.</w:t>
        </w:r>
      </w:ins>
      <w:ins w:id="3" w:author="Uživatel typu Host" w:date="2021-05-13T08:59:00Z">
        <w:r w:rsidR="5207DBE7" w:rsidRPr="7B1F75E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</w:p>
    <w:p w14:paraId="13A20FA7" w14:textId="163D2218" w:rsidR="00CF6788" w:rsidRDefault="49EC43CC">
      <w:pPr>
        <w:pStyle w:val="Odstavecseseznamem"/>
        <w:numPr>
          <w:ilvl w:val="0"/>
          <w:numId w:val="1"/>
        </w:numPr>
        <w:spacing w:line="240" w:lineRule="auto"/>
        <w:rPr>
          <w:sz w:val="24"/>
          <w:szCs w:val="24"/>
        </w:rPr>
        <w:pPrChange w:id="4" w:author="Zbořilová, Radka" w:date="2021-05-13T09:00:00Z">
          <w:pPr/>
        </w:pPrChange>
      </w:pPr>
      <w:ins w:id="5" w:author="Zbořilová, Radka" w:date="2021-05-13T09:00:00Z">
        <w:r w:rsidRPr="7B1F75E2">
          <w:rPr>
            <w:rFonts w:ascii="Times New Roman" w:hAnsi="Times New Roman" w:cs="Times New Roman"/>
            <w:sz w:val="24"/>
            <w:szCs w:val="24"/>
          </w:rPr>
          <w:t xml:space="preserve">Chytrá </w:t>
        </w:r>
      </w:ins>
      <w:ins w:id="6" w:author="Uživatel typu Host" w:date="2021-05-13T08:59:00Z">
        <w:r w:rsidR="5207DBE7" w:rsidRPr="7B1F75E2">
          <w:rPr>
            <w:rFonts w:ascii="Times New Roman" w:hAnsi="Times New Roman" w:cs="Times New Roman"/>
            <w:sz w:val="24"/>
            <w:szCs w:val="24"/>
          </w:rPr>
          <w:t xml:space="preserve">Studentka psala seminární práci. </w:t>
        </w:r>
      </w:ins>
    </w:p>
    <w:p w14:paraId="5F86DF6D" w14:textId="68B4BA26" w:rsidR="00EA4568" w:rsidRDefault="5207DBE7" w:rsidP="00C018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ins w:id="7" w:author="Uživatel typu Host" w:date="2021-05-13T09:00:00Z">
        <w:r w:rsidRPr="7B1F75E2">
          <w:rPr>
            <w:rFonts w:ascii="Times New Roman" w:hAnsi="Times New Roman" w:cs="Times New Roman"/>
            <w:sz w:val="24"/>
            <w:szCs w:val="24"/>
          </w:rPr>
          <w:t>Chytrá</w:t>
        </w:r>
      </w:ins>
      <w:ins w:id="8" w:author="Zbořilová, Radka" w:date="2021-05-13T09:02:00Z">
        <w:r w:rsidR="55B83CAE" w:rsidRPr="7B1F75E2">
          <w:rPr>
            <w:rFonts w:ascii="Times New Roman" w:hAnsi="Times New Roman" w:cs="Times New Roman"/>
            <w:sz w:val="24"/>
            <w:szCs w:val="24"/>
          </w:rPr>
          <w:t>, ale moc zaměstnaná</w:t>
        </w:r>
      </w:ins>
      <w:ins w:id="9" w:author="Uživatel typu Host" w:date="2021-05-13T09:00:00Z">
        <w:r w:rsidRPr="7B1F75E2">
          <w:rPr>
            <w:rFonts w:ascii="Times New Roman" w:hAnsi="Times New Roman" w:cs="Times New Roman"/>
            <w:sz w:val="24"/>
            <w:szCs w:val="24"/>
          </w:rPr>
          <w:t xml:space="preserve"> studentka </w:t>
        </w:r>
      </w:ins>
      <w:ins w:id="10" w:author="Zbořilová, Radka" w:date="2021-05-13T09:02:00Z">
        <w:r w:rsidR="19BB5400" w:rsidRPr="7B1F75E2">
          <w:rPr>
            <w:rFonts w:ascii="Times New Roman" w:hAnsi="Times New Roman" w:cs="Times New Roman"/>
            <w:sz w:val="24"/>
            <w:szCs w:val="24"/>
          </w:rPr>
          <w:t xml:space="preserve">z </w:t>
        </w:r>
      </w:ins>
      <w:ins w:id="11" w:author="Zbořilová, Radka" w:date="2021-05-13T09:01:00Z">
        <w:r w:rsidR="19BB5400" w:rsidRPr="7B1F75E2">
          <w:rPr>
            <w:rFonts w:ascii="Times New Roman" w:hAnsi="Times New Roman" w:cs="Times New Roman"/>
            <w:sz w:val="24"/>
            <w:szCs w:val="24"/>
          </w:rPr>
          <w:t xml:space="preserve">1. ročníku </w:t>
        </w:r>
      </w:ins>
      <w:ins w:id="12" w:author="Zbořilová, Radka" w:date="2021-05-13T09:00:00Z">
        <w:r w:rsidR="0463C673" w:rsidRPr="7B1F75E2">
          <w:rPr>
            <w:rFonts w:ascii="Times New Roman" w:hAnsi="Times New Roman" w:cs="Times New Roman"/>
            <w:sz w:val="24"/>
            <w:szCs w:val="24"/>
          </w:rPr>
          <w:t xml:space="preserve">Zuzka </w:t>
        </w:r>
      </w:ins>
      <w:ins w:id="13" w:author="Uživatel typu Host" w:date="2021-05-13T09:00:00Z">
        <w:r w:rsidRPr="7B1F75E2">
          <w:rPr>
            <w:rFonts w:ascii="Times New Roman" w:hAnsi="Times New Roman" w:cs="Times New Roman"/>
            <w:sz w:val="24"/>
            <w:szCs w:val="24"/>
          </w:rPr>
          <w:t xml:space="preserve">z </w:t>
        </w:r>
      </w:ins>
      <w:ins w:id="14" w:author="Uživatel typu Host" w:date="2021-05-13T09:01:00Z">
        <w:r w:rsidR="089128FE" w:rsidRPr="7B1F75E2">
          <w:rPr>
            <w:rFonts w:ascii="Times New Roman" w:hAnsi="Times New Roman" w:cs="Times New Roman"/>
            <w:sz w:val="24"/>
            <w:szCs w:val="24"/>
          </w:rPr>
          <w:t xml:space="preserve">jižní </w:t>
        </w:r>
      </w:ins>
      <w:ins w:id="15" w:author="Uživatel typu Host" w:date="2021-05-13T09:00:00Z">
        <w:r w:rsidRPr="7B1F75E2">
          <w:rPr>
            <w:rFonts w:ascii="Times New Roman" w:hAnsi="Times New Roman" w:cs="Times New Roman"/>
            <w:sz w:val="24"/>
            <w:szCs w:val="24"/>
          </w:rPr>
          <w:t xml:space="preserve">Moravy </w:t>
        </w:r>
      </w:ins>
      <w:ins w:id="16" w:author="Uživatel typu Host" w:date="2021-05-13T09:02:00Z">
        <w:r w:rsidR="06E43C2B" w:rsidRPr="7B1F75E2">
          <w:rPr>
            <w:rFonts w:ascii="Times New Roman" w:hAnsi="Times New Roman" w:cs="Times New Roman"/>
            <w:sz w:val="24"/>
            <w:szCs w:val="24"/>
          </w:rPr>
          <w:t xml:space="preserve">na poslední chvíli </w:t>
        </w:r>
      </w:ins>
      <w:ins w:id="17" w:author="Uživatel typu Host" w:date="2021-05-13T09:00:00Z">
        <w:r w:rsidRPr="7B1F75E2">
          <w:rPr>
            <w:rFonts w:ascii="Times New Roman" w:hAnsi="Times New Roman" w:cs="Times New Roman"/>
            <w:sz w:val="24"/>
            <w:szCs w:val="24"/>
          </w:rPr>
          <w:t>psala nepovedenou seminárni práci</w:t>
        </w:r>
      </w:ins>
      <w:ins w:id="18" w:author="Zbořilová, Radka" w:date="2021-05-13T09:00:00Z">
        <w:r w:rsidR="520FAB21" w:rsidRPr="7B1F75E2">
          <w:rPr>
            <w:rFonts w:ascii="Times New Roman" w:hAnsi="Times New Roman" w:cs="Times New Roman"/>
            <w:sz w:val="24"/>
            <w:szCs w:val="24"/>
          </w:rPr>
          <w:t xml:space="preserve"> o</w:t>
        </w:r>
      </w:ins>
      <w:ins w:id="19" w:author="Uživatel typu Host" w:date="2021-05-13T09:01:00Z">
        <w:r w:rsidR="1553533D" w:rsidRPr="7B1F75E2">
          <w:rPr>
            <w:rFonts w:ascii="Times New Roman" w:hAnsi="Times New Roman" w:cs="Times New Roman"/>
            <w:sz w:val="24"/>
            <w:szCs w:val="24"/>
          </w:rPr>
          <w:t xml:space="preserve"> volném</w:t>
        </w:r>
      </w:ins>
      <w:ins w:id="20" w:author="Zbořilová, Radka" w:date="2021-05-13T09:00:00Z">
        <w:r w:rsidR="520FAB21" w:rsidRPr="7B1F75E2">
          <w:rPr>
            <w:rFonts w:ascii="Times New Roman" w:hAnsi="Times New Roman" w:cs="Times New Roman"/>
            <w:sz w:val="24"/>
            <w:szCs w:val="24"/>
          </w:rPr>
          <w:t xml:space="preserve"> slovosl</w:t>
        </w:r>
      </w:ins>
      <w:ins w:id="21" w:author="Zbořilová, Radka" w:date="2021-05-13T09:01:00Z">
        <w:r w:rsidR="520FAB21" w:rsidRPr="7B1F75E2">
          <w:rPr>
            <w:rFonts w:ascii="Times New Roman" w:hAnsi="Times New Roman" w:cs="Times New Roman"/>
            <w:sz w:val="24"/>
            <w:szCs w:val="24"/>
          </w:rPr>
          <w:t>edu v češtině</w:t>
        </w:r>
      </w:ins>
      <w:ins w:id="22" w:author="Uživatel typu Host" w:date="2021-05-13T09:00:00Z">
        <w:r w:rsidRPr="7B1F75E2">
          <w:rPr>
            <w:rFonts w:ascii="Times New Roman" w:hAnsi="Times New Roman" w:cs="Times New Roman"/>
            <w:sz w:val="24"/>
            <w:szCs w:val="24"/>
          </w:rPr>
          <w:t xml:space="preserve">. </w:t>
        </w:r>
      </w:ins>
    </w:p>
    <w:p w14:paraId="4E02227C" w14:textId="3533DF52" w:rsidR="7B1F75E2" w:rsidRDefault="7B1F75E2" w:rsidP="7B1F75E2">
      <w:pPr>
        <w:spacing w:line="240" w:lineRule="auto"/>
        <w:rPr>
          <w:ins w:id="23" w:author="Zbořilová, Radka" w:date="2021-05-13T09:00:00Z"/>
          <w:rFonts w:ascii="Times New Roman" w:hAnsi="Times New Roman" w:cs="Times New Roman"/>
          <w:sz w:val="24"/>
          <w:szCs w:val="24"/>
        </w:rPr>
      </w:pPr>
    </w:p>
    <w:p w14:paraId="5B8AF23A" w14:textId="27EC27AA" w:rsidR="2AFAE87A" w:rsidRDefault="2AFAE87A" w:rsidP="7B1F75E2">
      <w:pPr>
        <w:spacing w:line="240" w:lineRule="auto"/>
        <w:rPr>
          <w:ins w:id="24" w:author="Zbořilová, Radka" w:date="2021-05-13T09:00:00Z"/>
          <w:rFonts w:ascii="Times New Roman" w:hAnsi="Times New Roman" w:cs="Times New Roman"/>
          <w:sz w:val="24"/>
          <w:szCs w:val="24"/>
        </w:rPr>
      </w:pPr>
      <w:ins w:id="25" w:author="Uživatel typu Host" w:date="2021-05-13T09:04:00Z">
        <w:r w:rsidRPr="7B1F75E2">
          <w:rPr>
            <w:rFonts w:ascii="Times New Roman" w:hAnsi="Times New Roman" w:cs="Times New Roman"/>
            <w:sz w:val="24"/>
            <w:szCs w:val="24"/>
          </w:rPr>
          <w:t>Základní</w:t>
        </w:r>
      </w:ins>
      <w:ins w:id="26" w:author="Zbořilová, Radka" w:date="2021-05-13T09:04:00Z">
        <w:r w:rsidR="73AF9478" w:rsidRPr="7B1F75E2">
          <w:rPr>
            <w:rFonts w:ascii="Times New Roman" w:hAnsi="Times New Roman" w:cs="Times New Roman"/>
            <w:sz w:val="24"/>
            <w:szCs w:val="24"/>
          </w:rPr>
          <w:t xml:space="preserve"> i střední</w:t>
        </w:r>
      </w:ins>
      <w:ins w:id="27" w:author="Uživatel typu Host" w:date="2021-05-13T09:04:00Z">
        <w:r w:rsidRPr="7B1F75E2">
          <w:rPr>
            <w:rFonts w:ascii="Times New Roman" w:hAnsi="Times New Roman" w:cs="Times New Roman"/>
            <w:sz w:val="24"/>
            <w:szCs w:val="24"/>
          </w:rPr>
          <w:t xml:space="preserve"> š</w:t>
        </w:r>
      </w:ins>
      <w:ins w:id="28" w:author="Uživatel typu Host" w:date="2021-05-13T09:03:00Z">
        <w:r w:rsidRPr="7B1F75E2">
          <w:rPr>
            <w:rFonts w:ascii="Times New Roman" w:hAnsi="Times New Roman" w:cs="Times New Roman"/>
            <w:sz w:val="24"/>
            <w:szCs w:val="24"/>
          </w:rPr>
          <w:t xml:space="preserve">kola </w:t>
        </w:r>
      </w:ins>
      <w:ins w:id="29" w:author="Uživatel typu Host" w:date="2021-05-13T09:05:00Z">
        <w:r w:rsidR="1D6BB4C7" w:rsidRPr="7B1F75E2">
          <w:rPr>
            <w:rFonts w:ascii="Times New Roman" w:hAnsi="Times New Roman" w:cs="Times New Roman"/>
            <w:sz w:val="24"/>
            <w:szCs w:val="24"/>
          </w:rPr>
          <w:t xml:space="preserve">v celé republice </w:t>
        </w:r>
      </w:ins>
      <w:ins w:id="30" w:author="Zbořilová, Radka" w:date="2021-05-13T09:03:00Z">
        <w:r w:rsidR="2C4C5FE5" w:rsidRPr="7B1F75E2">
          <w:rPr>
            <w:rFonts w:ascii="Times New Roman" w:hAnsi="Times New Roman" w:cs="Times New Roman"/>
            <w:sz w:val="24"/>
            <w:szCs w:val="24"/>
          </w:rPr>
          <w:t xml:space="preserve">konečně </w:t>
        </w:r>
      </w:ins>
      <w:ins w:id="31" w:author="Uživatel typu Host" w:date="2021-05-13T09:04:00Z">
        <w:r w:rsidR="1F2F84AA" w:rsidRPr="7B1F75E2">
          <w:rPr>
            <w:rFonts w:ascii="Times New Roman" w:hAnsi="Times New Roman" w:cs="Times New Roman"/>
            <w:sz w:val="24"/>
            <w:szCs w:val="24"/>
          </w:rPr>
          <w:t xml:space="preserve">po zmírnění opatření </w:t>
        </w:r>
      </w:ins>
      <w:ins w:id="32" w:author="Uživatel typu Host" w:date="2021-05-13T09:03:00Z">
        <w:r w:rsidRPr="7B1F75E2">
          <w:rPr>
            <w:rFonts w:ascii="Times New Roman" w:hAnsi="Times New Roman" w:cs="Times New Roman"/>
            <w:sz w:val="24"/>
            <w:szCs w:val="24"/>
          </w:rPr>
          <w:t>otevře příští týden</w:t>
        </w:r>
      </w:ins>
      <w:ins w:id="33" w:author="Uživatel typu Host" w:date="2021-05-13T09:05:00Z">
        <w:r w:rsidR="70752CB9" w:rsidRPr="7B1F75E2">
          <w:rPr>
            <w:rFonts w:ascii="Times New Roman" w:hAnsi="Times New Roman" w:cs="Times New Roman"/>
            <w:sz w:val="24"/>
            <w:szCs w:val="24"/>
          </w:rPr>
          <w:t xml:space="preserve"> v </w:t>
        </w:r>
      </w:ins>
      <w:ins w:id="34" w:author="Uživatel typu Host" w:date="2021-05-13T09:06:00Z">
        <w:r w:rsidR="70752CB9" w:rsidRPr="7B1F75E2">
          <w:rPr>
            <w:rFonts w:ascii="Times New Roman" w:hAnsi="Times New Roman" w:cs="Times New Roman"/>
            <w:sz w:val="24"/>
            <w:szCs w:val="24"/>
          </w:rPr>
          <w:t>pondělí</w:t>
        </w:r>
      </w:ins>
      <w:ins w:id="35" w:author="Zbořilová, Radka" w:date="2021-05-13T09:03:00Z">
        <w:r w:rsidR="7758C4E1" w:rsidRPr="7B1F75E2">
          <w:rPr>
            <w:rFonts w:ascii="Times New Roman" w:hAnsi="Times New Roman" w:cs="Times New Roman"/>
            <w:sz w:val="24"/>
            <w:szCs w:val="24"/>
          </w:rPr>
          <w:t xml:space="preserve"> pro</w:t>
        </w:r>
      </w:ins>
      <w:ins w:id="36" w:author="Zbořilová, Radka" w:date="2021-05-13T09:04:00Z">
        <w:r w:rsidR="67CEBAAC" w:rsidRPr="7B1F75E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37" w:author="Zbořilová, Radka" w:date="2021-05-13T09:05:00Z">
        <w:r w:rsidR="67CEBAAC" w:rsidRPr="7B1F75E2">
          <w:rPr>
            <w:rFonts w:ascii="Times New Roman" w:hAnsi="Times New Roman" w:cs="Times New Roman"/>
            <w:sz w:val="24"/>
            <w:szCs w:val="24"/>
          </w:rPr>
          <w:t>všechny žáky a</w:t>
        </w:r>
      </w:ins>
      <w:ins w:id="38" w:author="Zbořilová, Radka" w:date="2021-05-13T09:03:00Z">
        <w:r w:rsidR="7758C4E1" w:rsidRPr="7B1F75E2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ins w:id="39" w:author="Zbořilová, Radka" w:date="2021-05-13T09:04:00Z">
        <w:r w:rsidR="7758C4E1" w:rsidRPr="7B1F75E2">
          <w:rPr>
            <w:rFonts w:ascii="Times New Roman" w:hAnsi="Times New Roman" w:cs="Times New Roman"/>
            <w:sz w:val="24"/>
            <w:szCs w:val="24"/>
          </w:rPr>
          <w:t>studenty</w:t>
        </w:r>
      </w:ins>
      <w:ins w:id="40" w:author="Zbořilová, Radka" w:date="2021-05-13T09:06:00Z">
        <w:r w:rsidR="28D8E646" w:rsidRPr="7B1F75E2">
          <w:rPr>
            <w:rFonts w:ascii="Times New Roman" w:hAnsi="Times New Roman" w:cs="Times New Roman"/>
            <w:sz w:val="24"/>
            <w:szCs w:val="24"/>
          </w:rPr>
          <w:t xml:space="preserve"> - HURÁ!</w:t>
        </w:r>
      </w:ins>
      <w:ins w:id="41" w:author="Uživatel typu Host" w:date="2021-05-13T09:03:00Z">
        <w:r w:rsidRPr="7B1F75E2">
          <w:rPr>
            <w:rFonts w:ascii="Times New Roman" w:hAnsi="Times New Roman" w:cs="Times New Roman"/>
            <w:sz w:val="24"/>
            <w:szCs w:val="24"/>
          </w:rPr>
          <w:t xml:space="preserve">.  </w:t>
        </w:r>
      </w:ins>
    </w:p>
    <w:p w14:paraId="7D3F4EB2" w14:textId="790DFA96" w:rsidR="7B1F75E2" w:rsidRDefault="7B1F75E2" w:rsidP="7B1F75E2">
      <w:pPr>
        <w:spacing w:line="240" w:lineRule="auto"/>
        <w:rPr>
          <w:ins w:id="42" w:author="Zbořilová, Radka" w:date="2021-05-13T09:00:00Z"/>
          <w:rFonts w:ascii="Times New Roman" w:hAnsi="Times New Roman" w:cs="Times New Roman"/>
          <w:sz w:val="24"/>
          <w:szCs w:val="24"/>
        </w:rPr>
      </w:pPr>
    </w:p>
    <w:p w14:paraId="3DBF8740" w14:textId="5CF5337F" w:rsidR="00006BC0" w:rsidRPr="00436A39" w:rsidRDefault="001450DB" w:rsidP="006C35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7B1F75E2">
        <w:rPr>
          <w:rFonts w:ascii="Times New Roman" w:hAnsi="Times New Roman" w:cs="Times New Roman"/>
          <w:sz w:val="24"/>
          <w:szCs w:val="24"/>
        </w:rPr>
        <w:t>PRÁCE V HODINĚ</w:t>
      </w:r>
      <w:r w:rsidR="00436A39" w:rsidRPr="7B1F75E2">
        <w:rPr>
          <w:rFonts w:ascii="Times New Roman" w:hAnsi="Times New Roman" w:cs="Times New Roman"/>
          <w:sz w:val="24"/>
          <w:szCs w:val="24"/>
        </w:rPr>
        <w:t>:</w:t>
      </w:r>
    </w:p>
    <w:p w14:paraId="508F1256" w14:textId="503190CF" w:rsidR="1E622C57" w:rsidRDefault="7914F6F6">
      <w:pPr>
        <w:spacing w:line="276" w:lineRule="auto"/>
        <w:rPr>
          <w:ins w:id="43" w:author="Zbořilová, Radka" w:date="2021-05-13T09:06:00Z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pPrChange w:id="44" w:author="Zbořilová, Radka" w:date="2021-05-13T09:06:00Z">
          <w:pPr/>
        </w:pPrChange>
      </w:pPr>
      <w:ins w:id="45" w:author="Zbořilová, Radka" w:date="2021-05-13T09:06:00Z">
        <w:r w:rsidRPr="7B1F75E2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Četba</w:t>
        </w:r>
      </w:ins>
    </w:p>
    <w:p w14:paraId="75E36A8F" w14:textId="19EECA76" w:rsidR="1E622C57" w:rsidRDefault="7914F6F6">
      <w:pPr>
        <w:spacing w:line="276" w:lineRule="auto"/>
        <w:rPr>
          <w:ins w:id="46" w:author="Zbořilová, Radka" w:date="2021-05-13T09:06:00Z"/>
          <w:rFonts w:ascii="Times New Roman" w:eastAsia="Times New Roman" w:hAnsi="Times New Roman" w:cs="Times New Roman"/>
          <w:sz w:val="24"/>
          <w:szCs w:val="24"/>
          <w:u w:val="single"/>
        </w:rPr>
        <w:pPrChange w:id="47" w:author="Zbořilová, Radka" w:date="2021-05-13T09:06:00Z">
          <w:pPr/>
        </w:pPrChange>
      </w:pPr>
      <w:ins w:id="48" w:author="Zbořilová, Radka" w:date="2021-05-13T09:06:00Z">
        <w:r w:rsidRPr="7B1F75E2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- Opakování</w:t>
        </w:r>
      </w:ins>
    </w:p>
    <w:p w14:paraId="50529C8B" w14:textId="6E95E98D" w:rsidR="1E622C57" w:rsidRDefault="1E622C57">
      <w:pPr>
        <w:rPr>
          <w:rStyle w:val="Hypertextovodkaz"/>
          <w:rFonts w:ascii="Times New Roman" w:eastAsia="Times New Roman" w:hAnsi="Times New Roman" w:cs="Times New Roman"/>
          <w:sz w:val="24"/>
          <w:szCs w:val="24"/>
        </w:rPr>
      </w:pPr>
      <w:ins w:id="49" w:author="Zbořilová, Radka" w:date="2021-05-13T09:06:00Z">
        <w:r>
          <w:fldChar w:fldCharType="begin"/>
        </w:r>
        <w:r>
          <w:instrText xml:space="preserve">HYPERLINK "https://learningapps.org/watch?v=p432jfww321" </w:instrText>
        </w:r>
        <w:r>
          <w:fldChar w:fldCharType="separate"/>
        </w:r>
        <w:r w:rsidR="7914F6F6" w:rsidRPr="7B1F75E2">
          <w:rPr>
            <w:rStyle w:val="Hypertextovodkaz"/>
            <w:rFonts w:ascii="Times New Roman" w:eastAsia="Times New Roman" w:hAnsi="Times New Roman" w:cs="Times New Roman"/>
            <w:sz w:val="24"/>
            <w:szCs w:val="24"/>
          </w:rPr>
          <w:t>https://learningapps.org/watch?v=p432jfww321</w:t>
        </w:r>
        <w:r>
          <w:fldChar w:fldCharType="end"/>
        </w:r>
      </w:ins>
    </w:p>
    <w:p w14:paraId="3D0C6D86" w14:textId="72B7F90C" w:rsidR="00EA4568" w:rsidRDefault="4B324E64" w:rsidP="7B1F75E2">
      <w:pPr>
        <w:spacing w:line="276" w:lineRule="auto"/>
      </w:pPr>
      <w:r w:rsidRPr="7B1F75E2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Pracovní list</w:t>
      </w:r>
      <w:r w:rsidRPr="7B1F75E2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7B1F75E2">
        <w:rPr>
          <w:rFonts w:ascii="Times New Roman" w:eastAsia="Times New Roman" w:hAnsi="Times New Roman" w:cs="Times New Roman"/>
          <w:color w:val="FF0000"/>
          <w:sz w:val="24"/>
          <w:szCs w:val="24"/>
        </w:rPr>
        <w:t>samostatný sdílený soubor</w:t>
      </w:r>
    </w:p>
    <w:p w14:paraId="4075CAA0" w14:textId="0F4E4CF1" w:rsidR="00EA4568" w:rsidRDefault="00EA4568" w:rsidP="7B1F75E2">
      <w:pPr>
        <w:rPr>
          <w:rFonts w:ascii="Times New Roman" w:hAnsi="Times New Roman" w:cs="Times New Roman"/>
          <w:sz w:val="24"/>
          <w:szCs w:val="24"/>
        </w:rPr>
      </w:pPr>
    </w:p>
    <w:p w14:paraId="06A17743" w14:textId="05C27D84" w:rsidR="13C68618" w:rsidRDefault="13C68618" w:rsidP="7B1F75E2">
      <w:pPr>
        <w:spacing w:line="276" w:lineRule="auto"/>
      </w:pPr>
      <w:r w:rsidRPr="7B1F75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ODBORNÉ TEXTY Z JINÉHO PŘEDMĚTU – IRONIE </w:t>
      </w:r>
    </w:p>
    <w:p w14:paraId="5446CC68" w14:textId="6761DD38" w:rsidR="13C68618" w:rsidRDefault="13C68618" w:rsidP="7B1F75E2">
      <w:pPr>
        <w:spacing w:line="276" w:lineRule="auto"/>
      </w:pPr>
      <w:r w:rsidRPr="7B1F75E2">
        <w:rPr>
          <w:rFonts w:ascii="Times New Roman" w:eastAsia="Times New Roman" w:hAnsi="Times New Roman" w:cs="Times New Roman"/>
          <w:sz w:val="24"/>
          <w:szCs w:val="24"/>
        </w:rPr>
        <w:t xml:space="preserve">= </w:t>
      </w:r>
      <w:r w:rsidRPr="7B1F75E2">
        <w:rPr>
          <w:rFonts w:ascii="Times New Roman" w:eastAsia="Times New Roman" w:hAnsi="Times New Roman" w:cs="Times New Roman"/>
          <w:color w:val="FF0000"/>
          <w:sz w:val="24"/>
          <w:szCs w:val="24"/>
        </w:rPr>
        <w:t>samostatný sdílený soubor</w:t>
      </w:r>
    </w:p>
    <w:p w14:paraId="7651AF5A" w14:textId="742EE80D" w:rsidR="7B1F75E2" w:rsidRDefault="7B1F75E2" w:rsidP="7B1F75E2">
      <w:pPr>
        <w:rPr>
          <w:rFonts w:ascii="Times New Roman" w:hAnsi="Times New Roman" w:cs="Times New Roman"/>
          <w:sz w:val="24"/>
          <w:szCs w:val="24"/>
        </w:rPr>
      </w:pPr>
    </w:p>
    <w:p w14:paraId="47ECBC71" w14:textId="54026ECE" w:rsidR="7B1F75E2" w:rsidRDefault="7B1F75E2" w:rsidP="7B1F75E2">
      <w:pPr>
        <w:rPr>
          <w:rFonts w:ascii="Times New Roman" w:hAnsi="Times New Roman" w:cs="Times New Roman"/>
          <w:sz w:val="24"/>
          <w:szCs w:val="24"/>
        </w:rPr>
      </w:pPr>
    </w:p>
    <w:p w14:paraId="0D3A9B79" w14:textId="7777E5AC" w:rsidR="1185D363" w:rsidRDefault="7955667E" w:rsidP="1260318B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1260318B">
        <w:rPr>
          <w:rFonts w:ascii="Times New Roman" w:hAnsi="Times New Roman"/>
          <w:sz w:val="24"/>
          <w:szCs w:val="24"/>
        </w:rPr>
        <w:t>DOMÁCÍ PRÁCE:</w:t>
      </w:r>
    </w:p>
    <w:p w14:paraId="668CA070" w14:textId="00475E58" w:rsidR="009C3652" w:rsidRPr="003373BB" w:rsidRDefault="015F072F" w:rsidP="008B35A3">
      <w:pPr>
        <w:spacing w:after="0" w:line="360" w:lineRule="auto"/>
        <w:rPr>
          <w:rFonts w:ascii="Times New Roman" w:hAnsi="Times New Roman"/>
          <w:color w:val="7030A0"/>
          <w:sz w:val="24"/>
          <w:szCs w:val="24"/>
        </w:rPr>
      </w:pPr>
      <w:r w:rsidRPr="003373BB">
        <w:rPr>
          <w:rFonts w:ascii="Times New Roman" w:hAnsi="Times New Roman"/>
          <w:color w:val="7030A0"/>
          <w:sz w:val="24"/>
          <w:szCs w:val="24"/>
        </w:rPr>
        <w:t>Teď už nic nezbývá - pokud ty něco ještě nepotřebuješ - ?</w:t>
      </w:r>
    </w:p>
    <w:p w14:paraId="6359837C" w14:textId="61D104A6" w:rsidR="7B1F75E2" w:rsidRDefault="7B1F75E2" w:rsidP="7B1F75E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0DBE0BA3" w14:textId="34D74F66" w:rsidR="015F072F" w:rsidRPr="003373BB" w:rsidRDefault="015F072F" w:rsidP="7B1F75E2">
      <w:pPr>
        <w:spacing w:line="276" w:lineRule="auto"/>
        <w:rPr>
          <w:color w:val="7030A0"/>
        </w:rPr>
      </w:pPr>
      <w:r w:rsidRPr="003373BB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Dobře se připrav na test a napiš zajímavou seminární práci – ať si pěkně počtu! </w:t>
      </w:r>
    </w:p>
    <w:p w14:paraId="71AAE475" w14:textId="22823F82" w:rsidR="015F072F" w:rsidRPr="003373BB" w:rsidRDefault="015F072F" w:rsidP="7B1F75E2">
      <w:pPr>
        <w:spacing w:line="276" w:lineRule="auto"/>
        <w:rPr>
          <w:color w:val="7030A0"/>
        </w:rPr>
      </w:pPr>
      <w:r w:rsidRPr="003373BB">
        <w:rPr>
          <w:rFonts w:ascii="Times New Roman" w:eastAsia="Times New Roman" w:hAnsi="Times New Roman" w:cs="Times New Roman"/>
          <w:color w:val="7030A0"/>
          <w:sz w:val="24"/>
          <w:szCs w:val="24"/>
        </w:rPr>
        <w:t>Držím palce na zkoušky – a uvidíme, jestli se uvidíme v příštím školním roce…</w:t>
      </w:r>
    </w:p>
    <w:p w14:paraId="3CC6969C" w14:textId="25A6182C" w:rsidR="7B1F75E2" w:rsidRDefault="7B1F75E2" w:rsidP="7B1F75E2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50" w:name="_GoBack"/>
      <w:bookmarkEnd w:id="50"/>
    </w:p>
    <w:p w14:paraId="37ADAB28" w14:textId="77777777" w:rsidR="00951CD5" w:rsidRDefault="00951CD5" w:rsidP="00D65F29">
      <w:pPr>
        <w:rPr>
          <w:rFonts w:ascii="Times New Roman" w:hAnsi="Times New Roman"/>
          <w:sz w:val="24"/>
          <w:szCs w:val="24"/>
        </w:rPr>
      </w:pPr>
    </w:p>
    <w:sectPr w:rsidR="00951CD5" w:rsidSect="00391CE2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6A6BEA" w14:textId="77777777" w:rsidR="001E6E3A" w:rsidRDefault="001E6E3A" w:rsidP="0052135C">
      <w:pPr>
        <w:spacing w:after="0" w:line="240" w:lineRule="auto"/>
      </w:pPr>
      <w:r>
        <w:separator/>
      </w:r>
    </w:p>
  </w:endnote>
  <w:endnote w:type="continuationSeparator" w:id="0">
    <w:p w14:paraId="46B263F8" w14:textId="77777777" w:rsidR="001E6E3A" w:rsidRDefault="001E6E3A" w:rsidP="0052135C">
      <w:pPr>
        <w:spacing w:after="0" w:line="240" w:lineRule="auto"/>
      </w:pPr>
      <w:r>
        <w:continuationSeparator/>
      </w:r>
    </w:p>
  </w:endnote>
  <w:endnote w:type="continuationNotice" w:id="1">
    <w:p w14:paraId="7AD4D5EA" w14:textId="77777777" w:rsidR="001E6E3A" w:rsidRDefault="001E6E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F6F75" w14:textId="77777777" w:rsidR="001E6E3A" w:rsidRDefault="001E6E3A" w:rsidP="0052135C">
      <w:pPr>
        <w:spacing w:after="0" w:line="240" w:lineRule="auto"/>
      </w:pPr>
      <w:r>
        <w:separator/>
      </w:r>
    </w:p>
  </w:footnote>
  <w:footnote w:type="continuationSeparator" w:id="0">
    <w:p w14:paraId="7B2C07F5" w14:textId="77777777" w:rsidR="001E6E3A" w:rsidRDefault="001E6E3A" w:rsidP="0052135C">
      <w:pPr>
        <w:spacing w:after="0" w:line="240" w:lineRule="auto"/>
      </w:pPr>
      <w:r>
        <w:continuationSeparator/>
      </w:r>
    </w:p>
  </w:footnote>
  <w:footnote w:type="continuationNotice" w:id="1">
    <w:p w14:paraId="4A925974" w14:textId="77777777" w:rsidR="001E6E3A" w:rsidRDefault="001E6E3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FD6C4" w14:textId="4B6F9DC6" w:rsidR="0052135C" w:rsidRPr="00535E84" w:rsidRDefault="009C3652" w:rsidP="00535E84">
    <w:pPr>
      <w:pStyle w:val="Zhlav"/>
      <w:spacing w:after="24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DOPLŇKOVÁ ČEŠTINA 2 – Mgr.1 – LS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0F0"/>
    <w:multiLevelType w:val="hybridMultilevel"/>
    <w:tmpl w:val="DA628F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562B9"/>
    <w:multiLevelType w:val="multilevel"/>
    <w:tmpl w:val="3156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011364"/>
    <w:multiLevelType w:val="hybridMultilevel"/>
    <w:tmpl w:val="7804D2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1332C"/>
    <w:multiLevelType w:val="hybridMultilevel"/>
    <w:tmpl w:val="C29A4024"/>
    <w:lvl w:ilvl="0" w:tplc="F7481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258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7E17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3CE4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8E60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1E865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2BD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2CA6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4231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C7A"/>
    <w:rsid w:val="000008FA"/>
    <w:rsid w:val="00001395"/>
    <w:rsid w:val="00001C22"/>
    <w:rsid w:val="000023CA"/>
    <w:rsid w:val="00002907"/>
    <w:rsid w:val="00006BC0"/>
    <w:rsid w:val="00007F92"/>
    <w:rsid w:val="00010669"/>
    <w:rsid w:val="00012239"/>
    <w:rsid w:val="00013069"/>
    <w:rsid w:val="00014AEC"/>
    <w:rsid w:val="0001584B"/>
    <w:rsid w:val="00024526"/>
    <w:rsid w:val="00026B64"/>
    <w:rsid w:val="00026BF0"/>
    <w:rsid w:val="00026BF2"/>
    <w:rsid w:val="00026E21"/>
    <w:rsid w:val="00032396"/>
    <w:rsid w:val="0003303D"/>
    <w:rsid w:val="0003358B"/>
    <w:rsid w:val="0004014E"/>
    <w:rsid w:val="0004196E"/>
    <w:rsid w:val="00044044"/>
    <w:rsid w:val="0004F2C7"/>
    <w:rsid w:val="00065DC0"/>
    <w:rsid w:val="000660F3"/>
    <w:rsid w:val="00066562"/>
    <w:rsid w:val="0006681D"/>
    <w:rsid w:val="00073500"/>
    <w:rsid w:val="0007535E"/>
    <w:rsid w:val="00081448"/>
    <w:rsid w:val="00083043"/>
    <w:rsid w:val="00093520"/>
    <w:rsid w:val="000A03C1"/>
    <w:rsid w:val="000A17E4"/>
    <w:rsid w:val="000A4BFF"/>
    <w:rsid w:val="000A7044"/>
    <w:rsid w:val="000B002E"/>
    <w:rsid w:val="000B0472"/>
    <w:rsid w:val="000D0028"/>
    <w:rsid w:val="000D4612"/>
    <w:rsid w:val="000D4B71"/>
    <w:rsid w:val="000D54B9"/>
    <w:rsid w:val="000E496D"/>
    <w:rsid w:val="000E5299"/>
    <w:rsid w:val="000E568C"/>
    <w:rsid w:val="000E6F31"/>
    <w:rsid w:val="000F1728"/>
    <w:rsid w:val="00101E12"/>
    <w:rsid w:val="00106FBC"/>
    <w:rsid w:val="001134CA"/>
    <w:rsid w:val="00115362"/>
    <w:rsid w:val="001156F1"/>
    <w:rsid w:val="00120543"/>
    <w:rsid w:val="00121BFA"/>
    <w:rsid w:val="00123699"/>
    <w:rsid w:val="00125BBE"/>
    <w:rsid w:val="00127019"/>
    <w:rsid w:val="0012735C"/>
    <w:rsid w:val="00127FF9"/>
    <w:rsid w:val="00133CF3"/>
    <w:rsid w:val="001341A8"/>
    <w:rsid w:val="00134C1F"/>
    <w:rsid w:val="00141F8B"/>
    <w:rsid w:val="001441C5"/>
    <w:rsid w:val="001450DB"/>
    <w:rsid w:val="00154A74"/>
    <w:rsid w:val="00162693"/>
    <w:rsid w:val="00165AC0"/>
    <w:rsid w:val="00170FE1"/>
    <w:rsid w:val="00173727"/>
    <w:rsid w:val="00177862"/>
    <w:rsid w:val="00184A7B"/>
    <w:rsid w:val="00187B51"/>
    <w:rsid w:val="001A1052"/>
    <w:rsid w:val="001A34B6"/>
    <w:rsid w:val="001A4C42"/>
    <w:rsid w:val="001A7711"/>
    <w:rsid w:val="001B1735"/>
    <w:rsid w:val="001B4770"/>
    <w:rsid w:val="001B4F5B"/>
    <w:rsid w:val="001C52CB"/>
    <w:rsid w:val="001D30A4"/>
    <w:rsid w:val="001D400A"/>
    <w:rsid w:val="001D5C2B"/>
    <w:rsid w:val="001E091E"/>
    <w:rsid w:val="001E2746"/>
    <w:rsid w:val="001E4ABB"/>
    <w:rsid w:val="001E54BA"/>
    <w:rsid w:val="001E638A"/>
    <w:rsid w:val="001E6E3A"/>
    <w:rsid w:val="001E701A"/>
    <w:rsid w:val="001F25F6"/>
    <w:rsid w:val="0020108A"/>
    <w:rsid w:val="002043B2"/>
    <w:rsid w:val="00205115"/>
    <w:rsid w:val="002078A2"/>
    <w:rsid w:val="00213464"/>
    <w:rsid w:val="0021651D"/>
    <w:rsid w:val="00216B1D"/>
    <w:rsid w:val="002229B8"/>
    <w:rsid w:val="002313D8"/>
    <w:rsid w:val="00243843"/>
    <w:rsid w:val="00245016"/>
    <w:rsid w:val="00245A96"/>
    <w:rsid w:val="00247D54"/>
    <w:rsid w:val="00253728"/>
    <w:rsid w:val="00254A51"/>
    <w:rsid w:val="002565E4"/>
    <w:rsid w:val="00261F54"/>
    <w:rsid w:val="00262265"/>
    <w:rsid w:val="00263182"/>
    <w:rsid w:val="00263831"/>
    <w:rsid w:val="00270633"/>
    <w:rsid w:val="002803CE"/>
    <w:rsid w:val="00282F54"/>
    <w:rsid w:val="002862DD"/>
    <w:rsid w:val="002913CD"/>
    <w:rsid w:val="0029180D"/>
    <w:rsid w:val="00296D09"/>
    <w:rsid w:val="002A08ED"/>
    <w:rsid w:val="002A0E52"/>
    <w:rsid w:val="002A1DE5"/>
    <w:rsid w:val="002A4809"/>
    <w:rsid w:val="002A4812"/>
    <w:rsid w:val="002B5346"/>
    <w:rsid w:val="002C22AD"/>
    <w:rsid w:val="002C4E80"/>
    <w:rsid w:val="002C79C5"/>
    <w:rsid w:val="002D1135"/>
    <w:rsid w:val="002D12DE"/>
    <w:rsid w:val="002D32E6"/>
    <w:rsid w:val="002D5580"/>
    <w:rsid w:val="002D7DB4"/>
    <w:rsid w:val="002E56A5"/>
    <w:rsid w:val="002E7771"/>
    <w:rsid w:val="002F1996"/>
    <w:rsid w:val="002F2ABB"/>
    <w:rsid w:val="003012B6"/>
    <w:rsid w:val="003012DE"/>
    <w:rsid w:val="003102B4"/>
    <w:rsid w:val="00311E2C"/>
    <w:rsid w:val="00314C8C"/>
    <w:rsid w:val="003213CF"/>
    <w:rsid w:val="0032405C"/>
    <w:rsid w:val="00327A61"/>
    <w:rsid w:val="0033088D"/>
    <w:rsid w:val="0033408D"/>
    <w:rsid w:val="003370CD"/>
    <w:rsid w:val="003373BB"/>
    <w:rsid w:val="00341292"/>
    <w:rsid w:val="00344474"/>
    <w:rsid w:val="0035188A"/>
    <w:rsid w:val="00352DC7"/>
    <w:rsid w:val="00362299"/>
    <w:rsid w:val="00367A62"/>
    <w:rsid w:val="003712CB"/>
    <w:rsid w:val="0038301A"/>
    <w:rsid w:val="0038376F"/>
    <w:rsid w:val="00383E85"/>
    <w:rsid w:val="003913B9"/>
    <w:rsid w:val="00391CE2"/>
    <w:rsid w:val="0039215D"/>
    <w:rsid w:val="003952F9"/>
    <w:rsid w:val="003A26DA"/>
    <w:rsid w:val="003B1C44"/>
    <w:rsid w:val="003B2F8F"/>
    <w:rsid w:val="003B5615"/>
    <w:rsid w:val="003B6F32"/>
    <w:rsid w:val="003C0066"/>
    <w:rsid w:val="003C0215"/>
    <w:rsid w:val="003C34D9"/>
    <w:rsid w:val="003C38A9"/>
    <w:rsid w:val="003D14BC"/>
    <w:rsid w:val="003D4EAF"/>
    <w:rsid w:val="003E0318"/>
    <w:rsid w:val="003E03FE"/>
    <w:rsid w:val="003E75A3"/>
    <w:rsid w:val="003F0936"/>
    <w:rsid w:val="003F1C92"/>
    <w:rsid w:val="003F658B"/>
    <w:rsid w:val="003F6AD5"/>
    <w:rsid w:val="00400995"/>
    <w:rsid w:val="00405692"/>
    <w:rsid w:val="004158DF"/>
    <w:rsid w:val="00424749"/>
    <w:rsid w:val="0043071F"/>
    <w:rsid w:val="00433AED"/>
    <w:rsid w:val="004342D5"/>
    <w:rsid w:val="00436A39"/>
    <w:rsid w:val="004457FE"/>
    <w:rsid w:val="00445C59"/>
    <w:rsid w:val="00445E04"/>
    <w:rsid w:val="004551A9"/>
    <w:rsid w:val="00456B67"/>
    <w:rsid w:val="00464828"/>
    <w:rsid w:val="00465F44"/>
    <w:rsid w:val="00475B2B"/>
    <w:rsid w:val="004821E4"/>
    <w:rsid w:val="00482748"/>
    <w:rsid w:val="00483939"/>
    <w:rsid w:val="004963FE"/>
    <w:rsid w:val="004A191A"/>
    <w:rsid w:val="004A3E67"/>
    <w:rsid w:val="004A5AC1"/>
    <w:rsid w:val="004B049F"/>
    <w:rsid w:val="004B1240"/>
    <w:rsid w:val="004B3C22"/>
    <w:rsid w:val="004B5569"/>
    <w:rsid w:val="004C2057"/>
    <w:rsid w:val="004D1A2A"/>
    <w:rsid w:val="004D1BB5"/>
    <w:rsid w:val="004D2978"/>
    <w:rsid w:val="004D5E1E"/>
    <w:rsid w:val="004D69D6"/>
    <w:rsid w:val="004E2FCD"/>
    <w:rsid w:val="004E5DF7"/>
    <w:rsid w:val="004F0600"/>
    <w:rsid w:val="004F353F"/>
    <w:rsid w:val="00500EEF"/>
    <w:rsid w:val="00506F95"/>
    <w:rsid w:val="00513842"/>
    <w:rsid w:val="00520DA0"/>
    <w:rsid w:val="0052135C"/>
    <w:rsid w:val="0053049D"/>
    <w:rsid w:val="005328C2"/>
    <w:rsid w:val="005328F3"/>
    <w:rsid w:val="00535E84"/>
    <w:rsid w:val="005442F6"/>
    <w:rsid w:val="005464AD"/>
    <w:rsid w:val="0054720D"/>
    <w:rsid w:val="00557BC1"/>
    <w:rsid w:val="00562734"/>
    <w:rsid w:val="0056654A"/>
    <w:rsid w:val="0056760C"/>
    <w:rsid w:val="005702C2"/>
    <w:rsid w:val="00574BC3"/>
    <w:rsid w:val="00575945"/>
    <w:rsid w:val="00576DEF"/>
    <w:rsid w:val="005816D6"/>
    <w:rsid w:val="005841A6"/>
    <w:rsid w:val="00591E14"/>
    <w:rsid w:val="005A01F6"/>
    <w:rsid w:val="005A1504"/>
    <w:rsid w:val="005A1963"/>
    <w:rsid w:val="005A347F"/>
    <w:rsid w:val="005B0EB4"/>
    <w:rsid w:val="005B1AAC"/>
    <w:rsid w:val="005B6144"/>
    <w:rsid w:val="005D27DD"/>
    <w:rsid w:val="005D5850"/>
    <w:rsid w:val="005D5DAE"/>
    <w:rsid w:val="005D6A87"/>
    <w:rsid w:val="005E4E33"/>
    <w:rsid w:val="005E59BF"/>
    <w:rsid w:val="005F1E4D"/>
    <w:rsid w:val="005F3596"/>
    <w:rsid w:val="00607E59"/>
    <w:rsid w:val="00615A73"/>
    <w:rsid w:val="00621C93"/>
    <w:rsid w:val="006244CB"/>
    <w:rsid w:val="006305B5"/>
    <w:rsid w:val="0063457E"/>
    <w:rsid w:val="006465D7"/>
    <w:rsid w:val="00650D1D"/>
    <w:rsid w:val="00653886"/>
    <w:rsid w:val="00656E24"/>
    <w:rsid w:val="00657548"/>
    <w:rsid w:val="00661B24"/>
    <w:rsid w:val="006630C0"/>
    <w:rsid w:val="00663186"/>
    <w:rsid w:val="00667E99"/>
    <w:rsid w:val="006720DE"/>
    <w:rsid w:val="00672E68"/>
    <w:rsid w:val="0067486A"/>
    <w:rsid w:val="00677AE4"/>
    <w:rsid w:val="006860AC"/>
    <w:rsid w:val="00687948"/>
    <w:rsid w:val="00696367"/>
    <w:rsid w:val="00696B80"/>
    <w:rsid w:val="006A28A2"/>
    <w:rsid w:val="006A30C0"/>
    <w:rsid w:val="006A3A36"/>
    <w:rsid w:val="006B01B2"/>
    <w:rsid w:val="006B12EF"/>
    <w:rsid w:val="006B1F29"/>
    <w:rsid w:val="006C0353"/>
    <w:rsid w:val="006C1970"/>
    <w:rsid w:val="006C1CA7"/>
    <w:rsid w:val="006C2A23"/>
    <w:rsid w:val="006C35B2"/>
    <w:rsid w:val="006C3616"/>
    <w:rsid w:val="006D3BE2"/>
    <w:rsid w:val="006D5E72"/>
    <w:rsid w:val="006D6658"/>
    <w:rsid w:val="006E1199"/>
    <w:rsid w:val="006E25FA"/>
    <w:rsid w:val="006F0BCB"/>
    <w:rsid w:val="006F25EC"/>
    <w:rsid w:val="006F26D5"/>
    <w:rsid w:val="006F6A5B"/>
    <w:rsid w:val="0070012E"/>
    <w:rsid w:val="00715AD6"/>
    <w:rsid w:val="00716CEB"/>
    <w:rsid w:val="00722075"/>
    <w:rsid w:val="00722473"/>
    <w:rsid w:val="00732D05"/>
    <w:rsid w:val="00733708"/>
    <w:rsid w:val="00734111"/>
    <w:rsid w:val="00735505"/>
    <w:rsid w:val="00735950"/>
    <w:rsid w:val="0073737C"/>
    <w:rsid w:val="00740DF0"/>
    <w:rsid w:val="00742710"/>
    <w:rsid w:val="00745D50"/>
    <w:rsid w:val="00750405"/>
    <w:rsid w:val="00750886"/>
    <w:rsid w:val="00750EB3"/>
    <w:rsid w:val="00757AAD"/>
    <w:rsid w:val="007601B0"/>
    <w:rsid w:val="00760714"/>
    <w:rsid w:val="007619A0"/>
    <w:rsid w:val="0076308C"/>
    <w:rsid w:val="00763752"/>
    <w:rsid w:val="007678B5"/>
    <w:rsid w:val="00770C6A"/>
    <w:rsid w:val="00771AFB"/>
    <w:rsid w:val="00774A8D"/>
    <w:rsid w:val="00781604"/>
    <w:rsid w:val="00782324"/>
    <w:rsid w:val="00786109"/>
    <w:rsid w:val="007931B3"/>
    <w:rsid w:val="007A1505"/>
    <w:rsid w:val="007A2CE7"/>
    <w:rsid w:val="007A66D1"/>
    <w:rsid w:val="007B2BC7"/>
    <w:rsid w:val="007B3F9E"/>
    <w:rsid w:val="007B6F6E"/>
    <w:rsid w:val="007B7B79"/>
    <w:rsid w:val="007C56F0"/>
    <w:rsid w:val="007C66EA"/>
    <w:rsid w:val="007C6FF0"/>
    <w:rsid w:val="007D09ED"/>
    <w:rsid w:val="007D0D95"/>
    <w:rsid w:val="007E376B"/>
    <w:rsid w:val="007E5DFB"/>
    <w:rsid w:val="007E72B5"/>
    <w:rsid w:val="007F2ECE"/>
    <w:rsid w:val="007F5021"/>
    <w:rsid w:val="007F5370"/>
    <w:rsid w:val="007F72DF"/>
    <w:rsid w:val="00814C5A"/>
    <w:rsid w:val="00815440"/>
    <w:rsid w:val="00815F88"/>
    <w:rsid w:val="00820446"/>
    <w:rsid w:val="00821B76"/>
    <w:rsid w:val="00822060"/>
    <w:rsid w:val="008249AA"/>
    <w:rsid w:val="00830B13"/>
    <w:rsid w:val="00832802"/>
    <w:rsid w:val="00832D46"/>
    <w:rsid w:val="008343B5"/>
    <w:rsid w:val="0084069C"/>
    <w:rsid w:val="008470AA"/>
    <w:rsid w:val="00849A31"/>
    <w:rsid w:val="0085DCB4"/>
    <w:rsid w:val="00860D49"/>
    <w:rsid w:val="008615A6"/>
    <w:rsid w:val="008657DF"/>
    <w:rsid w:val="008703AA"/>
    <w:rsid w:val="00870639"/>
    <w:rsid w:val="00876D94"/>
    <w:rsid w:val="0088069B"/>
    <w:rsid w:val="00885EED"/>
    <w:rsid w:val="008867B8"/>
    <w:rsid w:val="008930FF"/>
    <w:rsid w:val="008962C1"/>
    <w:rsid w:val="008A0EA7"/>
    <w:rsid w:val="008A12A7"/>
    <w:rsid w:val="008A1FA2"/>
    <w:rsid w:val="008A2E22"/>
    <w:rsid w:val="008A371A"/>
    <w:rsid w:val="008A3A0E"/>
    <w:rsid w:val="008A45AA"/>
    <w:rsid w:val="008A5829"/>
    <w:rsid w:val="008B35A3"/>
    <w:rsid w:val="008B71A1"/>
    <w:rsid w:val="008C64F9"/>
    <w:rsid w:val="008E168A"/>
    <w:rsid w:val="008E5971"/>
    <w:rsid w:val="008F0337"/>
    <w:rsid w:val="008F342A"/>
    <w:rsid w:val="008F3832"/>
    <w:rsid w:val="00900280"/>
    <w:rsid w:val="00903839"/>
    <w:rsid w:val="0090414E"/>
    <w:rsid w:val="009064E4"/>
    <w:rsid w:val="00907406"/>
    <w:rsid w:val="0091424F"/>
    <w:rsid w:val="00922033"/>
    <w:rsid w:val="00927F4F"/>
    <w:rsid w:val="00935CA9"/>
    <w:rsid w:val="009403AD"/>
    <w:rsid w:val="009434C6"/>
    <w:rsid w:val="00943BAA"/>
    <w:rsid w:val="00944C57"/>
    <w:rsid w:val="00950692"/>
    <w:rsid w:val="00950B60"/>
    <w:rsid w:val="009517C8"/>
    <w:rsid w:val="00951AA9"/>
    <w:rsid w:val="00951CD5"/>
    <w:rsid w:val="00955782"/>
    <w:rsid w:val="00956534"/>
    <w:rsid w:val="00961509"/>
    <w:rsid w:val="00961A7C"/>
    <w:rsid w:val="00965D0A"/>
    <w:rsid w:val="00972B00"/>
    <w:rsid w:val="00975889"/>
    <w:rsid w:val="00980C8D"/>
    <w:rsid w:val="0098178B"/>
    <w:rsid w:val="00984317"/>
    <w:rsid w:val="009846BB"/>
    <w:rsid w:val="009866D3"/>
    <w:rsid w:val="00997B5D"/>
    <w:rsid w:val="009A0ACC"/>
    <w:rsid w:val="009A16AE"/>
    <w:rsid w:val="009A1FB7"/>
    <w:rsid w:val="009A76F6"/>
    <w:rsid w:val="009B70D2"/>
    <w:rsid w:val="009B7F30"/>
    <w:rsid w:val="009C2868"/>
    <w:rsid w:val="009C3652"/>
    <w:rsid w:val="009C57A3"/>
    <w:rsid w:val="009C7EDF"/>
    <w:rsid w:val="009D593E"/>
    <w:rsid w:val="009F2FB1"/>
    <w:rsid w:val="00A016ED"/>
    <w:rsid w:val="00A03040"/>
    <w:rsid w:val="00A107BF"/>
    <w:rsid w:val="00A20501"/>
    <w:rsid w:val="00A225C8"/>
    <w:rsid w:val="00A23267"/>
    <w:rsid w:val="00A33498"/>
    <w:rsid w:val="00A379AE"/>
    <w:rsid w:val="00A41DB8"/>
    <w:rsid w:val="00A426B4"/>
    <w:rsid w:val="00A4640D"/>
    <w:rsid w:val="00A476C6"/>
    <w:rsid w:val="00A52E66"/>
    <w:rsid w:val="00A55E04"/>
    <w:rsid w:val="00A55EE6"/>
    <w:rsid w:val="00A573C5"/>
    <w:rsid w:val="00A6059D"/>
    <w:rsid w:val="00A66772"/>
    <w:rsid w:val="00A72453"/>
    <w:rsid w:val="00A743D1"/>
    <w:rsid w:val="00A74F38"/>
    <w:rsid w:val="00A76D1B"/>
    <w:rsid w:val="00A801A4"/>
    <w:rsid w:val="00A821DB"/>
    <w:rsid w:val="00A828EE"/>
    <w:rsid w:val="00A85200"/>
    <w:rsid w:val="00A86212"/>
    <w:rsid w:val="00A86361"/>
    <w:rsid w:val="00A91D29"/>
    <w:rsid w:val="00A93E89"/>
    <w:rsid w:val="00A942B2"/>
    <w:rsid w:val="00A94D6C"/>
    <w:rsid w:val="00A952D0"/>
    <w:rsid w:val="00A95E53"/>
    <w:rsid w:val="00A95F22"/>
    <w:rsid w:val="00A971AA"/>
    <w:rsid w:val="00AA23D5"/>
    <w:rsid w:val="00AA43FD"/>
    <w:rsid w:val="00AA6C94"/>
    <w:rsid w:val="00AA7F1E"/>
    <w:rsid w:val="00AB1B5E"/>
    <w:rsid w:val="00AB1BE0"/>
    <w:rsid w:val="00AB3575"/>
    <w:rsid w:val="00AB3E3E"/>
    <w:rsid w:val="00AB55DE"/>
    <w:rsid w:val="00AC31B2"/>
    <w:rsid w:val="00AC54A4"/>
    <w:rsid w:val="00AC7D35"/>
    <w:rsid w:val="00AD236F"/>
    <w:rsid w:val="00AD25F3"/>
    <w:rsid w:val="00AD27F5"/>
    <w:rsid w:val="00AD549B"/>
    <w:rsid w:val="00AE689C"/>
    <w:rsid w:val="00AF1DFF"/>
    <w:rsid w:val="00AF31B5"/>
    <w:rsid w:val="00AF4602"/>
    <w:rsid w:val="00AF70D4"/>
    <w:rsid w:val="00AF731A"/>
    <w:rsid w:val="00B005CA"/>
    <w:rsid w:val="00B02966"/>
    <w:rsid w:val="00B11435"/>
    <w:rsid w:val="00B14706"/>
    <w:rsid w:val="00B17757"/>
    <w:rsid w:val="00B21F81"/>
    <w:rsid w:val="00B220C4"/>
    <w:rsid w:val="00B22520"/>
    <w:rsid w:val="00B23472"/>
    <w:rsid w:val="00B24680"/>
    <w:rsid w:val="00B255E3"/>
    <w:rsid w:val="00B31F47"/>
    <w:rsid w:val="00B329D6"/>
    <w:rsid w:val="00B4369A"/>
    <w:rsid w:val="00B4638C"/>
    <w:rsid w:val="00B53D5B"/>
    <w:rsid w:val="00B55948"/>
    <w:rsid w:val="00B55BC6"/>
    <w:rsid w:val="00B60CBF"/>
    <w:rsid w:val="00B60DBE"/>
    <w:rsid w:val="00B67C7A"/>
    <w:rsid w:val="00B72053"/>
    <w:rsid w:val="00B72CC8"/>
    <w:rsid w:val="00B83A52"/>
    <w:rsid w:val="00B84DAF"/>
    <w:rsid w:val="00B84F11"/>
    <w:rsid w:val="00B85CDF"/>
    <w:rsid w:val="00B92518"/>
    <w:rsid w:val="00BA4158"/>
    <w:rsid w:val="00BA6534"/>
    <w:rsid w:val="00BB01F2"/>
    <w:rsid w:val="00BB280F"/>
    <w:rsid w:val="00BB3489"/>
    <w:rsid w:val="00BC3294"/>
    <w:rsid w:val="00BD2AEB"/>
    <w:rsid w:val="00BD47AB"/>
    <w:rsid w:val="00BD526A"/>
    <w:rsid w:val="00BD6A99"/>
    <w:rsid w:val="00BE3C9E"/>
    <w:rsid w:val="00BE68DE"/>
    <w:rsid w:val="00BE696C"/>
    <w:rsid w:val="00BE6BA4"/>
    <w:rsid w:val="00BF2B6B"/>
    <w:rsid w:val="00BF35C6"/>
    <w:rsid w:val="00BF747D"/>
    <w:rsid w:val="00C018F4"/>
    <w:rsid w:val="00C02E02"/>
    <w:rsid w:val="00C07D06"/>
    <w:rsid w:val="00C15812"/>
    <w:rsid w:val="00C17F81"/>
    <w:rsid w:val="00C203A6"/>
    <w:rsid w:val="00C25DE2"/>
    <w:rsid w:val="00C27EEA"/>
    <w:rsid w:val="00C315F5"/>
    <w:rsid w:val="00C424FB"/>
    <w:rsid w:val="00C4498B"/>
    <w:rsid w:val="00C44A69"/>
    <w:rsid w:val="00C46A4C"/>
    <w:rsid w:val="00C5099C"/>
    <w:rsid w:val="00C5749B"/>
    <w:rsid w:val="00C60A3E"/>
    <w:rsid w:val="00C626D2"/>
    <w:rsid w:val="00C67D2C"/>
    <w:rsid w:val="00C71CB1"/>
    <w:rsid w:val="00C733E0"/>
    <w:rsid w:val="00C763FB"/>
    <w:rsid w:val="00C8066F"/>
    <w:rsid w:val="00C93D4E"/>
    <w:rsid w:val="00C93FB1"/>
    <w:rsid w:val="00C9476A"/>
    <w:rsid w:val="00C94B09"/>
    <w:rsid w:val="00C95B7A"/>
    <w:rsid w:val="00CA0FFC"/>
    <w:rsid w:val="00CA3EB9"/>
    <w:rsid w:val="00CA5C5F"/>
    <w:rsid w:val="00CA64FF"/>
    <w:rsid w:val="00CA70DC"/>
    <w:rsid w:val="00CA72D9"/>
    <w:rsid w:val="00CB66C6"/>
    <w:rsid w:val="00CC0557"/>
    <w:rsid w:val="00CC1AF7"/>
    <w:rsid w:val="00CC21EF"/>
    <w:rsid w:val="00CC24AD"/>
    <w:rsid w:val="00CC3556"/>
    <w:rsid w:val="00CD158A"/>
    <w:rsid w:val="00CD3494"/>
    <w:rsid w:val="00CD42AB"/>
    <w:rsid w:val="00CD72E0"/>
    <w:rsid w:val="00CDC949"/>
    <w:rsid w:val="00CE2B2F"/>
    <w:rsid w:val="00CF6788"/>
    <w:rsid w:val="00D0191D"/>
    <w:rsid w:val="00D0599D"/>
    <w:rsid w:val="00D1034B"/>
    <w:rsid w:val="00D10700"/>
    <w:rsid w:val="00D13A7D"/>
    <w:rsid w:val="00D146E6"/>
    <w:rsid w:val="00D15687"/>
    <w:rsid w:val="00D15939"/>
    <w:rsid w:val="00D1601D"/>
    <w:rsid w:val="00D22E31"/>
    <w:rsid w:val="00D26337"/>
    <w:rsid w:val="00D27FCB"/>
    <w:rsid w:val="00D35D17"/>
    <w:rsid w:val="00D369CF"/>
    <w:rsid w:val="00D40E92"/>
    <w:rsid w:val="00D4429B"/>
    <w:rsid w:val="00D44DA0"/>
    <w:rsid w:val="00D4795A"/>
    <w:rsid w:val="00D47AFC"/>
    <w:rsid w:val="00D5286A"/>
    <w:rsid w:val="00D533A3"/>
    <w:rsid w:val="00D5380F"/>
    <w:rsid w:val="00D53AD8"/>
    <w:rsid w:val="00D572B1"/>
    <w:rsid w:val="00D576A7"/>
    <w:rsid w:val="00D60414"/>
    <w:rsid w:val="00D65F29"/>
    <w:rsid w:val="00D66AE9"/>
    <w:rsid w:val="00D673C1"/>
    <w:rsid w:val="00D67678"/>
    <w:rsid w:val="00D7750A"/>
    <w:rsid w:val="00D82DC8"/>
    <w:rsid w:val="00D85024"/>
    <w:rsid w:val="00D92A4F"/>
    <w:rsid w:val="00DA1000"/>
    <w:rsid w:val="00DA1B33"/>
    <w:rsid w:val="00DA4E23"/>
    <w:rsid w:val="00DA7E18"/>
    <w:rsid w:val="00DB0669"/>
    <w:rsid w:val="00DB3CD3"/>
    <w:rsid w:val="00DB547F"/>
    <w:rsid w:val="00DC073E"/>
    <w:rsid w:val="00DC3581"/>
    <w:rsid w:val="00DC35C8"/>
    <w:rsid w:val="00DC3B92"/>
    <w:rsid w:val="00DD01D1"/>
    <w:rsid w:val="00DD513A"/>
    <w:rsid w:val="00DD7570"/>
    <w:rsid w:val="00DD7A60"/>
    <w:rsid w:val="00DE0FF3"/>
    <w:rsid w:val="00DE1BEF"/>
    <w:rsid w:val="00DE2844"/>
    <w:rsid w:val="00DF1F1C"/>
    <w:rsid w:val="00DF2696"/>
    <w:rsid w:val="00DF578E"/>
    <w:rsid w:val="00DF5C2B"/>
    <w:rsid w:val="00DF6317"/>
    <w:rsid w:val="00DF6780"/>
    <w:rsid w:val="00E03D4A"/>
    <w:rsid w:val="00E05F2F"/>
    <w:rsid w:val="00E071DF"/>
    <w:rsid w:val="00E111EC"/>
    <w:rsid w:val="00E2155A"/>
    <w:rsid w:val="00E23D58"/>
    <w:rsid w:val="00E25362"/>
    <w:rsid w:val="00E26101"/>
    <w:rsid w:val="00E26C1B"/>
    <w:rsid w:val="00E30502"/>
    <w:rsid w:val="00E31356"/>
    <w:rsid w:val="00E34F6F"/>
    <w:rsid w:val="00E3518F"/>
    <w:rsid w:val="00E3524A"/>
    <w:rsid w:val="00E36224"/>
    <w:rsid w:val="00E4158C"/>
    <w:rsid w:val="00E51AB4"/>
    <w:rsid w:val="00E528B2"/>
    <w:rsid w:val="00E55D3A"/>
    <w:rsid w:val="00E56C3A"/>
    <w:rsid w:val="00E60322"/>
    <w:rsid w:val="00E6071C"/>
    <w:rsid w:val="00E67984"/>
    <w:rsid w:val="00E8340B"/>
    <w:rsid w:val="00E86E21"/>
    <w:rsid w:val="00E9305B"/>
    <w:rsid w:val="00E96ED9"/>
    <w:rsid w:val="00EA4568"/>
    <w:rsid w:val="00EA4717"/>
    <w:rsid w:val="00EA4792"/>
    <w:rsid w:val="00EA744C"/>
    <w:rsid w:val="00EB172D"/>
    <w:rsid w:val="00EB45C6"/>
    <w:rsid w:val="00EB4A5C"/>
    <w:rsid w:val="00EB53A9"/>
    <w:rsid w:val="00EC0FA3"/>
    <w:rsid w:val="00EC21BE"/>
    <w:rsid w:val="00EC44C4"/>
    <w:rsid w:val="00ED0206"/>
    <w:rsid w:val="00ED2810"/>
    <w:rsid w:val="00ED3736"/>
    <w:rsid w:val="00EE025C"/>
    <w:rsid w:val="00EE5CBC"/>
    <w:rsid w:val="00EE6B0A"/>
    <w:rsid w:val="00EF00F9"/>
    <w:rsid w:val="00EF0F38"/>
    <w:rsid w:val="00EF13B6"/>
    <w:rsid w:val="00EF49FC"/>
    <w:rsid w:val="00F02953"/>
    <w:rsid w:val="00F06004"/>
    <w:rsid w:val="00F06743"/>
    <w:rsid w:val="00F0797C"/>
    <w:rsid w:val="00F109EA"/>
    <w:rsid w:val="00F12526"/>
    <w:rsid w:val="00F142D6"/>
    <w:rsid w:val="00F15246"/>
    <w:rsid w:val="00F164E4"/>
    <w:rsid w:val="00F208CF"/>
    <w:rsid w:val="00F208F1"/>
    <w:rsid w:val="00F2115B"/>
    <w:rsid w:val="00F22CC9"/>
    <w:rsid w:val="00F254A0"/>
    <w:rsid w:val="00F2766A"/>
    <w:rsid w:val="00F276C3"/>
    <w:rsid w:val="00F31089"/>
    <w:rsid w:val="00F31DB5"/>
    <w:rsid w:val="00F32E35"/>
    <w:rsid w:val="00F35426"/>
    <w:rsid w:val="00F364CA"/>
    <w:rsid w:val="00F37B16"/>
    <w:rsid w:val="00F37C62"/>
    <w:rsid w:val="00F42338"/>
    <w:rsid w:val="00F46CC6"/>
    <w:rsid w:val="00F52FD3"/>
    <w:rsid w:val="00F60439"/>
    <w:rsid w:val="00F65191"/>
    <w:rsid w:val="00F65A38"/>
    <w:rsid w:val="00F65F9E"/>
    <w:rsid w:val="00F66A29"/>
    <w:rsid w:val="00F71346"/>
    <w:rsid w:val="00F72CB4"/>
    <w:rsid w:val="00F73E65"/>
    <w:rsid w:val="00F808C8"/>
    <w:rsid w:val="00F819AD"/>
    <w:rsid w:val="00F840E4"/>
    <w:rsid w:val="00F85A8F"/>
    <w:rsid w:val="00F9376F"/>
    <w:rsid w:val="00F94486"/>
    <w:rsid w:val="00F978E3"/>
    <w:rsid w:val="00F97923"/>
    <w:rsid w:val="00FA2F43"/>
    <w:rsid w:val="00FA5082"/>
    <w:rsid w:val="00FA7B53"/>
    <w:rsid w:val="00FB1580"/>
    <w:rsid w:val="00FB207E"/>
    <w:rsid w:val="00FB3F1F"/>
    <w:rsid w:val="00FB5586"/>
    <w:rsid w:val="00FB5B9E"/>
    <w:rsid w:val="00FB6F54"/>
    <w:rsid w:val="00FC0F87"/>
    <w:rsid w:val="00FC330D"/>
    <w:rsid w:val="00FC4814"/>
    <w:rsid w:val="00FC4B9A"/>
    <w:rsid w:val="00FE1407"/>
    <w:rsid w:val="00FE3BD6"/>
    <w:rsid w:val="00FF6F37"/>
    <w:rsid w:val="013AF85D"/>
    <w:rsid w:val="015F072F"/>
    <w:rsid w:val="01EE005E"/>
    <w:rsid w:val="021DB24F"/>
    <w:rsid w:val="02E0C4C2"/>
    <w:rsid w:val="0313EB68"/>
    <w:rsid w:val="03548BF0"/>
    <w:rsid w:val="039235A6"/>
    <w:rsid w:val="03BB92F9"/>
    <w:rsid w:val="03E92B54"/>
    <w:rsid w:val="0463C673"/>
    <w:rsid w:val="046E21BE"/>
    <w:rsid w:val="04941D46"/>
    <w:rsid w:val="04B564FF"/>
    <w:rsid w:val="050B67F1"/>
    <w:rsid w:val="0525BA46"/>
    <w:rsid w:val="05523719"/>
    <w:rsid w:val="05555311"/>
    <w:rsid w:val="05580B54"/>
    <w:rsid w:val="058AC9FE"/>
    <w:rsid w:val="05A116E7"/>
    <w:rsid w:val="05D1CF56"/>
    <w:rsid w:val="05E07A75"/>
    <w:rsid w:val="06784D88"/>
    <w:rsid w:val="069D1CBB"/>
    <w:rsid w:val="06D293A8"/>
    <w:rsid w:val="06E43C2B"/>
    <w:rsid w:val="06F46E18"/>
    <w:rsid w:val="07492644"/>
    <w:rsid w:val="07C6700D"/>
    <w:rsid w:val="08720B3B"/>
    <w:rsid w:val="089128FE"/>
    <w:rsid w:val="08970B6D"/>
    <w:rsid w:val="0911EF68"/>
    <w:rsid w:val="09B5B60F"/>
    <w:rsid w:val="09C382A6"/>
    <w:rsid w:val="0A18B752"/>
    <w:rsid w:val="0A2ED5D7"/>
    <w:rsid w:val="0AA8533D"/>
    <w:rsid w:val="0AD6ECA7"/>
    <w:rsid w:val="0B3C1310"/>
    <w:rsid w:val="0B6DDE86"/>
    <w:rsid w:val="0B8D3C91"/>
    <w:rsid w:val="0BA8E090"/>
    <w:rsid w:val="0C293562"/>
    <w:rsid w:val="0C2C8B28"/>
    <w:rsid w:val="0C8CF835"/>
    <w:rsid w:val="0C9FA0D9"/>
    <w:rsid w:val="0D23CACC"/>
    <w:rsid w:val="0D24C6EB"/>
    <w:rsid w:val="0D5C03D6"/>
    <w:rsid w:val="0D897644"/>
    <w:rsid w:val="0DE3CB5D"/>
    <w:rsid w:val="0DE6F8D5"/>
    <w:rsid w:val="0F7160A5"/>
    <w:rsid w:val="0FC20B7A"/>
    <w:rsid w:val="108D0A4D"/>
    <w:rsid w:val="10A2AB81"/>
    <w:rsid w:val="10A752E9"/>
    <w:rsid w:val="10A84F08"/>
    <w:rsid w:val="10FB713D"/>
    <w:rsid w:val="113D830B"/>
    <w:rsid w:val="1185D363"/>
    <w:rsid w:val="11B56C2E"/>
    <w:rsid w:val="12567C80"/>
    <w:rsid w:val="1260318B"/>
    <w:rsid w:val="12AA2496"/>
    <w:rsid w:val="12B0EDA2"/>
    <w:rsid w:val="12F7CB10"/>
    <w:rsid w:val="135B3471"/>
    <w:rsid w:val="13C68618"/>
    <w:rsid w:val="13E7DD50"/>
    <w:rsid w:val="1468CCAD"/>
    <w:rsid w:val="148EEE9F"/>
    <w:rsid w:val="14C621B0"/>
    <w:rsid w:val="153645B5"/>
    <w:rsid w:val="1553533D"/>
    <w:rsid w:val="1577A331"/>
    <w:rsid w:val="15D8E25D"/>
    <w:rsid w:val="16089B7C"/>
    <w:rsid w:val="17C3876D"/>
    <w:rsid w:val="180EFB67"/>
    <w:rsid w:val="181276BC"/>
    <w:rsid w:val="18341219"/>
    <w:rsid w:val="186B5F76"/>
    <w:rsid w:val="19BAFA7F"/>
    <w:rsid w:val="19BB5400"/>
    <w:rsid w:val="1A24E301"/>
    <w:rsid w:val="1A81B818"/>
    <w:rsid w:val="1AA4D9C0"/>
    <w:rsid w:val="1AD79074"/>
    <w:rsid w:val="1B5BC48A"/>
    <w:rsid w:val="1BD39BF2"/>
    <w:rsid w:val="1C1564E3"/>
    <w:rsid w:val="1C2B02CE"/>
    <w:rsid w:val="1CD09989"/>
    <w:rsid w:val="1CDD2721"/>
    <w:rsid w:val="1D4EDD7B"/>
    <w:rsid w:val="1D6BB4C7"/>
    <w:rsid w:val="1D8567D3"/>
    <w:rsid w:val="1D9AC4D6"/>
    <w:rsid w:val="1DD5943E"/>
    <w:rsid w:val="1DE3F442"/>
    <w:rsid w:val="1E02BF4C"/>
    <w:rsid w:val="1E1B34C6"/>
    <w:rsid w:val="1E26C022"/>
    <w:rsid w:val="1E622C57"/>
    <w:rsid w:val="1E7B3AEB"/>
    <w:rsid w:val="1E86903B"/>
    <w:rsid w:val="1EC3532F"/>
    <w:rsid w:val="1F0B35E4"/>
    <w:rsid w:val="1F2F84AA"/>
    <w:rsid w:val="1F32AF53"/>
    <w:rsid w:val="1F7BB33C"/>
    <w:rsid w:val="1F9418D0"/>
    <w:rsid w:val="1FA9CF53"/>
    <w:rsid w:val="1FDE3370"/>
    <w:rsid w:val="2032CEDE"/>
    <w:rsid w:val="20F3E9BF"/>
    <w:rsid w:val="214FDDFC"/>
    <w:rsid w:val="21554569"/>
    <w:rsid w:val="2188C418"/>
    <w:rsid w:val="220042CF"/>
    <w:rsid w:val="222297CD"/>
    <w:rsid w:val="22320BE7"/>
    <w:rsid w:val="225127B8"/>
    <w:rsid w:val="22550D9C"/>
    <w:rsid w:val="22844233"/>
    <w:rsid w:val="22F90350"/>
    <w:rsid w:val="231359A2"/>
    <w:rsid w:val="235C0D30"/>
    <w:rsid w:val="23893546"/>
    <w:rsid w:val="23F80286"/>
    <w:rsid w:val="2444D87B"/>
    <w:rsid w:val="246E5661"/>
    <w:rsid w:val="250CBEB9"/>
    <w:rsid w:val="255FCD34"/>
    <w:rsid w:val="257571C5"/>
    <w:rsid w:val="2632A29C"/>
    <w:rsid w:val="265F5070"/>
    <w:rsid w:val="2666DB04"/>
    <w:rsid w:val="26EAE876"/>
    <w:rsid w:val="2782B72C"/>
    <w:rsid w:val="27A1FB7F"/>
    <w:rsid w:val="27BA05E8"/>
    <w:rsid w:val="27F05A87"/>
    <w:rsid w:val="2806E375"/>
    <w:rsid w:val="2832B220"/>
    <w:rsid w:val="283D69D9"/>
    <w:rsid w:val="28471B68"/>
    <w:rsid w:val="2852DCFB"/>
    <w:rsid w:val="288EA65D"/>
    <w:rsid w:val="289FE134"/>
    <w:rsid w:val="28D8E646"/>
    <w:rsid w:val="2926A6E9"/>
    <w:rsid w:val="2949E6E0"/>
    <w:rsid w:val="2AFAE87A"/>
    <w:rsid w:val="2B19A7D6"/>
    <w:rsid w:val="2B8200AA"/>
    <w:rsid w:val="2BC12650"/>
    <w:rsid w:val="2C4C5FE5"/>
    <w:rsid w:val="2C663531"/>
    <w:rsid w:val="2C87407D"/>
    <w:rsid w:val="2C97505B"/>
    <w:rsid w:val="2CB07BE5"/>
    <w:rsid w:val="2CB31C14"/>
    <w:rsid w:val="2D30F918"/>
    <w:rsid w:val="2DE08C03"/>
    <w:rsid w:val="2E12F766"/>
    <w:rsid w:val="2E2AC204"/>
    <w:rsid w:val="2E7A9BC3"/>
    <w:rsid w:val="2E9F83C2"/>
    <w:rsid w:val="2EF79834"/>
    <w:rsid w:val="2F2B67FF"/>
    <w:rsid w:val="2FA0CEB3"/>
    <w:rsid w:val="2FD74A14"/>
    <w:rsid w:val="3004F338"/>
    <w:rsid w:val="304FA406"/>
    <w:rsid w:val="30647EF7"/>
    <w:rsid w:val="3077746A"/>
    <w:rsid w:val="30854A22"/>
    <w:rsid w:val="30F1AFA6"/>
    <w:rsid w:val="314AE12B"/>
    <w:rsid w:val="31D39428"/>
    <w:rsid w:val="31F2AAC6"/>
    <w:rsid w:val="320C85C1"/>
    <w:rsid w:val="32151FF4"/>
    <w:rsid w:val="322E2C85"/>
    <w:rsid w:val="3233DE68"/>
    <w:rsid w:val="32341408"/>
    <w:rsid w:val="3287C263"/>
    <w:rsid w:val="32BF0647"/>
    <w:rsid w:val="32C725A3"/>
    <w:rsid w:val="3361F983"/>
    <w:rsid w:val="338897DC"/>
    <w:rsid w:val="33E18987"/>
    <w:rsid w:val="3461085E"/>
    <w:rsid w:val="34E19CF1"/>
    <w:rsid w:val="34E7E1A9"/>
    <w:rsid w:val="34F5E2B7"/>
    <w:rsid w:val="366238E8"/>
    <w:rsid w:val="367D6CBE"/>
    <w:rsid w:val="369A2306"/>
    <w:rsid w:val="36DD9A73"/>
    <w:rsid w:val="374BC5A6"/>
    <w:rsid w:val="375A5598"/>
    <w:rsid w:val="37ECAFD7"/>
    <w:rsid w:val="389CDCA1"/>
    <w:rsid w:val="38B7FD3C"/>
    <w:rsid w:val="38C79FDE"/>
    <w:rsid w:val="38D2538E"/>
    <w:rsid w:val="38F1DF77"/>
    <w:rsid w:val="393C98DD"/>
    <w:rsid w:val="3960D36C"/>
    <w:rsid w:val="399433E3"/>
    <w:rsid w:val="39CE35DD"/>
    <w:rsid w:val="3A052E53"/>
    <w:rsid w:val="3A409A88"/>
    <w:rsid w:val="3A7B30C8"/>
    <w:rsid w:val="3AA86283"/>
    <w:rsid w:val="3B1CCDB4"/>
    <w:rsid w:val="3B3EA6EB"/>
    <w:rsid w:val="3BBF279A"/>
    <w:rsid w:val="3BEB2FAA"/>
    <w:rsid w:val="3C6B25B0"/>
    <w:rsid w:val="3CCA197F"/>
    <w:rsid w:val="3CF1E3D9"/>
    <w:rsid w:val="3CF9890C"/>
    <w:rsid w:val="3D45B8BA"/>
    <w:rsid w:val="3DAF4C1C"/>
    <w:rsid w:val="3E2240F6"/>
    <w:rsid w:val="3E3086BA"/>
    <w:rsid w:val="3E48BE46"/>
    <w:rsid w:val="3E733314"/>
    <w:rsid w:val="3E81DAEB"/>
    <w:rsid w:val="3EE5A623"/>
    <w:rsid w:val="3EED8E5B"/>
    <w:rsid w:val="3F031A38"/>
    <w:rsid w:val="3F396A70"/>
    <w:rsid w:val="4053E7CF"/>
    <w:rsid w:val="406C507B"/>
    <w:rsid w:val="40C30F21"/>
    <w:rsid w:val="40E719B5"/>
    <w:rsid w:val="410C62F5"/>
    <w:rsid w:val="419CFEFC"/>
    <w:rsid w:val="41D41CD6"/>
    <w:rsid w:val="42BAB40D"/>
    <w:rsid w:val="42CA52C6"/>
    <w:rsid w:val="433F9D44"/>
    <w:rsid w:val="43862178"/>
    <w:rsid w:val="4392CF71"/>
    <w:rsid w:val="43A5189F"/>
    <w:rsid w:val="44A9EB26"/>
    <w:rsid w:val="44C36C2F"/>
    <w:rsid w:val="44CD38EF"/>
    <w:rsid w:val="4653B934"/>
    <w:rsid w:val="475C4E43"/>
    <w:rsid w:val="47883BAD"/>
    <w:rsid w:val="47AA8F4E"/>
    <w:rsid w:val="47F9B826"/>
    <w:rsid w:val="48150A97"/>
    <w:rsid w:val="481F2287"/>
    <w:rsid w:val="49040C49"/>
    <w:rsid w:val="4934AB60"/>
    <w:rsid w:val="4949B410"/>
    <w:rsid w:val="495A143D"/>
    <w:rsid w:val="49958887"/>
    <w:rsid w:val="49C8389B"/>
    <w:rsid w:val="49EC43CC"/>
    <w:rsid w:val="4A916AD6"/>
    <w:rsid w:val="4AA1B9C8"/>
    <w:rsid w:val="4B324E64"/>
    <w:rsid w:val="4C1C005D"/>
    <w:rsid w:val="4C606405"/>
    <w:rsid w:val="4C613966"/>
    <w:rsid w:val="4C796713"/>
    <w:rsid w:val="4D65316D"/>
    <w:rsid w:val="4E58CF33"/>
    <w:rsid w:val="4F2007AD"/>
    <w:rsid w:val="4F2893F4"/>
    <w:rsid w:val="4F592616"/>
    <w:rsid w:val="4F95525B"/>
    <w:rsid w:val="4FB0E5D8"/>
    <w:rsid w:val="4FB0E9B7"/>
    <w:rsid w:val="4FB8E2B0"/>
    <w:rsid w:val="4FFCDC85"/>
    <w:rsid w:val="513E42A3"/>
    <w:rsid w:val="514C09B3"/>
    <w:rsid w:val="5187720F"/>
    <w:rsid w:val="51EC81C7"/>
    <w:rsid w:val="5207DBE7"/>
    <w:rsid w:val="520FAB21"/>
    <w:rsid w:val="524B9C37"/>
    <w:rsid w:val="528930F4"/>
    <w:rsid w:val="52E9F20A"/>
    <w:rsid w:val="53110B7A"/>
    <w:rsid w:val="5313DDAD"/>
    <w:rsid w:val="5343FD73"/>
    <w:rsid w:val="5366E5C6"/>
    <w:rsid w:val="536F29CB"/>
    <w:rsid w:val="538D5B13"/>
    <w:rsid w:val="53ACC014"/>
    <w:rsid w:val="53CB1E08"/>
    <w:rsid w:val="544A8412"/>
    <w:rsid w:val="54691D4F"/>
    <w:rsid w:val="54843477"/>
    <w:rsid w:val="5511EB93"/>
    <w:rsid w:val="551B070E"/>
    <w:rsid w:val="55881E15"/>
    <w:rsid w:val="559CAC56"/>
    <w:rsid w:val="55B83CAE"/>
    <w:rsid w:val="55E5BF5B"/>
    <w:rsid w:val="5600FCC7"/>
    <w:rsid w:val="56540586"/>
    <w:rsid w:val="573481A9"/>
    <w:rsid w:val="574B39BC"/>
    <w:rsid w:val="57B2B9BE"/>
    <w:rsid w:val="57B3E7B3"/>
    <w:rsid w:val="57C77B91"/>
    <w:rsid w:val="5807EE6A"/>
    <w:rsid w:val="5816D3EC"/>
    <w:rsid w:val="58230F05"/>
    <w:rsid w:val="5833DBEC"/>
    <w:rsid w:val="58678235"/>
    <w:rsid w:val="58803137"/>
    <w:rsid w:val="595E1352"/>
    <w:rsid w:val="59776121"/>
    <w:rsid w:val="59A703F2"/>
    <w:rsid w:val="59CC0271"/>
    <w:rsid w:val="59FA4BEF"/>
    <w:rsid w:val="5A4B9A63"/>
    <w:rsid w:val="5A776370"/>
    <w:rsid w:val="5ABAC1B5"/>
    <w:rsid w:val="5B21365F"/>
    <w:rsid w:val="5B2F5074"/>
    <w:rsid w:val="5B529C98"/>
    <w:rsid w:val="5B6ABCA9"/>
    <w:rsid w:val="5B8C5B7E"/>
    <w:rsid w:val="5B94C396"/>
    <w:rsid w:val="5BC4A539"/>
    <w:rsid w:val="5BCA7089"/>
    <w:rsid w:val="5BECFCE8"/>
    <w:rsid w:val="5C761DFF"/>
    <w:rsid w:val="5D03D51B"/>
    <w:rsid w:val="5D31ECB1"/>
    <w:rsid w:val="5D9F5C9C"/>
    <w:rsid w:val="5DAA23B7"/>
    <w:rsid w:val="5E18BF05"/>
    <w:rsid w:val="5E5371CA"/>
    <w:rsid w:val="5E68AD06"/>
    <w:rsid w:val="5EE35AED"/>
    <w:rsid w:val="5EEB8CD7"/>
    <w:rsid w:val="5F4DE8F4"/>
    <w:rsid w:val="5F97E869"/>
    <w:rsid w:val="5FC03F85"/>
    <w:rsid w:val="60135BE7"/>
    <w:rsid w:val="604DACD3"/>
    <w:rsid w:val="6081F0E7"/>
    <w:rsid w:val="60EFE15F"/>
    <w:rsid w:val="610202E1"/>
    <w:rsid w:val="6133D0EF"/>
    <w:rsid w:val="615AC9F9"/>
    <w:rsid w:val="615BBFC6"/>
    <w:rsid w:val="615BC618"/>
    <w:rsid w:val="6241A6DC"/>
    <w:rsid w:val="629D58E2"/>
    <w:rsid w:val="62ACAB3D"/>
    <w:rsid w:val="62B2F210"/>
    <w:rsid w:val="62CFDE14"/>
    <w:rsid w:val="62D3288D"/>
    <w:rsid w:val="6322F5CC"/>
    <w:rsid w:val="6345EA87"/>
    <w:rsid w:val="63787D66"/>
    <w:rsid w:val="63BC58A6"/>
    <w:rsid w:val="63D92276"/>
    <w:rsid w:val="643BFD5D"/>
    <w:rsid w:val="645A3D68"/>
    <w:rsid w:val="64788BFD"/>
    <w:rsid w:val="64DE5CAE"/>
    <w:rsid w:val="6523A8F8"/>
    <w:rsid w:val="658AEE1C"/>
    <w:rsid w:val="65A77567"/>
    <w:rsid w:val="6670BBF6"/>
    <w:rsid w:val="669695BB"/>
    <w:rsid w:val="66E13DA8"/>
    <w:rsid w:val="672B198A"/>
    <w:rsid w:val="6764C9EF"/>
    <w:rsid w:val="67CEBAAC"/>
    <w:rsid w:val="67DD54DF"/>
    <w:rsid w:val="67F666EF"/>
    <w:rsid w:val="684EBD40"/>
    <w:rsid w:val="6860DDA2"/>
    <w:rsid w:val="68B61A90"/>
    <w:rsid w:val="68BC1C68"/>
    <w:rsid w:val="69775532"/>
    <w:rsid w:val="698495AE"/>
    <w:rsid w:val="699EBCE8"/>
    <w:rsid w:val="69DE1EAB"/>
    <w:rsid w:val="69DFF412"/>
    <w:rsid w:val="69EFBD99"/>
    <w:rsid w:val="6A015E8C"/>
    <w:rsid w:val="6AC0511E"/>
    <w:rsid w:val="6C255B3C"/>
    <w:rsid w:val="6CC402CD"/>
    <w:rsid w:val="6CE3193A"/>
    <w:rsid w:val="6D5284F3"/>
    <w:rsid w:val="6D9E4054"/>
    <w:rsid w:val="6DB9B521"/>
    <w:rsid w:val="6DC1D47D"/>
    <w:rsid w:val="6EE224B8"/>
    <w:rsid w:val="6F91822A"/>
    <w:rsid w:val="6FBC7809"/>
    <w:rsid w:val="6FDAFCAC"/>
    <w:rsid w:val="6FE72282"/>
    <w:rsid w:val="7043D6C4"/>
    <w:rsid w:val="7058F0A2"/>
    <w:rsid w:val="70752CB9"/>
    <w:rsid w:val="708FE91C"/>
    <w:rsid w:val="70A1E1B8"/>
    <w:rsid w:val="70A9546C"/>
    <w:rsid w:val="70FE69C2"/>
    <w:rsid w:val="71220848"/>
    <w:rsid w:val="715FB2EC"/>
    <w:rsid w:val="71EAEF31"/>
    <w:rsid w:val="71FF6F28"/>
    <w:rsid w:val="71FFA0FE"/>
    <w:rsid w:val="722CF88F"/>
    <w:rsid w:val="723A4D82"/>
    <w:rsid w:val="72413EE9"/>
    <w:rsid w:val="72464B7B"/>
    <w:rsid w:val="72710337"/>
    <w:rsid w:val="7275F5FE"/>
    <w:rsid w:val="729DAB4E"/>
    <w:rsid w:val="7317241C"/>
    <w:rsid w:val="7342A6E2"/>
    <w:rsid w:val="739B3F89"/>
    <w:rsid w:val="73AF9478"/>
    <w:rsid w:val="73C96E2B"/>
    <w:rsid w:val="73D61DE3"/>
    <w:rsid w:val="741AA593"/>
    <w:rsid w:val="74DCD77D"/>
    <w:rsid w:val="7527D54A"/>
    <w:rsid w:val="7586B81E"/>
    <w:rsid w:val="75D59F8A"/>
    <w:rsid w:val="75F8DC7F"/>
    <w:rsid w:val="761AF274"/>
    <w:rsid w:val="7645BAFA"/>
    <w:rsid w:val="76646A7E"/>
    <w:rsid w:val="76834708"/>
    <w:rsid w:val="7687866C"/>
    <w:rsid w:val="76C48F39"/>
    <w:rsid w:val="771E43B5"/>
    <w:rsid w:val="7758C4E1"/>
    <w:rsid w:val="77E81CCD"/>
    <w:rsid w:val="7819ADD6"/>
    <w:rsid w:val="786CE35D"/>
    <w:rsid w:val="78A28750"/>
    <w:rsid w:val="7914F6F6"/>
    <w:rsid w:val="7955667E"/>
    <w:rsid w:val="79B57E37"/>
    <w:rsid w:val="79F9780C"/>
    <w:rsid w:val="7A1C770C"/>
    <w:rsid w:val="7A2DC104"/>
    <w:rsid w:val="7AA6658F"/>
    <w:rsid w:val="7ABD30E9"/>
    <w:rsid w:val="7B1F75E2"/>
    <w:rsid w:val="7B3A6F3F"/>
    <w:rsid w:val="7B5FEFA0"/>
    <w:rsid w:val="7B7C3F00"/>
    <w:rsid w:val="7C1D00C1"/>
    <w:rsid w:val="7C71FE4B"/>
    <w:rsid w:val="7CAB38D1"/>
    <w:rsid w:val="7D6621CB"/>
    <w:rsid w:val="7DB524BA"/>
    <w:rsid w:val="7E0DD676"/>
    <w:rsid w:val="7E88EF5A"/>
    <w:rsid w:val="7E8A1D4F"/>
    <w:rsid w:val="7E94087D"/>
    <w:rsid w:val="7EBDBEB5"/>
    <w:rsid w:val="7EC6FD86"/>
    <w:rsid w:val="7EE6118C"/>
    <w:rsid w:val="7F00DDD6"/>
    <w:rsid w:val="7F927FE3"/>
    <w:rsid w:val="7FB21299"/>
    <w:rsid w:val="7FBDB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A1FBC"/>
  <w15:chartTrackingRefBased/>
  <w15:docId w15:val="{5C169DE2-35D5-4CD8-A9E4-FF3EF02B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3D4E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135C"/>
    <w:rPr>
      <w:noProof/>
    </w:rPr>
  </w:style>
  <w:style w:type="paragraph" w:styleId="Zpat">
    <w:name w:val="footer"/>
    <w:basedOn w:val="Normln"/>
    <w:link w:val="ZpatChar"/>
    <w:uiPriority w:val="99"/>
    <w:unhideWhenUsed/>
    <w:rsid w:val="005213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135C"/>
    <w:rPr>
      <w:noProof/>
    </w:rPr>
  </w:style>
  <w:style w:type="character" w:styleId="Hypertextovodkaz">
    <w:name w:val="Hyperlink"/>
    <w:basedOn w:val="Standardnpsmoodstavce"/>
    <w:uiPriority w:val="99"/>
    <w:unhideWhenUsed/>
    <w:rsid w:val="00BF2B6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C2057"/>
    <w:pPr>
      <w:ind w:left="720"/>
      <w:contextualSpacing/>
    </w:pPr>
  </w:style>
  <w:style w:type="paragraph" w:customStyle="1" w:styleId="a">
    <w:uiPriority w:val="20"/>
    <w:qFormat/>
    <w:rsid w:val="00C93D4E"/>
    <w:rPr>
      <w:noProof/>
    </w:rPr>
  </w:style>
  <w:style w:type="character" w:styleId="Odkaznakoment">
    <w:name w:val="annotation reference"/>
    <w:uiPriority w:val="99"/>
    <w:semiHidden/>
    <w:unhideWhenUsed/>
    <w:rsid w:val="00C93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93D4E"/>
    <w:pPr>
      <w:spacing w:after="200" w:line="276" w:lineRule="auto"/>
    </w:pPr>
    <w:rPr>
      <w:rFonts w:ascii="Calibri" w:eastAsia="Calibri" w:hAnsi="Calibri" w:cs="Times New Roman"/>
      <w:noProof w:val="0"/>
      <w:sz w:val="20"/>
      <w:szCs w:val="20"/>
      <w:lang w:val="x-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93D4E"/>
    <w:rPr>
      <w:rFonts w:ascii="Calibri" w:eastAsia="Calibri" w:hAnsi="Calibri" w:cs="Times New Roman"/>
      <w:sz w:val="20"/>
      <w:szCs w:val="20"/>
      <w:lang w:val="x-none"/>
    </w:rPr>
  </w:style>
  <w:style w:type="character" w:styleId="Zdraznn">
    <w:name w:val="Emphasis"/>
    <w:basedOn w:val="Standardnpsmoodstavce"/>
    <w:uiPriority w:val="20"/>
    <w:qFormat/>
    <w:rsid w:val="00C93D4E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93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3D4E"/>
    <w:rPr>
      <w:rFonts w:ascii="Segoe UI" w:hAnsi="Segoe UI" w:cs="Segoe UI"/>
      <w:noProof/>
      <w:sz w:val="18"/>
      <w:szCs w:val="18"/>
    </w:rPr>
  </w:style>
  <w:style w:type="character" w:customStyle="1" w:styleId="eop">
    <w:name w:val="eop"/>
    <w:basedOn w:val="Standardnpsmoodstavce"/>
    <w:rsid w:val="00F12526"/>
  </w:style>
  <w:style w:type="character" w:styleId="Sledovanodkaz">
    <w:name w:val="FollowedHyperlink"/>
    <w:basedOn w:val="Standardnpsmoodstavce"/>
    <w:uiPriority w:val="99"/>
    <w:semiHidden/>
    <w:unhideWhenUsed/>
    <w:rsid w:val="00391CE2"/>
    <w:rPr>
      <w:color w:val="954F72" w:themeColor="followedHyperlink"/>
      <w:u w:val="single"/>
    </w:rPr>
  </w:style>
  <w:style w:type="table" w:styleId="Mkatabulky">
    <w:name w:val="Table Grid"/>
    <w:basedOn w:val="Normlntabulka"/>
    <w:uiPriority w:val="39"/>
    <w:rsid w:val="00263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26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EF495-938F-4CCE-9811-C91B8244D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RZ</dc:creator>
  <cp:keywords/>
  <dc:description/>
  <cp:lastModifiedBy>RZ</cp:lastModifiedBy>
  <cp:revision>3</cp:revision>
  <dcterms:created xsi:type="dcterms:W3CDTF">2021-05-13T09:43:00Z</dcterms:created>
  <dcterms:modified xsi:type="dcterms:W3CDTF">2021-05-13T09:44:00Z</dcterms:modified>
</cp:coreProperties>
</file>