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C786B" w14:textId="77777777" w:rsidR="00D224E8" w:rsidRPr="00191B3B" w:rsidRDefault="006F0261" w:rsidP="00D90BDA">
      <w:pPr>
        <w:spacing w:line="360" w:lineRule="auto"/>
        <w:rPr>
          <w:rFonts w:ascii="Times New Roman" w:hAnsi="Times New Roman"/>
          <w:b/>
          <w:sz w:val="24"/>
          <w:szCs w:val="24"/>
        </w:rPr>
      </w:pPr>
      <w:r>
        <w:rPr>
          <w:rFonts w:ascii="Times New Roman" w:hAnsi="Times New Roman"/>
          <w:b/>
          <w:sz w:val="24"/>
          <w:szCs w:val="24"/>
        </w:rPr>
        <w:t>Rozhodni</w:t>
      </w:r>
      <w:r w:rsidR="00D224E8">
        <w:rPr>
          <w:rFonts w:ascii="Times New Roman" w:hAnsi="Times New Roman"/>
          <w:b/>
          <w:sz w:val="24"/>
          <w:szCs w:val="24"/>
        </w:rPr>
        <w:t xml:space="preserve">, jestli jsou věty 1–13 pravdivé (ANO x NE). </w:t>
      </w:r>
      <w:r w:rsidR="00D224E8" w:rsidRPr="00191B3B">
        <w:rPr>
          <w:rFonts w:ascii="Times New Roman" w:hAnsi="Times New Roman"/>
          <w:b/>
          <w:sz w:val="24"/>
          <w:szCs w:val="24"/>
        </w:rPr>
        <w:t xml:space="preserve"> </w:t>
      </w:r>
      <w:r w:rsidR="00D224E8">
        <w:rPr>
          <w:rFonts w:ascii="Times New Roman" w:hAnsi="Times New Roman"/>
          <w:b/>
          <w:sz w:val="24"/>
          <w:szCs w:val="24"/>
        </w:rPr>
        <w:t xml:space="preserve">Pokud </w:t>
      </w:r>
      <w:r w:rsidR="00D224E8" w:rsidRPr="00175269">
        <w:rPr>
          <w:rFonts w:ascii="Times New Roman" w:hAnsi="Times New Roman"/>
          <w:b/>
          <w:sz w:val="24"/>
          <w:szCs w:val="24"/>
          <w:u w:val="single"/>
        </w:rPr>
        <w:t>ne</w:t>
      </w:r>
      <w:r>
        <w:rPr>
          <w:rFonts w:ascii="Times New Roman" w:hAnsi="Times New Roman"/>
          <w:b/>
          <w:sz w:val="24"/>
          <w:szCs w:val="24"/>
        </w:rPr>
        <w:t>jsou pravdivé, oprav</w:t>
      </w:r>
      <w:r w:rsidR="00D224E8">
        <w:rPr>
          <w:rFonts w:ascii="Times New Roman" w:hAnsi="Times New Roman"/>
          <w:b/>
          <w:sz w:val="24"/>
          <w:szCs w:val="24"/>
        </w:rPr>
        <w:t xml:space="preserve"> je (podle textu). </w:t>
      </w:r>
    </w:p>
    <w:p w14:paraId="73846846" w14:textId="77777777" w:rsidR="006D3F32" w:rsidRPr="006D3F32" w:rsidRDefault="006D3F32" w:rsidP="00D90BDA">
      <w:pPr>
        <w:spacing w:before="240" w:line="360" w:lineRule="auto"/>
        <w:rPr>
          <w:rFonts w:ascii="Times New Roman" w:hAnsi="Times New Roman"/>
          <w:color w:val="7030A0"/>
          <w:sz w:val="24"/>
          <w:szCs w:val="24"/>
        </w:rPr>
      </w:pPr>
      <w:r w:rsidRPr="006D3F32">
        <w:rPr>
          <w:rFonts w:ascii="Times New Roman" w:hAnsi="Times New Roman"/>
          <w:color w:val="7030A0"/>
          <w:sz w:val="24"/>
          <w:szCs w:val="24"/>
        </w:rPr>
        <w:t>OBSAHOVĚ JSI ODPOVĚDĚLA ÚPLNĚ SPRÁVNĚ – NÍŽE JE JEN MALÁ GRAMATICKÁ CHYBKA</w:t>
      </w:r>
    </w:p>
    <w:p w14:paraId="39A1499B" w14:textId="77777777" w:rsidR="002E4F00" w:rsidRDefault="00D224E8" w:rsidP="5BD4676A">
      <w:pPr>
        <w:spacing w:before="240" w:line="360" w:lineRule="auto"/>
        <w:rPr>
          <w:rFonts w:ascii="Times New Roman" w:hAnsi="Times New Roman"/>
          <w:b/>
          <w:bCs/>
          <w:sz w:val="24"/>
          <w:szCs w:val="24"/>
        </w:rPr>
      </w:pPr>
      <w:r w:rsidRPr="5BD4676A">
        <w:rPr>
          <w:rFonts w:ascii="Times New Roman" w:hAnsi="Times New Roman"/>
          <w:sz w:val="24"/>
          <w:szCs w:val="24"/>
        </w:rPr>
        <w:t xml:space="preserve">1) </w:t>
      </w:r>
      <w:r w:rsidR="008F77C5" w:rsidRPr="5BD4676A">
        <w:rPr>
          <w:rFonts w:ascii="Times New Roman" w:hAnsi="Times New Roman"/>
          <w:sz w:val="24"/>
          <w:szCs w:val="24"/>
        </w:rPr>
        <w:t xml:space="preserve">Luděk si ve třídě </w:t>
      </w:r>
      <w:r w:rsidR="008F77C5" w:rsidRPr="5BD4676A">
        <w:rPr>
          <w:rFonts w:ascii="Times New Roman" w:hAnsi="Times New Roman"/>
          <w:sz w:val="24"/>
          <w:szCs w:val="24"/>
          <w:highlight w:val="yellow"/>
          <w:rPrChange w:id="0" w:author="Zbořilová, Radka" w:date="2021-05-06T09:18:00Z">
            <w:rPr>
              <w:rFonts w:ascii="Times New Roman" w:hAnsi="Times New Roman"/>
              <w:sz w:val="24"/>
              <w:szCs w:val="24"/>
            </w:rPr>
          </w:rPrChange>
        </w:rPr>
        <w:t>všimnul</w:t>
      </w:r>
      <w:r w:rsidR="008F77C5" w:rsidRPr="5BD4676A">
        <w:rPr>
          <w:rFonts w:ascii="Times New Roman" w:hAnsi="Times New Roman"/>
          <w:sz w:val="24"/>
          <w:szCs w:val="24"/>
        </w:rPr>
        <w:t xml:space="preserve"> Kryšpínových nových sluchadel jako první.</w:t>
      </w:r>
      <w:r w:rsidRPr="5BD4676A">
        <w:rPr>
          <w:rFonts w:ascii="Times New Roman" w:hAnsi="Times New Roman"/>
          <w:sz w:val="24"/>
          <w:szCs w:val="24"/>
        </w:rPr>
        <w:t xml:space="preserve">   ANO x </w:t>
      </w:r>
      <w:r w:rsidRPr="5BD4676A">
        <w:rPr>
          <w:rFonts w:ascii="Times New Roman" w:hAnsi="Times New Roman"/>
          <w:b/>
          <w:bCs/>
          <w:sz w:val="24"/>
          <w:szCs w:val="24"/>
        </w:rPr>
        <w:t>NE</w:t>
      </w:r>
    </w:p>
    <w:p w14:paraId="7B9182AA" w14:textId="4530C18A" w:rsidR="00163692" w:rsidRPr="00686F95" w:rsidRDefault="00163692" w:rsidP="5BD4676A">
      <w:pPr>
        <w:spacing w:before="240" w:line="360" w:lineRule="auto"/>
        <w:rPr>
          <w:rFonts w:ascii="Times New Roman" w:hAnsi="Times New Roman"/>
          <w:bCs/>
          <w:sz w:val="24"/>
          <w:szCs w:val="24"/>
          <w:rPrChange w:id="1" w:author="RZ" w:date="2021-05-06T12:34:00Z">
            <w:rPr>
              <w:rFonts w:ascii="Times New Roman" w:hAnsi="Times New Roman"/>
              <w:b/>
              <w:bCs/>
              <w:sz w:val="24"/>
              <w:szCs w:val="24"/>
            </w:rPr>
          </w:rPrChange>
        </w:rPr>
      </w:pPr>
      <w:r w:rsidRPr="5BD4676A">
        <w:rPr>
          <w:rFonts w:ascii="Times New Roman" w:hAnsi="Times New Roman"/>
          <w:b/>
          <w:bCs/>
          <w:sz w:val="24"/>
          <w:szCs w:val="24"/>
        </w:rPr>
        <w:t xml:space="preserve">Standa si </w:t>
      </w:r>
      <w:r w:rsidRPr="5BD4676A">
        <w:rPr>
          <w:rFonts w:ascii="Times New Roman" w:hAnsi="Times New Roman"/>
          <w:b/>
          <w:bCs/>
          <w:sz w:val="24"/>
          <w:szCs w:val="24"/>
          <w:highlight w:val="yellow"/>
        </w:rPr>
        <w:t>je</w:t>
      </w:r>
      <w:r w:rsidRPr="5BD4676A">
        <w:rPr>
          <w:rFonts w:ascii="Times New Roman" w:hAnsi="Times New Roman"/>
          <w:b/>
          <w:bCs/>
          <w:sz w:val="24"/>
          <w:szCs w:val="24"/>
        </w:rPr>
        <w:t xml:space="preserve"> všiml jako první. </w:t>
      </w:r>
      <w:ins w:id="2" w:author="Uživatel typu Host" w:date="2021-05-06T09:18:00Z">
        <w:r w:rsidR="0FB84C52" w:rsidRPr="5BD4676A">
          <w:rPr>
            <w:rFonts w:ascii="Times New Roman" w:hAnsi="Times New Roman"/>
            <w:b/>
            <w:bCs/>
            <w:sz w:val="24"/>
            <w:szCs w:val="24"/>
          </w:rPr>
          <w:t xml:space="preserve"> jich? </w:t>
        </w:r>
      </w:ins>
      <w:ins w:id="3" w:author="Zbořilová, Radka" w:date="2021-05-06T09:19:00Z">
        <w:r w:rsidR="5946AC79" w:rsidRPr="00686F95">
          <w:rPr>
            <w:rFonts w:ascii="Times New Roman" w:hAnsi="Times New Roman"/>
            <w:bCs/>
            <w:color w:val="7030A0"/>
            <w:sz w:val="24"/>
            <w:szCs w:val="24"/>
            <w:rPrChange w:id="4" w:author="RZ" w:date="2021-05-06T12:34:00Z">
              <w:rPr>
                <w:rFonts w:ascii="Times New Roman" w:hAnsi="Times New Roman"/>
                <w:b/>
                <w:bCs/>
                <w:sz w:val="24"/>
                <w:szCs w:val="24"/>
              </w:rPr>
            </w:rPrChange>
          </w:rPr>
          <w:t>OK -</w:t>
        </w:r>
      </w:ins>
      <w:ins w:id="5" w:author="Zbořilová, Radka" w:date="2021-05-06T09:18:00Z">
        <w:r w:rsidR="5946AC79" w:rsidRPr="00686F95">
          <w:rPr>
            <w:rFonts w:ascii="Times New Roman" w:hAnsi="Times New Roman"/>
            <w:bCs/>
            <w:color w:val="7030A0"/>
            <w:sz w:val="24"/>
            <w:szCs w:val="24"/>
            <w:rPrChange w:id="6" w:author="RZ" w:date="2021-05-06T12:34:00Z">
              <w:rPr>
                <w:rFonts w:ascii="Times New Roman" w:hAnsi="Times New Roman"/>
                <w:b/>
                <w:bCs/>
                <w:sz w:val="24"/>
                <w:szCs w:val="24"/>
              </w:rPr>
            </w:rPrChange>
          </w:rPr>
          <w:t xml:space="preserve">  VŠIMNOUT SI + KOHO / ČEHO</w:t>
        </w:r>
      </w:ins>
    </w:p>
    <w:p w14:paraId="184EBF47" w14:textId="77777777" w:rsidR="008F77C5" w:rsidRDefault="00D224E8" w:rsidP="00D90BDA">
      <w:pPr>
        <w:spacing w:before="240" w:line="360" w:lineRule="auto"/>
        <w:rPr>
          <w:rFonts w:ascii="Times New Roman" w:hAnsi="Times New Roman"/>
          <w:b/>
          <w:sz w:val="24"/>
          <w:szCs w:val="24"/>
        </w:rPr>
      </w:pPr>
      <w:r>
        <w:rPr>
          <w:rFonts w:ascii="Times New Roman" w:hAnsi="Times New Roman"/>
          <w:sz w:val="24"/>
          <w:szCs w:val="24"/>
        </w:rPr>
        <w:t xml:space="preserve">2) </w:t>
      </w:r>
      <w:r w:rsidR="008F77C5">
        <w:rPr>
          <w:rFonts w:ascii="Times New Roman" w:hAnsi="Times New Roman"/>
          <w:sz w:val="24"/>
          <w:szCs w:val="24"/>
        </w:rPr>
        <w:t>Mezi Standovy oblíbené knížky patří hlavně historické romány.</w:t>
      </w:r>
      <w:r>
        <w:rPr>
          <w:rFonts w:ascii="Times New Roman" w:hAnsi="Times New Roman"/>
          <w:sz w:val="24"/>
          <w:szCs w:val="24"/>
        </w:rPr>
        <w:t xml:space="preserve">   ANO x </w:t>
      </w:r>
      <w:r w:rsidRPr="00163692">
        <w:rPr>
          <w:rFonts w:ascii="Times New Roman" w:hAnsi="Times New Roman"/>
          <w:b/>
          <w:sz w:val="24"/>
          <w:szCs w:val="24"/>
        </w:rPr>
        <w:t>NE</w:t>
      </w:r>
    </w:p>
    <w:p w14:paraId="200CC2AA" w14:textId="77777777" w:rsidR="00163692" w:rsidRDefault="00163692" w:rsidP="00D90BDA">
      <w:pPr>
        <w:spacing w:before="240" w:line="360" w:lineRule="auto"/>
        <w:rPr>
          <w:rFonts w:ascii="Times New Roman" w:hAnsi="Times New Roman"/>
          <w:sz w:val="24"/>
          <w:szCs w:val="24"/>
        </w:rPr>
      </w:pPr>
      <w:r>
        <w:rPr>
          <w:rFonts w:ascii="Times New Roman" w:hAnsi="Times New Roman"/>
          <w:b/>
          <w:sz w:val="24"/>
          <w:szCs w:val="24"/>
        </w:rPr>
        <w:t>Má rád sci fi .</w:t>
      </w:r>
    </w:p>
    <w:p w14:paraId="2494AC41" w14:textId="77777777" w:rsidR="008F77C5" w:rsidRDefault="00D224E8" w:rsidP="00D90BDA">
      <w:pPr>
        <w:spacing w:before="240" w:line="360" w:lineRule="auto"/>
        <w:rPr>
          <w:rFonts w:ascii="Times New Roman" w:hAnsi="Times New Roman"/>
          <w:sz w:val="24"/>
          <w:szCs w:val="24"/>
        </w:rPr>
      </w:pPr>
      <w:r>
        <w:rPr>
          <w:rFonts w:ascii="Times New Roman" w:hAnsi="Times New Roman"/>
          <w:sz w:val="24"/>
          <w:szCs w:val="24"/>
        </w:rPr>
        <w:t xml:space="preserve">3) </w:t>
      </w:r>
      <w:r w:rsidR="008F77C5">
        <w:rPr>
          <w:rFonts w:ascii="Times New Roman" w:hAnsi="Times New Roman"/>
          <w:sz w:val="24"/>
          <w:szCs w:val="24"/>
        </w:rPr>
        <w:t>Dominika se Kryšpína zastala před posmíváním kluků.</w:t>
      </w:r>
      <w:r>
        <w:rPr>
          <w:rFonts w:ascii="Times New Roman" w:hAnsi="Times New Roman"/>
          <w:sz w:val="24"/>
          <w:szCs w:val="24"/>
        </w:rPr>
        <w:t xml:space="preserve">   </w:t>
      </w:r>
      <w:r w:rsidRPr="00163692">
        <w:rPr>
          <w:rFonts w:ascii="Times New Roman" w:hAnsi="Times New Roman"/>
          <w:b/>
          <w:sz w:val="24"/>
          <w:szCs w:val="24"/>
        </w:rPr>
        <w:t xml:space="preserve">ANO </w:t>
      </w:r>
      <w:r>
        <w:rPr>
          <w:rFonts w:ascii="Times New Roman" w:hAnsi="Times New Roman"/>
          <w:sz w:val="24"/>
          <w:szCs w:val="24"/>
        </w:rPr>
        <w:t>x NE</w:t>
      </w:r>
    </w:p>
    <w:p w14:paraId="76A111CD" w14:textId="77777777" w:rsidR="008F77C5" w:rsidRDefault="00D224E8" w:rsidP="00D90BDA">
      <w:pPr>
        <w:spacing w:before="240" w:line="360" w:lineRule="auto"/>
        <w:rPr>
          <w:rFonts w:ascii="Times New Roman" w:hAnsi="Times New Roman"/>
          <w:b/>
          <w:sz w:val="24"/>
          <w:szCs w:val="24"/>
        </w:rPr>
      </w:pPr>
      <w:r>
        <w:rPr>
          <w:rFonts w:ascii="Times New Roman" w:hAnsi="Times New Roman"/>
          <w:sz w:val="24"/>
          <w:szCs w:val="24"/>
        </w:rPr>
        <w:t xml:space="preserve">4) </w:t>
      </w:r>
      <w:r w:rsidR="008F77C5">
        <w:rPr>
          <w:rFonts w:ascii="Times New Roman" w:hAnsi="Times New Roman"/>
          <w:sz w:val="24"/>
          <w:szCs w:val="24"/>
        </w:rPr>
        <w:t>Kryšpín se rád dívá na kreslené seriály, jeho oblíbené postavy jsou Laurel a Hardy.</w:t>
      </w:r>
      <w:r>
        <w:rPr>
          <w:rFonts w:ascii="Times New Roman" w:hAnsi="Times New Roman"/>
          <w:sz w:val="24"/>
          <w:szCs w:val="24"/>
        </w:rPr>
        <w:t xml:space="preserve">   ANO x </w:t>
      </w:r>
      <w:r w:rsidRPr="00163692">
        <w:rPr>
          <w:rFonts w:ascii="Times New Roman" w:hAnsi="Times New Roman"/>
          <w:b/>
          <w:sz w:val="24"/>
          <w:szCs w:val="24"/>
        </w:rPr>
        <w:t>NE</w:t>
      </w:r>
    </w:p>
    <w:p w14:paraId="1C34DDA9" w14:textId="77777777" w:rsidR="00163692" w:rsidRDefault="00163692" w:rsidP="00D90BDA">
      <w:pPr>
        <w:spacing w:before="240" w:line="360" w:lineRule="auto"/>
        <w:rPr>
          <w:rFonts w:ascii="Times New Roman" w:hAnsi="Times New Roman"/>
          <w:sz w:val="24"/>
          <w:szCs w:val="24"/>
        </w:rPr>
      </w:pPr>
      <w:r>
        <w:rPr>
          <w:rFonts w:ascii="Times New Roman" w:hAnsi="Times New Roman"/>
          <w:b/>
          <w:sz w:val="24"/>
          <w:szCs w:val="24"/>
        </w:rPr>
        <w:t xml:space="preserve">Jsou to grotesky, ne kreslené seriály. </w:t>
      </w:r>
    </w:p>
    <w:p w14:paraId="33285D5C" w14:textId="77777777" w:rsidR="008F77C5" w:rsidRDefault="00D224E8" w:rsidP="00D90BDA">
      <w:pPr>
        <w:spacing w:before="240" w:line="360" w:lineRule="auto"/>
        <w:rPr>
          <w:rFonts w:ascii="Times New Roman" w:hAnsi="Times New Roman"/>
          <w:sz w:val="24"/>
          <w:szCs w:val="24"/>
        </w:rPr>
      </w:pPr>
      <w:r>
        <w:rPr>
          <w:rFonts w:ascii="Times New Roman" w:hAnsi="Times New Roman"/>
          <w:sz w:val="24"/>
          <w:szCs w:val="24"/>
        </w:rPr>
        <w:t xml:space="preserve">5) </w:t>
      </w:r>
      <w:r w:rsidR="008F77C5">
        <w:rPr>
          <w:rFonts w:ascii="Times New Roman" w:hAnsi="Times New Roman"/>
          <w:sz w:val="24"/>
          <w:szCs w:val="24"/>
        </w:rPr>
        <w:t>Díky novým sluchadlům Kryšpín poznává spoustu nových zvuků.</w:t>
      </w:r>
      <w:r>
        <w:rPr>
          <w:rFonts w:ascii="Times New Roman" w:hAnsi="Times New Roman"/>
          <w:sz w:val="24"/>
          <w:szCs w:val="24"/>
        </w:rPr>
        <w:t xml:space="preserve">  </w:t>
      </w:r>
      <w:r w:rsidRPr="00163692">
        <w:rPr>
          <w:rFonts w:ascii="Times New Roman" w:hAnsi="Times New Roman"/>
          <w:b/>
          <w:sz w:val="24"/>
          <w:szCs w:val="24"/>
        </w:rPr>
        <w:t xml:space="preserve"> ANO </w:t>
      </w:r>
      <w:r>
        <w:rPr>
          <w:rFonts w:ascii="Times New Roman" w:hAnsi="Times New Roman"/>
          <w:sz w:val="24"/>
          <w:szCs w:val="24"/>
        </w:rPr>
        <w:t>x NE</w:t>
      </w:r>
    </w:p>
    <w:p w14:paraId="2E925868" w14:textId="77777777" w:rsidR="008F77C5" w:rsidRDefault="00D224E8" w:rsidP="00D90BDA">
      <w:pPr>
        <w:spacing w:before="240" w:line="360" w:lineRule="auto"/>
        <w:rPr>
          <w:rFonts w:ascii="Times New Roman" w:hAnsi="Times New Roman"/>
          <w:b/>
          <w:sz w:val="24"/>
          <w:szCs w:val="24"/>
        </w:rPr>
      </w:pPr>
      <w:r>
        <w:rPr>
          <w:rFonts w:ascii="Times New Roman" w:hAnsi="Times New Roman"/>
          <w:sz w:val="24"/>
          <w:szCs w:val="24"/>
        </w:rPr>
        <w:t xml:space="preserve">6) </w:t>
      </w:r>
      <w:r w:rsidR="008F77C5">
        <w:rPr>
          <w:rFonts w:ascii="Times New Roman" w:hAnsi="Times New Roman"/>
          <w:sz w:val="24"/>
          <w:szCs w:val="24"/>
        </w:rPr>
        <w:t>Kryšpín měl nová sluchadla víc než tři měsíce.</w:t>
      </w:r>
      <w:r>
        <w:rPr>
          <w:rFonts w:ascii="Times New Roman" w:hAnsi="Times New Roman"/>
          <w:sz w:val="24"/>
          <w:szCs w:val="24"/>
        </w:rPr>
        <w:t xml:space="preserve">   ANO x </w:t>
      </w:r>
      <w:r w:rsidRPr="00163692">
        <w:rPr>
          <w:rFonts w:ascii="Times New Roman" w:hAnsi="Times New Roman"/>
          <w:b/>
          <w:sz w:val="24"/>
          <w:szCs w:val="24"/>
        </w:rPr>
        <w:t>NE</w:t>
      </w:r>
    </w:p>
    <w:p w14:paraId="3F565A49" w14:textId="77777777" w:rsidR="00163692" w:rsidRPr="00163692" w:rsidRDefault="00163692" w:rsidP="00D90BDA">
      <w:pPr>
        <w:spacing w:before="240" w:line="360" w:lineRule="auto"/>
        <w:rPr>
          <w:rFonts w:ascii="Times New Roman" w:hAnsi="Times New Roman"/>
          <w:b/>
          <w:sz w:val="24"/>
          <w:szCs w:val="24"/>
        </w:rPr>
      </w:pPr>
      <w:r>
        <w:rPr>
          <w:rFonts w:ascii="Times New Roman" w:hAnsi="Times New Roman"/>
          <w:b/>
          <w:sz w:val="24"/>
          <w:szCs w:val="24"/>
        </w:rPr>
        <w:t>Skoro 3 měsíce...</w:t>
      </w:r>
    </w:p>
    <w:p w14:paraId="6ED26773" w14:textId="77777777" w:rsidR="008F77C5" w:rsidRDefault="00D224E8" w:rsidP="00D90BDA">
      <w:pPr>
        <w:spacing w:before="240" w:line="360" w:lineRule="auto"/>
        <w:rPr>
          <w:rFonts w:ascii="Times New Roman" w:hAnsi="Times New Roman"/>
          <w:b/>
          <w:sz w:val="24"/>
          <w:szCs w:val="24"/>
        </w:rPr>
      </w:pPr>
      <w:r>
        <w:rPr>
          <w:rFonts w:ascii="Times New Roman" w:hAnsi="Times New Roman"/>
          <w:sz w:val="24"/>
          <w:szCs w:val="24"/>
        </w:rPr>
        <w:t xml:space="preserve">7) </w:t>
      </w:r>
      <w:r w:rsidR="008F77C5">
        <w:rPr>
          <w:rFonts w:ascii="Times New Roman" w:hAnsi="Times New Roman"/>
          <w:sz w:val="24"/>
          <w:szCs w:val="24"/>
        </w:rPr>
        <w:t>Kryšpín sluchadla nikdy nevypíná, jen když mu dojde baterka.</w:t>
      </w:r>
      <w:r>
        <w:rPr>
          <w:rFonts w:ascii="Times New Roman" w:hAnsi="Times New Roman"/>
          <w:sz w:val="24"/>
          <w:szCs w:val="24"/>
        </w:rPr>
        <w:t xml:space="preserve">   ANO x </w:t>
      </w:r>
      <w:r w:rsidRPr="00163692">
        <w:rPr>
          <w:rFonts w:ascii="Times New Roman" w:hAnsi="Times New Roman"/>
          <w:b/>
          <w:sz w:val="24"/>
          <w:szCs w:val="24"/>
        </w:rPr>
        <w:t>NE</w:t>
      </w:r>
    </w:p>
    <w:p w14:paraId="18D7AB2E" w14:textId="77777777" w:rsidR="00163692" w:rsidRDefault="00163692" w:rsidP="00D90BDA">
      <w:pPr>
        <w:spacing w:before="240" w:line="360" w:lineRule="auto"/>
        <w:rPr>
          <w:rFonts w:ascii="Times New Roman" w:hAnsi="Times New Roman"/>
          <w:sz w:val="24"/>
          <w:szCs w:val="24"/>
        </w:rPr>
      </w:pPr>
      <w:r>
        <w:rPr>
          <w:rFonts w:ascii="Times New Roman" w:hAnsi="Times New Roman"/>
          <w:b/>
          <w:sz w:val="24"/>
          <w:szCs w:val="24"/>
        </w:rPr>
        <w:t>Někdy si vypíná, když nechce slyšet..</w:t>
      </w:r>
    </w:p>
    <w:p w14:paraId="24CEB5B1" w14:textId="77777777" w:rsidR="007C0CAC" w:rsidRDefault="00D224E8" w:rsidP="00D90BDA">
      <w:pPr>
        <w:spacing w:before="240" w:line="360" w:lineRule="auto"/>
        <w:rPr>
          <w:rFonts w:ascii="Times New Roman" w:hAnsi="Times New Roman"/>
          <w:sz w:val="24"/>
          <w:szCs w:val="24"/>
        </w:rPr>
      </w:pPr>
      <w:r w:rsidRPr="5BD4676A">
        <w:rPr>
          <w:rFonts w:ascii="Times New Roman" w:hAnsi="Times New Roman"/>
          <w:sz w:val="24"/>
          <w:szCs w:val="24"/>
        </w:rPr>
        <w:t xml:space="preserve">8) </w:t>
      </w:r>
      <w:r w:rsidR="007C0CAC" w:rsidRPr="5BD4676A">
        <w:rPr>
          <w:rFonts w:ascii="Times New Roman" w:hAnsi="Times New Roman"/>
          <w:sz w:val="24"/>
          <w:szCs w:val="24"/>
        </w:rPr>
        <w:t>Ringo v lese u potoka málem ztratil Kryšpínovu stopu.</w:t>
      </w:r>
      <w:r w:rsidRPr="5BD4676A">
        <w:rPr>
          <w:rFonts w:ascii="Times New Roman" w:hAnsi="Times New Roman"/>
          <w:sz w:val="24"/>
          <w:szCs w:val="24"/>
        </w:rPr>
        <w:t xml:space="preserve">   </w:t>
      </w:r>
      <w:r w:rsidRPr="5BD4676A">
        <w:rPr>
          <w:rFonts w:ascii="Times New Roman" w:hAnsi="Times New Roman"/>
          <w:sz w:val="24"/>
          <w:szCs w:val="24"/>
          <w:highlight w:val="yellow"/>
          <w:rPrChange w:id="7" w:author="Uživatel typu Host" w:date="2021-05-06T09:19:00Z">
            <w:rPr>
              <w:rFonts w:ascii="Times New Roman" w:hAnsi="Times New Roman"/>
              <w:sz w:val="24"/>
              <w:szCs w:val="24"/>
            </w:rPr>
          </w:rPrChange>
        </w:rPr>
        <w:t>ANO</w:t>
      </w:r>
      <w:r w:rsidRPr="5BD4676A">
        <w:rPr>
          <w:rFonts w:ascii="Times New Roman" w:hAnsi="Times New Roman"/>
          <w:sz w:val="24"/>
          <w:szCs w:val="24"/>
        </w:rPr>
        <w:t xml:space="preserve"> x NE</w:t>
      </w:r>
      <w:r w:rsidR="00163692" w:rsidRPr="5BD4676A">
        <w:rPr>
          <w:rFonts w:ascii="Times New Roman" w:hAnsi="Times New Roman"/>
          <w:sz w:val="24"/>
          <w:szCs w:val="24"/>
        </w:rPr>
        <w:t>¨</w:t>
      </w:r>
    </w:p>
    <w:p w14:paraId="291D00B3" w14:textId="77777777" w:rsidR="00163692" w:rsidRPr="00D90BDA" w:rsidRDefault="00D90BDA" w:rsidP="00D90BDA">
      <w:pPr>
        <w:spacing w:before="240" w:line="360" w:lineRule="auto"/>
        <w:rPr>
          <w:rFonts w:ascii="Times New Roman" w:hAnsi="Times New Roman"/>
          <w:color w:val="7030A0"/>
          <w:sz w:val="24"/>
          <w:szCs w:val="24"/>
        </w:rPr>
      </w:pPr>
      <w:r w:rsidRPr="00D90BDA">
        <w:rPr>
          <w:rFonts w:ascii="Times New Roman" w:hAnsi="Times New Roman"/>
          <w:color w:val="7030A0"/>
          <w:sz w:val="24"/>
          <w:szCs w:val="24"/>
          <w:highlight w:val="yellow"/>
        </w:rPr>
        <w:t>???</w:t>
      </w:r>
    </w:p>
    <w:p w14:paraId="58B08BBF" w14:textId="77777777" w:rsidR="007C0CAC" w:rsidRDefault="00D224E8" w:rsidP="00D90BDA">
      <w:pPr>
        <w:spacing w:before="240" w:line="360" w:lineRule="auto"/>
        <w:rPr>
          <w:rFonts w:ascii="Times New Roman" w:hAnsi="Times New Roman"/>
          <w:b/>
          <w:sz w:val="24"/>
          <w:szCs w:val="24"/>
        </w:rPr>
      </w:pPr>
      <w:r>
        <w:rPr>
          <w:rFonts w:ascii="Times New Roman" w:hAnsi="Times New Roman"/>
          <w:sz w:val="24"/>
          <w:szCs w:val="24"/>
        </w:rPr>
        <w:t xml:space="preserve">9) </w:t>
      </w:r>
      <w:r w:rsidR="007C0CAC">
        <w:rPr>
          <w:rFonts w:ascii="Times New Roman" w:hAnsi="Times New Roman"/>
          <w:sz w:val="24"/>
          <w:szCs w:val="24"/>
        </w:rPr>
        <w:t>Kryšpín chtěl odejít z diskotéky, ale Hanka mu to nedovolila.</w:t>
      </w:r>
      <w:r>
        <w:rPr>
          <w:rFonts w:ascii="Times New Roman" w:hAnsi="Times New Roman"/>
          <w:sz w:val="24"/>
          <w:szCs w:val="24"/>
        </w:rPr>
        <w:t xml:space="preserve">   ANO x </w:t>
      </w:r>
      <w:r w:rsidRPr="00163692">
        <w:rPr>
          <w:rFonts w:ascii="Times New Roman" w:hAnsi="Times New Roman"/>
          <w:b/>
          <w:sz w:val="24"/>
          <w:szCs w:val="24"/>
        </w:rPr>
        <w:t>NE</w:t>
      </w:r>
    </w:p>
    <w:p w14:paraId="07EE0B7C" w14:textId="77777777" w:rsidR="00163692" w:rsidRPr="00163692" w:rsidRDefault="00163692" w:rsidP="00D90BDA">
      <w:pPr>
        <w:spacing w:before="240" w:line="360" w:lineRule="auto"/>
        <w:rPr>
          <w:rFonts w:ascii="Times New Roman" w:hAnsi="Times New Roman"/>
          <w:b/>
          <w:sz w:val="24"/>
          <w:szCs w:val="24"/>
        </w:rPr>
      </w:pPr>
      <w:r>
        <w:rPr>
          <w:rFonts w:ascii="Times New Roman" w:hAnsi="Times New Roman"/>
          <w:b/>
          <w:sz w:val="24"/>
          <w:szCs w:val="24"/>
        </w:rPr>
        <w:t>Dovolila mu odejít, aby mohl číst knihu...</w:t>
      </w:r>
    </w:p>
    <w:p w14:paraId="523B5981" w14:textId="77777777" w:rsidR="007C0CAC" w:rsidRDefault="00D224E8" w:rsidP="00D90BDA">
      <w:pPr>
        <w:spacing w:before="240" w:line="360" w:lineRule="auto"/>
        <w:rPr>
          <w:rFonts w:ascii="Times New Roman" w:hAnsi="Times New Roman"/>
          <w:sz w:val="24"/>
          <w:szCs w:val="24"/>
        </w:rPr>
      </w:pPr>
      <w:r>
        <w:rPr>
          <w:rFonts w:ascii="Times New Roman" w:hAnsi="Times New Roman"/>
          <w:sz w:val="24"/>
          <w:szCs w:val="24"/>
        </w:rPr>
        <w:t xml:space="preserve">10) </w:t>
      </w:r>
      <w:r w:rsidR="007C0CAC">
        <w:rPr>
          <w:rFonts w:ascii="Times New Roman" w:hAnsi="Times New Roman"/>
          <w:sz w:val="24"/>
          <w:szCs w:val="24"/>
        </w:rPr>
        <w:t>Paní Dvořáčková je dobrá přítelkyně baminky.</w:t>
      </w:r>
      <w:r>
        <w:rPr>
          <w:rFonts w:ascii="Times New Roman" w:hAnsi="Times New Roman"/>
          <w:sz w:val="24"/>
          <w:szCs w:val="24"/>
        </w:rPr>
        <w:t xml:space="preserve">   ANO x </w:t>
      </w:r>
      <w:r w:rsidRPr="00163692">
        <w:rPr>
          <w:rFonts w:ascii="Times New Roman" w:hAnsi="Times New Roman"/>
          <w:b/>
          <w:sz w:val="24"/>
          <w:szCs w:val="24"/>
        </w:rPr>
        <w:t>NE</w:t>
      </w:r>
    </w:p>
    <w:p w14:paraId="49E59250" w14:textId="77777777" w:rsidR="00163692" w:rsidRPr="00163692" w:rsidRDefault="00163692" w:rsidP="00D90BDA">
      <w:pPr>
        <w:spacing w:before="240" w:line="360" w:lineRule="auto"/>
        <w:rPr>
          <w:rFonts w:ascii="Times New Roman" w:hAnsi="Times New Roman"/>
          <w:b/>
          <w:sz w:val="24"/>
          <w:szCs w:val="24"/>
        </w:rPr>
      </w:pPr>
      <w:r w:rsidRPr="00163692">
        <w:rPr>
          <w:rFonts w:ascii="Times New Roman" w:hAnsi="Times New Roman"/>
          <w:b/>
          <w:sz w:val="24"/>
          <w:szCs w:val="24"/>
        </w:rPr>
        <w:t>Je to jenom sousedka a bláznivá...</w:t>
      </w:r>
    </w:p>
    <w:p w14:paraId="072AE8D9" w14:textId="77777777" w:rsidR="007C0CAC" w:rsidRDefault="00D224E8" w:rsidP="00D90BDA">
      <w:pPr>
        <w:spacing w:before="240" w:line="360" w:lineRule="auto"/>
        <w:rPr>
          <w:rFonts w:ascii="Times New Roman" w:hAnsi="Times New Roman"/>
          <w:b/>
          <w:sz w:val="24"/>
          <w:szCs w:val="24"/>
        </w:rPr>
      </w:pPr>
      <w:r>
        <w:rPr>
          <w:rFonts w:ascii="Times New Roman" w:hAnsi="Times New Roman"/>
          <w:sz w:val="24"/>
          <w:szCs w:val="24"/>
        </w:rPr>
        <w:t xml:space="preserve">11) </w:t>
      </w:r>
      <w:r w:rsidR="007C0CAC">
        <w:rPr>
          <w:rFonts w:ascii="Times New Roman" w:hAnsi="Times New Roman"/>
          <w:sz w:val="24"/>
          <w:szCs w:val="24"/>
        </w:rPr>
        <w:t>Na záchodě kluci namočili Kryšpínovi hlavu do záchodové mísy.</w:t>
      </w:r>
      <w:r>
        <w:rPr>
          <w:rFonts w:ascii="Times New Roman" w:hAnsi="Times New Roman"/>
          <w:sz w:val="24"/>
          <w:szCs w:val="24"/>
        </w:rPr>
        <w:t xml:space="preserve">   ANO x </w:t>
      </w:r>
      <w:r w:rsidRPr="00AB382A">
        <w:rPr>
          <w:rFonts w:ascii="Times New Roman" w:hAnsi="Times New Roman"/>
          <w:b/>
          <w:sz w:val="24"/>
          <w:szCs w:val="24"/>
        </w:rPr>
        <w:t>NE</w:t>
      </w:r>
    </w:p>
    <w:p w14:paraId="143381E2" w14:textId="77777777" w:rsidR="00AB382A" w:rsidRPr="00AB382A" w:rsidRDefault="00AB382A" w:rsidP="00D90BDA">
      <w:pPr>
        <w:spacing w:before="240" w:line="360" w:lineRule="auto"/>
        <w:rPr>
          <w:rFonts w:ascii="Times New Roman" w:hAnsi="Times New Roman"/>
          <w:b/>
          <w:sz w:val="24"/>
          <w:szCs w:val="24"/>
        </w:rPr>
      </w:pPr>
      <w:r>
        <w:rPr>
          <w:rFonts w:ascii="Times New Roman" w:hAnsi="Times New Roman"/>
          <w:b/>
          <w:sz w:val="24"/>
          <w:szCs w:val="24"/>
        </w:rPr>
        <w:lastRenderedPageBreak/>
        <w:t>Namočili sluchadla ve splachovadlu</w:t>
      </w:r>
    </w:p>
    <w:p w14:paraId="170A85A8" w14:textId="77777777" w:rsidR="008F77C5" w:rsidRDefault="00D224E8" w:rsidP="00D90BDA">
      <w:pPr>
        <w:spacing w:before="240" w:line="360" w:lineRule="auto"/>
        <w:rPr>
          <w:rFonts w:ascii="Times New Roman" w:hAnsi="Times New Roman"/>
          <w:sz w:val="24"/>
          <w:szCs w:val="24"/>
        </w:rPr>
      </w:pPr>
      <w:r>
        <w:rPr>
          <w:rFonts w:ascii="Times New Roman" w:hAnsi="Times New Roman"/>
          <w:sz w:val="24"/>
          <w:szCs w:val="24"/>
        </w:rPr>
        <w:t xml:space="preserve">12) </w:t>
      </w:r>
      <w:r w:rsidR="007C0CAC">
        <w:rPr>
          <w:rFonts w:ascii="Times New Roman" w:hAnsi="Times New Roman"/>
          <w:sz w:val="24"/>
          <w:szCs w:val="24"/>
        </w:rPr>
        <w:t xml:space="preserve">Kryšpín si v lese </w:t>
      </w:r>
      <w:r w:rsidR="008F77C5">
        <w:rPr>
          <w:rFonts w:ascii="Times New Roman" w:hAnsi="Times New Roman"/>
          <w:sz w:val="24"/>
          <w:szCs w:val="24"/>
        </w:rPr>
        <w:t>vzpomněl na ba</w:t>
      </w:r>
      <w:r>
        <w:rPr>
          <w:rFonts w:ascii="Times New Roman" w:hAnsi="Times New Roman"/>
          <w:sz w:val="24"/>
          <w:szCs w:val="24"/>
        </w:rPr>
        <w:t>minku</w:t>
      </w:r>
      <w:r w:rsidR="008F77C5">
        <w:rPr>
          <w:rFonts w:ascii="Times New Roman" w:hAnsi="Times New Roman"/>
          <w:sz w:val="24"/>
          <w:szCs w:val="24"/>
        </w:rPr>
        <w:t xml:space="preserve"> a r</w:t>
      </w:r>
      <w:r w:rsidR="007C0CAC">
        <w:rPr>
          <w:rFonts w:ascii="Times New Roman" w:hAnsi="Times New Roman"/>
          <w:sz w:val="24"/>
          <w:szCs w:val="24"/>
        </w:rPr>
        <w:t>ozhodl se, že před problémy už nebude utíkat a bude se bránit.</w:t>
      </w:r>
      <w:r>
        <w:rPr>
          <w:rFonts w:ascii="Times New Roman" w:hAnsi="Times New Roman"/>
          <w:sz w:val="24"/>
          <w:szCs w:val="24"/>
        </w:rPr>
        <w:t xml:space="preserve">   </w:t>
      </w:r>
      <w:r w:rsidRPr="00AB382A">
        <w:rPr>
          <w:rFonts w:ascii="Times New Roman" w:hAnsi="Times New Roman"/>
          <w:b/>
          <w:sz w:val="24"/>
          <w:szCs w:val="24"/>
        </w:rPr>
        <w:t>ANO</w:t>
      </w:r>
      <w:r>
        <w:rPr>
          <w:rFonts w:ascii="Times New Roman" w:hAnsi="Times New Roman"/>
          <w:sz w:val="24"/>
          <w:szCs w:val="24"/>
        </w:rPr>
        <w:t xml:space="preserve"> x NE</w:t>
      </w:r>
    </w:p>
    <w:p w14:paraId="09B64D9C" w14:textId="77777777" w:rsidR="00AB382A" w:rsidRDefault="00D224E8" w:rsidP="00D90BDA">
      <w:pPr>
        <w:spacing w:before="240" w:line="360" w:lineRule="auto"/>
        <w:rPr>
          <w:rFonts w:ascii="Times New Roman" w:hAnsi="Times New Roman"/>
          <w:b/>
          <w:sz w:val="24"/>
          <w:szCs w:val="24"/>
        </w:rPr>
      </w:pPr>
      <w:r>
        <w:rPr>
          <w:rFonts w:ascii="Times New Roman" w:hAnsi="Times New Roman"/>
          <w:sz w:val="24"/>
          <w:szCs w:val="24"/>
        </w:rPr>
        <w:t xml:space="preserve">13) </w:t>
      </w:r>
      <w:r w:rsidR="007C0CAC">
        <w:rPr>
          <w:rFonts w:ascii="Times New Roman" w:hAnsi="Times New Roman"/>
          <w:sz w:val="24"/>
          <w:szCs w:val="24"/>
        </w:rPr>
        <w:t>Na cestě zpátky Kryšpín spadl do potoka.</w:t>
      </w:r>
      <w:r>
        <w:rPr>
          <w:rFonts w:ascii="Times New Roman" w:hAnsi="Times New Roman"/>
          <w:sz w:val="24"/>
          <w:szCs w:val="24"/>
        </w:rPr>
        <w:t xml:space="preserve">   ANO x </w:t>
      </w:r>
      <w:r w:rsidR="00AB382A">
        <w:rPr>
          <w:rFonts w:ascii="Times New Roman" w:hAnsi="Times New Roman"/>
          <w:b/>
          <w:sz w:val="24"/>
          <w:szCs w:val="24"/>
        </w:rPr>
        <w:t>NE</w:t>
      </w:r>
    </w:p>
    <w:p w14:paraId="31CC0967" w14:textId="77777777" w:rsidR="00AB382A" w:rsidRPr="00AB382A" w:rsidRDefault="00AB382A" w:rsidP="00D90BDA">
      <w:pPr>
        <w:spacing w:before="240" w:line="360" w:lineRule="auto"/>
        <w:rPr>
          <w:rFonts w:ascii="Times New Roman" w:hAnsi="Times New Roman"/>
          <w:b/>
          <w:sz w:val="24"/>
          <w:szCs w:val="24"/>
        </w:rPr>
      </w:pPr>
      <w:r>
        <w:rPr>
          <w:rFonts w:ascii="Times New Roman" w:hAnsi="Times New Roman"/>
          <w:b/>
          <w:sz w:val="24"/>
          <w:szCs w:val="24"/>
        </w:rPr>
        <w:t>Spadl ze skály.</w:t>
      </w:r>
    </w:p>
    <w:p w14:paraId="7B9182F1" w14:textId="77777777" w:rsidR="008F77C5" w:rsidRDefault="0020109A" w:rsidP="00D90BDA">
      <w:pPr>
        <w:spacing w:line="360" w:lineRule="auto"/>
        <w:rPr>
          <w:rFonts w:ascii="Times New Roman" w:hAnsi="Times New Roman"/>
          <w:sz w:val="24"/>
          <w:szCs w:val="24"/>
        </w:rPr>
      </w:pPr>
      <w:r w:rsidRPr="00EE2A4F">
        <w:rPr>
          <w:rFonts w:ascii="Times New Roman" w:hAnsi="Times New Roman"/>
          <w:b/>
          <w:sz w:val="24"/>
          <w:szCs w:val="24"/>
        </w:rPr>
        <w:t>Vypiš si z textu neznámá slova / slovní spojení. Pokus se najít jejich význam ve slovníku, na internetu</w:t>
      </w:r>
      <w:r>
        <w:rPr>
          <w:rFonts w:ascii="Times New Roman" w:hAnsi="Times New Roman"/>
          <w:b/>
          <w:sz w:val="24"/>
          <w:szCs w:val="24"/>
        </w:rPr>
        <w:t>…</w:t>
      </w:r>
      <w:r w:rsidRPr="00EE2A4F">
        <w:rPr>
          <w:rFonts w:ascii="Times New Roman" w:hAnsi="Times New Roman"/>
          <w:b/>
          <w:sz w:val="24"/>
          <w:szCs w:val="24"/>
        </w:rPr>
        <w:t xml:space="preserve"> atp.</w:t>
      </w:r>
      <w:r>
        <w:rPr>
          <w:rFonts w:ascii="Times New Roman" w:hAnsi="Times New Roman"/>
          <w:sz w:val="24"/>
          <w:szCs w:val="24"/>
        </w:rPr>
        <w:t xml:space="preserve"> </w:t>
      </w:r>
    </w:p>
    <w:p w14:paraId="18593F2E" w14:textId="77777777" w:rsidR="00AB382A" w:rsidRDefault="0034379C" w:rsidP="00D90BDA">
      <w:pPr>
        <w:spacing w:line="360" w:lineRule="auto"/>
        <w:rPr>
          <w:rFonts w:ascii="Times New Roman" w:hAnsi="Times New Roman"/>
          <w:sz w:val="24"/>
          <w:szCs w:val="24"/>
        </w:rPr>
      </w:pPr>
      <w:r>
        <w:rPr>
          <w:rFonts w:ascii="Times New Roman" w:hAnsi="Times New Roman"/>
          <w:sz w:val="24"/>
          <w:szCs w:val="24"/>
        </w:rPr>
        <w:t xml:space="preserve">osopila se </w:t>
      </w:r>
      <w:r w:rsidR="00025CB2" w:rsidRPr="00025CB2">
        <w:rPr>
          <w:rFonts w:ascii="Times New Roman" w:hAnsi="Times New Roman"/>
          <w:color w:val="7030A0"/>
          <w:sz w:val="24"/>
          <w:szCs w:val="24"/>
        </w:rPr>
        <w:t>(na Luďu - s. 74)</w:t>
      </w:r>
      <w:r w:rsidR="00025CB2">
        <w:rPr>
          <w:rFonts w:ascii="Times New Roman" w:hAnsi="Times New Roman"/>
          <w:sz w:val="24"/>
          <w:szCs w:val="24"/>
        </w:rPr>
        <w:t xml:space="preserve"> </w:t>
      </w:r>
      <w:r>
        <w:rPr>
          <w:rFonts w:ascii="Times New Roman" w:hAnsi="Times New Roman"/>
          <w:sz w:val="24"/>
          <w:szCs w:val="24"/>
        </w:rPr>
        <w:t>- pustila se do toho</w:t>
      </w:r>
      <w:r w:rsidR="00025CB2">
        <w:rPr>
          <w:rFonts w:ascii="Times New Roman" w:hAnsi="Times New Roman"/>
          <w:sz w:val="24"/>
          <w:szCs w:val="24"/>
        </w:rPr>
        <w:t xml:space="preserve"> – </w:t>
      </w:r>
      <w:r w:rsidR="00025CB2" w:rsidRPr="00025CB2">
        <w:rPr>
          <w:rFonts w:ascii="Times New Roman" w:hAnsi="Times New Roman"/>
          <w:color w:val="7030A0"/>
          <w:sz w:val="24"/>
          <w:szCs w:val="24"/>
        </w:rPr>
        <w:t>TROCHU JINAK =</w:t>
      </w:r>
      <w:r w:rsidR="00025CB2">
        <w:rPr>
          <w:rFonts w:ascii="Times New Roman" w:hAnsi="Times New Roman"/>
          <w:sz w:val="24"/>
          <w:szCs w:val="24"/>
        </w:rPr>
        <w:t xml:space="preserve"> </w:t>
      </w:r>
      <w:r w:rsidR="00025CB2" w:rsidRPr="00025CB2">
        <w:rPr>
          <w:rFonts w:ascii="Times New Roman" w:hAnsi="Times New Roman"/>
          <w:color w:val="7030A0"/>
          <w:sz w:val="24"/>
          <w:szCs w:val="24"/>
        </w:rPr>
        <w:t>pustila se</w:t>
      </w:r>
      <w:r w:rsidR="00025CB2">
        <w:rPr>
          <w:rFonts w:ascii="Times New Roman" w:hAnsi="Times New Roman"/>
          <w:sz w:val="24"/>
          <w:szCs w:val="24"/>
        </w:rPr>
        <w:t xml:space="preserve"> </w:t>
      </w:r>
      <w:r w:rsidR="00025CB2" w:rsidRPr="00025CB2">
        <w:rPr>
          <w:rFonts w:ascii="Times New Roman" w:hAnsi="Times New Roman"/>
          <w:color w:val="7030A0"/>
          <w:sz w:val="24"/>
          <w:szCs w:val="24"/>
        </w:rPr>
        <w:t>do něj</w:t>
      </w:r>
      <w:r w:rsidR="00025CB2">
        <w:rPr>
          <w:rFonts w:ascii="Times New Roman" w:hAnsi="Times New Roman"/>
          <w:color w:val="7030A0"/>
          <w:sz w:val="24"/>
          <w:szCs w:val="24"/>
        </w:rPr>
        <w:t>, rozzlobila se na něj, okřikla ho…</w:t>
      </w:r>
    </w:p>
    <w:p w14:paraId="32D98348" w14:textId="77777777" w:rsidR="0034379C" w:rsidRPr="00025CB2" w:rsidRDefault="0034379C" w:rsidP="00D90BDA">
      <w:pPr>
        <w:spacing w:line="360" w:lineRule="auto"/>
        <w:rPr>
          <w:rFonts w:ascii="Times New Roman" w:hAnsi="Times New Roman"/>
          <w:color w:val="7030A0"/>
          <w:sz w:val="24"/>
          <w:szCs w:val="24"/>
        </w:rPr>
      </w:pPr>
      <w:r>
        <w:rPr>
          <w:rFonts w:ascii="Times New Roman" w:hAnsi="Times New Roman"/>
          <w:sz w:val="24"/>
          <w:szCs w:val="24"/>
        </w:rPr>
        <w:t>ryčivě - ??</w:t>
      </w:r>
      <w:r w:rsidR="00025CB2">
        <w:rPr>
          <w:rFonts w:ascii="Times New Roman" w:hAnsi="Times New Roman"/>
          <w:sz w:val="24"/>
          <w:szCs w:val="24"/>
        </w:rPr>
        <w:t xml:space="preserve"> </w:t>
      </w:r>
      <w:r w:rsidR="00025CB2" w:rsidRPr="00025CB2">
        <w:rPr>
          <w:rFonts w:ascii="Times New Roman" w:hAnsi="Times New Roman"/>
          <w:color w:val="7030A0"/>
          <w:sz w:val="24"/>
          <w:szCs w:val="24"/>
        </w:rPr>
        <w:t>(</w:t>
      </w:r>
      <w:r w:rsidR="00025CB2" w:rsidRPr="00025CB2">
        <w:rPr>
          <w:rFonts w:ascii="Times New Roman" w:hAnsi="Times New Roman"/>
          <w:i/>
          <w:color w:val="7030A0"/>
          <w:sz w:val="24"/>
          <w:szCs w:val="24"/>
        </w:rPr>
        <w:t>pračka ryčivě odstřeďuje</w:t>
      </w:r>
      <w:r w:rsidR="00025CB2" w:rsidRPr="00025CB2">
        <w:rPr>
          <w:rFonts w:ascii="Times New Roman" w:hAnsi="Times New Roman"/>
          <w:color w:val="7030A0"/>
          <w:sz w:val="24"/>
          <w:szCs w:val="24"/>
        </w:rPr>
        <w:t xml:space="preserve"> - s. 76) =</w:t>
      </w:r>
      <w:r w:rsidR="00025CB2">
        <w:rPr>
          <w:rFonts w:ascii="Times New Roman" w:hAnsi="Times New Roman"/>
          <w:color w:val="7030A0"/>
          <w:sz w:val="24"/>
          <w:szCs w:val="24"/>
        </w:rPr>
        <w:t xml:space="preserve"> hlasitě, dělá rámus</w:t>
      </w:r>
      <w:r w:rsidR="00025CB2" w:rsidRPr="00025CB2">
        <w:rPr>
          <w:rFonts w:ascii="Times New Roman" w:hAnsi="Times New Roman"/>
          <w:color w:val="7030A0"/>
          <w:sz w:val="24"/>
          <w:szCs w:val="24"/>
        </w:rPr>
        <w:t xml:space="preserve"> </w:t>
      </w:r>
    </w:p>
    <w:p w14:paraId="5D8E2424" w14:textId="77777777" w:rsidR="0034379C" w:rsidRDefault="0034379C" w:rsidP="00D90BDA">
      <w:pPr>
        <w:spacing w:line="360" w:lineRule="auto"/>
        <w:rPr>
          <w:rFonts w:ascii="Times New Roman" w:hAnsi="Times New Roman"/>
          <w:sz w:val="24"/>
          <w:szCs w:val="24"/>
        </w:rPr>
      </w:pPr>
      <w:r>
        <w:rPr>
          <w:rFonts w:ascii="Times New Roman" w:hAnsi="Times New Roman"/>
          <w:sz w:val="24"/>
          <w:szCs w:val="24"/>
        </w:rPr>
        <w:t>zurčení - bublání</w:t>
      </w:r>
    </w:p>
    <w:p w14:paraId="310D61C1" w14:textId="77777777" w:rsidR="0034379C" w:rsidRDefault="0034379C" w:rsidP="00D90BDA">
      <w:pPr>
        <w:spacing w:line="360" w:lineRule="auto"/>
        <w:rPr>
          <w:rFonts w:ascii="Times New Roman" w:hAnsi="Times New Roman"/>
          <w:sz w:val="24"/>
          <w:szCs w:val="24"/>
        </w:rPr>
      </w:pPr>
      <w:r>
        <w:rPr>
          <w:rFonts w:ascii="Times New Roman" w:hAnsi="Times New Roman"/>
          <w:sz w:val="24"/>
          <w:szCs w:val="24"/>
        </w:rPr>
        <w:t>lomoz - hluk</w:t>
      </w:r>
    </w:p>
    <w:p w14:paraId="696BF96F" w14:textId="77777777" w:rsidR="0034379C" w:rsidRPr="00025CB2" w:rsidRDefault="0034379C" w:rsidP="00D90BDA">
      <w:pPr>
        <w:spacing w:line="360" w:lineRule="auto"/>
        <w:rPr>
          <w:rFonts w:ascii="Times New Roman" w:hAnsi="Times New Roman"/>
          <w:color w:val="7030A0"/>
          <w:sz w:val="24"/>
          <w:szCs w:val="24"/>
        </w:rPr>
      </w:pPr>
      <w:r>
        <w:rPr>
          <w:rFonts w:ascii="Times New Roman" w:hAnsi="Times New Roman"/>
          <w:sz w:val="24"/>
          <w:szCs w:val="24"/>
        </w:rPr>
        <w:t>řinčivý - břinkavý ???</w:t>
      </w:r>
      <w:r w:rsidR="00025CB2">
        <w:rPr>
          <w:rFonts w:ascii="Times New Roman" w:hAnsi="Times New Roman"/>
          <w:sz w:val="24"/>
          <w:szCs w:val="24"/>
        </w:rPr>
        <w:t xml:space="preserve"> </w:t>
      </w:r>
      <w:r w:rsidR="00025CB2" w:rsidRPr="00025CB2">
        <w:rPr>
          <w:rFonts w:ascii="Times New Roman" w:hAnsi="Times New Roman"/>
          <w:color w:val="7030A0"/>
          <w:sz w:val="24"/>
          <w:szCs w:val="24"/>
        </w:rPr>
        <w:t xml:space="preserve">(s. 79 – </w:t>
      </w:r>
      <w:r w:rsidR="00025CB2" w:rsidRPr="00025CB2">
        <w:rPr>
          <w:rFonts w:ascii="Times New Roman" w:hAnsi="Times New Roman"/>
          <w:i/>
          <w:color w:val="7030A0"/>
          <w:sz w:val="24"/>
          <w:szCs w:val="24"/>
        </w:rPr>
        <w:t>jako bolest, která se řinčivě utrhla ze řetězu</w:t>
      </w:r>
      <w:r w:rsidR="00025CB2" w:rsidRPr="00025CB2">
        <w:rPr>
          <w:rFonts w:ascii="Times New Roman" w:hAnsi="Times New Roman"/>
          <w:color w:val="7030A0"/>
          <w:sz w:val="24"/>
          <w:szCs w:val="24"/>
        </w:rPr>
        <w:t>) = hlasitě, zvuk kovového řetězu, když se s ním hýbá</w:t>
      </w:r>
      <w:r w:rsidR="00273953">
        <w:rPr>
          <w:rFonts w:ascii="Times New Roman" w:hAnsi="Times New Roman"/>
          <w:color w:val="7030A0"/>
          <w:sz w:val="24"/>
          <w:szCs w:val="24"/>
        </w:rPr>
        <w:t>; v textu je to metafora</w:t>
      </w:r>
    </w:p>
    <w:p w14:paraId="6E4D0CBC" w14:textId="77777777" w:rsidR="0034379C" w:rsidRDefault="0034379C" w:rsidP="00D90BDA">
      <w:pPr>
        <w:spacing w:line="360" w:lineRule="auto"/>
        <w:rPr>
          <w:rFonts w:ascii="Times New Roman" w:hAnsi="Times New Roman"/>
          <w:sz w:val="24"/>
          <w:szCs w:val="24"/>
        </w:rPr>
      </w:pPr>
      <w:r>
        <w:rPr>
          <w:rFonts w:ascii="Times New Roman" w:hAnsi="Times New Roman"/>
          <w:sz w:val="24"/>
          <w:szCs w:val="24"/>
        </w:rPr>
        <w:t>piksla - krabička</w:t>
      </w:r>
    </w:p>
    <w:p w14:paraId="1CEE7A57" w14:textId="77777777" w:rsidR="0034379C" w:rsidRDefault="0034379C" w:rsidP="00D90BDA">
      <w:pPr>
        <w:spacing w:line="360" w:lineRule="auto"/>
        <w:rPr>
          <w:rFonts w:ascii="Times New Roman" w:hAnsi="Times New Roman"/>
          <w:sz w:val="24"/>
          <w:szCs w:val="24"/>
        </w:rPr>
      </w:pPr>
      <w:r>
        <w:rPr>
          <w:rFonts w:ascii="Times New Roman" w:hAnsi="Times New Roman"/>
          <w:sz w:val="24"/>
          <w:szCs w:val="24"/>
        </w:rPr>
        <w:t>durdila</w:t>
      </w:r>
      <w:r w:rsidR="0027434C">
        <w:rPr>
          <w:rFonts w:ascii="Times New Roman" w:hAnsi="Times New Roman"/>
          <w:sz w:val="24"/>
          <w:szCs w:val="24"/>
        </w:rPr>
        <w:t xml:space="preserve"> se</w:t>
      </w:r>
      <w:r>
        <w:rPr>
          <w:rFonts w:ascii="Times New Roman" w:hAnsi="Times New Roman"/>
          <w:sz w:val="24"/>
          <w:szCs w:val="24"/>
        </w:rPr>
        <w:t xml:space="preserve"> - </w:t>
      </w:r>
      <w:r w:rsidR="0027434C">
        <w:rPr>
          <w:rFonts w:ascii="Times New Roman" w:hAnsi="Times New Roman"/>
          <w:sz w:val="24"/>
          <w:szCs w:val="24"/>
        </w:rPr>
        <w:t>zlobila se</w:t>
      </w:r>
    </w:p>
    <w:p w14:paraId="03D820C5" w14:textId="77777777" w:rsidR="0027434C" w:rsidRDefault="0027434C" w:rsidP="00D90BDA">
      <w:pPr>
        <w:spacing w:line="360" w:lineRule="auto"/>
        <w:rPr>
          <w:rFonts w:ascii="Times New Roman" w:hAnsi="Times New Roman"/>
          <w:sz w:val="24"/>
          <w:szCs w:val="24"/>
        </w:rPr>
      </w:pPr>
      <w:r>
        <w:rPr>
          <w:rFonts w:ascii="Times New Roman" w:hAnsi="Times New Roman"/>
          <w:sz w:val="24"/>
          <w:szCs w:val="24"/>
        </w:rPr>
        <w:t xml:space="preserve">zadeklamoval - přednášel </w:t>
      </w:r>
    </w:p>
    <w:p w14:paraId="156DCBC8" w14:textId="4C5DB881" w:rsidR="0027434C" w:rsidRDefault="0027434C" w:rsidP="5BD4676A">
      <w:pPr>
        <w:spacing w:line="360" w:lineRule="auto"/>
        <w:rPr>
          <w:rFonts w:ascii="Times New Roman" w:hAnsi="Times New Roman"/>
          <w:color w:val="7030A0"/>
          <w:sz w:val="24"/>
          <w:szCs w:val="24"/>
          <w:highlight w:val="yellow"/>
        </w:rPr>
      </w:pPr>
      <w:r w:rsidRPr="5BD4676A">
        <w:rPr>
          <w:rFonts w:ascii="Times New Roman" w:hAnsi="Times New Roman"/>
          <w:sz w:val="24"/>
          <w:szCs w:val="24"/>
        </w:rPr>
        <w:t>štítivě - ??</w:t>
      </w:r>
      <w:r w:rsidR="00025CB2" w:rsidRPr="5BD4676A">
        <w:rPr>
          <w:rFonts w:ascii="Times New Roman" w:hAnsi="Times New Roman"/>
          <w:sz w:val="24"/>
          <w:szCs w:val="24"/>
        </w:rPr>
        <w:t xml:space="preserve"> </w:t>
      </w:r>
      <w:r w:rsidR="00025CB2" w:rsidRPr="5BD4676A">
        <w:rPr>
          <w:rFonts w:ascii="Times New Roman" w:hAnsi="Times New Roman"/>
          <w:color w:val="7030A0"/>
          <w:sz w:val="24"/>
          <w:szCs w:val="24"/>
        </w:rPr>
        <w:t>(</w:t>
      </w:r>
      <w:r w:rsidR="00025CB2" w:rsidRPr="5BD4676A">
        <w:rPr>
          <w:rFonts w:ascii="Times New Roman" w:hAnsi="Times New Roman"/>
          <w:i/>
          <w:iCs/>
          <w:color w:val="7030A0"/>
          <w:sz w:val="24"/>
          <w:szCs w:val="24"/>
        </w:rPr>
        <w:t>vzal štítivě brouky mezi palec a ukazovák</w:t>
      </w:r>
      <w:r w:rsidR="00025CB2" w:rsidRPr="5BD4676A">
        <w:rPr>
          <w:rFonts w:ascii="Times New Roman" w:hAnsi="Times New Roman"/>
          <w:color w:val="7030A0"/>
          <w:sz w:val="24"/>
          <w:szCs w:val="24"/>
        </w:rPr>
        <w:t xml:space="preserve"> – s. 87) = dělat něco s odporem (štítit se pavouků atp.)</w:t>
      </w:r>
      <w:r w:rsidR="00273953" w:rsidRPr="5BD4676A">
        <w:rPr>
          <w:rFonts w:ascii="Times New Roman" w:hAnsi="Times New Roman"/>
          <w:color w:val="7030A0"/>
          <w:sz w:val="24"/>
          <w:szCs w:val="24"/>
        </w:rPr>
        <w:t xml:space="preserve"> + </w:t>
      </w:r>
      <w:r w:rsidR="00273953" w:rsidRPr="5BD4676A">
        <w:rPr>
          <w:rFonts w:ascii="Times New Roman" w:hAnsi="Times New Roman"/>
          <w:color w:val="7030A0"/>
          <w:sz w:val="24"/>
          <w:szCs w:val="24"/>
          <w:highlight w:val="yellow"/>
        </w:rPr>
        <w:t>ČZJ</w:t>
      </w:r>
      <w:ins w:id="8" w:author="Uživatel typu Host" w:date="2021-05-06T09:20:00Z">
        <w:r w:rsidR="7D5A3DED" w:rsidRPr="5BD4676A">
          <w:rPr>
            <w:rFonts w:ascii="Times New Roman" w:hAnsi="Times New Roman"/>
            <w:color w:val="7030A0"/>
            <w:sz w:val="24"/>
            <w:szCs w:val="24"/>
            <w:highlight w:val="yellow"/>
          </w:rPr>
          <w:t xml:space="preserve"> </w:t>
        </w:r>
        <w:r w:rsidR="7D5A3DED" w:rsidRPr="00686F95">
          <w:rPr>
            <w:rFonts w:ascii="Times New Roman" w:hAnsi="Times New Roman"/>
            <w:color w:val="0070C0"/>
            <w:sz w:val="24"/>
            <w:szCs w:val="24"/>
            <w:highlight w:val="yellow"/>
          </w:rPr>
          <w:t>Š</w:t>
        </w:r>
      </w:ins>
      <w:ins w:id="9" w:author="Uživatel typu Host" w:date="2021-05-06T09:21:00Z">
        <w:r w:rsidR="7D5A3DED" w:rsidRPr="00686F95">
          <w:rPr>
            <w:rFonts w:ascii="Times New Roman" w:hAnsi="Times New Roman"/>
            <w:color w:val="0070C0"/>
            <w:sz w:val="24"/>
            <w:szCs w:val="24"/>
            <w:highlight w:val="yellow"/>
          </w:rPr>
          <w:t>DYTIT?</w:t>
        </w:r>
        <w:r w:rsidR="7D5A3DED" w:rsidRPr="5BD4676A">
          <w:rPr>
            <w:rFonts w:ascii="Times New Roman" w:hAnsi="Times New Roman"/>
            <w:color w:val="7030A0"/>
            <w:sz w:val="24"/>
            <w:szCs w:val="24"/>
            <w:highlight w:val="yellow"/>
          </w:rPr>
          <w:t xml:space="preserve"> </w:t>
        </w:r>
      </w:ins>
      <w:ins w:id="10" w:author="Zbořilová, Radka" w:date="2021-05-06T09:21:00Z">
        <w:r w:rsidR="1B99635C" w:rsidRPr="5BD4676A">
          <w:rPr>
            <w:rFonts w:ascii="Times New Roman" w:hAnsi="Times New Roman"/>
            <w:color w:val="7030A0"/>
            <w:sz w:val="24"/>
            <w:szCs w:val="24"/>
            <w:highlight w:val="yellow"/>
          </w:rPr>
          <w:t xml:space="preserve">    JAKO SLOVESO TO JE “ŠTÍTIT SE + NĚČEHO"</w:t>
        </w:r>
      </w:ins>
    </w:p>
    <w:p w14:paraId="302F838F" w14:textId="77777777" w:rsidR="0027434C" w:rsidRDefault="0027434C" w:rsidP="00D90BDA">
      <w:pPr>
        <w:spacing w:line="360" w:lineRule="auto"/>
        <w:rPr>
          <w:rFonts w:ascii="Times New Roman" w:hAnsi="Times New Roman"/>
          <w:sz w:val="24"/>
          <w:szCs w:val="24"/>
        </w:rPr>
      </w:pPr>
      <w:r>
        <w:rPr>
          <w:rFonts w:ascii="Times New Roman" w:hAnsi="Times New Roman"/>
          <w:sz w:val="24"/>
          <w:szCs w:val="24"/>
        </w:rPr>
        <w:t>futrál - pouzdro</w:t>
      </w:r>
    </w:p>
    <w:p w14:paraId="29D6DEDD" w14:textId="77777777" w:rsidR="00942D78" w:rsidRDefault="00D90BDA" w:rsidP="00D90BDA">
      <w:pPr>
        <w:spacing w:line="360" w:lineRule="auto"/>
        <w:rPr>
          <w:rFonts w:ascii="Times New Roman" w:hAnsi="Times New Roman"/>
          <w:b/>
          <w:sz w:val="24"/>
          <w:szCs w:val="24"/>
        </w:rPr>
      </w:pPr>
      <w:r>
        <w:rPr>
          <w:rFonts w:ascii="Times New Roman" w:hAnsi="Times New Roman"/>
          <w:b/>
          <w:sz w:val="24"/>
          <w:szCs w:val="24"/>
        </w:rPr>
        <w:br w:type="page"/>
      </w:r>
      <w:r w:rsidR="00942D78" w:rsidRPr="00942D78">
        <w:rPr>
          <w:rFonts w:ascii="Times New Roman" w:hAnsi="Times New Roman"/>
          <w:b/>
          <w:sz w:val="24"/>
          <w:szCs w:val="24"/>
        </w:rPr>
        <w:lastRenderedPageBreak/>
        <w:t>Příští – devátá část Četby je poslední. Proměň se teď v autorku a napiš závěr celého příběhu o Kryšpínovi. Napiš alespoň jednu normostranu.</w:t>
      </w:r>
    </w:p>
    <w:p w14:paraId="33309CED" w14:textId="77777777" w:rsidR="00D90BDA" w:rsidRPr="00D90BDA" w:rsidRDefault="00D90BDA" w:rsidP="00D90BDA">
      <w:pPr>
        <w:spacing w:line="360" w:lineRule="auto"/>
        <w:rPr>
          <w:rFonts w:ascii="Times New Roman" w:hAnsi="Times New Roman"/>
          <w:color w:val="7030A0"/>
          <w:sz w:val="24"/>
          <w:szCs w:val="24"/>
        </w:rPr>
      </w:pPr>
      <w:r w:rsidRPr="00D90BDA">
        <w:rPr>
          <w:rFonts w:ascii="Times New Roman" w:hAnsi="Times New Roman"/>
          <w:color w:val="7030A0"/>
          <w:sz w:val="24"/>
          <w:szCs w:val="24"/>
        </w:rPr>
        <w:t xml:space="preserve">NAPSALA JSI HEZKÝ A ZAJÍMAVÝ KONEC PŘÍBĚHU, MYSLÍM, ŽE JSI DOCELA VYSTIHLA STYL TEXTU, ROZSAH JSI TAKÉ DODRŽELA </w:t>
      </w:r>
      <w:r w:rsidRPr="00D90BDA">
        <w:rPr>
          <w:rFonts w:ascii="Wingdings" w:eastAsia="Wingdings" w:hAnsi="Wingdings" w:cs="Wingdings"/>
          <w:color w:val="7030A0"/>
          <w:sz w:val="24"/>
          <w:szCs w:val="24"/>
        </w:rPr>
        <w:t></w:t>
      </w:r>
    </w:p>
    <w:p w14:paraId="6B01055D" w14:textId="77777777" w:rsidR="00D90BDA" w:rsidRPr="00D90BDA" w:rsidRDefault="00D90BDA" w:rsidP="00D90BDA">
      <w:pPr>
        <w:spacing w:line="360" w:lineRule="auto"/>
        <w:rPr>
          <w:rFonts w:ascii="Times New Roman" w:hAnsi="Times New Roman"/>
          <w:color w:val="7030A0"/>
          <w:sz w:val="24"/>
          <w:szCs w:val="24"/>
        </w:rPr>
      </w:pPr>
      <w:r w:rsidRPr="00D90BDA">
        <w:rPr>
          <w:rFonts w:ascii="Times New Roman" w:hAnsi="Times New Roman"/>
          <w:color w:val="7030A0"/>
          <w:sz w:val="24"/>
          <w:szCs w:val="24"/>
        </w:rPr>
        <w:t>TUŠILA JSEM, ŽE BUDEŠ „PROSAZOVAT“ ZNAKOVÝ JAZYK A ŠKOLU PRO NESLYŠÍCÍ – DOTEĎ TOHLE TÉMA V PŘÍBĚHU VŮBEC NEBYLO, COŽ JE VLASTNĚ TROCHU DIVNÉ.</w:t>
      </w:r>
    </w:p>
    <w:p w14:paraId="2137B5C0" w14:textId="77777777" w:rsidR="00D90BDA" w:rsidRPr="00D90BDA" w:rsidRDefault="00D90BDA" w:rsidP="00D90BDA">
      <w:pPr>
        <w:spacing w:line="360" w:lineRule="auto"/>
        <w:rPr>
          <w:rFonts w:ascii="Times New Roman" w:hAnsi="Times New Roman"/>
          <w:color w:val="7030A0"/>
          <w:sz w:val="24"/>
          <w:szCs w:val="24"/>
        </w:rPr>
      </w:pPr>
      <w:r w:rsidRPr="00D90BDA">
        <w:rPr>
          <w:rFonts w:ascii="Times New Roman" w:hAnsi="Times New Roman"/>
          <w:color w:val="7030A0"/>
          <w:sz w:val="24"/>
          <w:szCs w:val="24"/>
        </w:rPr>
        <w:t>JSEM ZVĚDAVÁ, CO ŘEKNEŠ NA SKUTEČNÝ KONEC KNÍŽKY…</w:t>
      </w:r>
    </w:p>
    <w:p w14:paraId="71444F0E" w14:textId="77777777" w:rsidR="00AB382A" w:rsidRDefault="00AB382A" w:rsidP="00D90BDA">
      <w:pPr>
        <w:spacing w:line="360" w:lineRule="auto"/>
        <w:rPr>
          <w:rFonts w:ascii="Times New Roman" w:hAnsi="Times New Roman"/>
          <w:b/>
          <w:sz w:val="24"/>
          <w:szCs w:val="24"/>
        </w:rPr>
      </w:pPr>
      <w:r>
        <w:rPr>
          <w:rFonts w:ascii="Times New Roman" w:hAnsi="Times New Roman"/>
          <w:b/>
          <w:sz w:val="24"/>
          <w:szCs w:val="24"/>
        </w:rPr>
        <w:t>9. část</w:t>
      </w:r>
    </w:p>
    <w:p w14:paraId="6499B0CA" w14:textId="75A5905B" w:rsidR="00225F77" w:rsidRDefault="00AB382A" w:rsidP="00D90BDA">
      <w:pPr>
        <w:spacing w:line="36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Ringo</w:t>
      </w:r>
      <w:ins w:id="11" w:author="Uživatel typu Host" w:date="2021-05-06T09:22:00Z">
        <w:r w:rsidR="2D0E2BF6">
          <w:rPr>
            <w:rFonts w:ascii="Times New Roman" w:hAnsi="Times New Roman"/>
            <w:sz w:val="24"/>
            <w:szCs w:val="24"/>
          </w:rPr>
          <w:t xml:space="preserve"> Kryšpína</w:t>
        </w:r>
      </w:ins>
      <w:r>
        <w:rPr>
          <w:rFonts w:ascii="Times New Roman" w:hAnsi="Times New Roman"/>
          <w:sz w:val="24"/>
          <w:szCs w:val="24"/>
        </w:rPr>
        <w:t xml:space="preserve"> </w:t>
      </w:r>
      <w:commentRangeStart w:id="12"/>
      <w:r w:rsidRPr="00273953">
        <w:rPr>
          <w:rFonts w:ascii="Times New Roman" w:hAnsi="Times New Roman"/>
          <w:sz w:val="24"/>
          <w:szCs w:val="24"/>
          <w:highlight w:val="yellow"/>
        </w:rPr>
        <w:t>uslyšel</w:t>
      </w:r>
      <w:commentRangeEnd w:id="12"/>
      <w:r w:rsidR="00D90BDA">
        <w:rPr>
          <w:rStyle w:val="Odkaznakoment"/>
        </w:rPr>
        <w:commentReference w:id="12"/>
      </w:r>
      <w:r>
        <w:rPr>
          <w:rFonts w:ascii="Times New Roman" w:hAnsi="Times New Roman"/>
          <w:sz w:val="24"/>
          <w:szCs w:val="24"/>
        </w:rPr>
        <w:t xml:space="preserve"> a rychle za ním běžel, psovod</w:t>
      </w:r>
      <w:r w:rsidR="00225F77">
        <w:rPr>
          <w:rFonts w:ascii="Times New Roman" w:hAnsi="Times New Roman"/>
          <w:sz w:val="24"/>
          <w:szCs w:val="24"/>
        </w:rPr>
        <w:t xml:space="preserve"> ho</w:t>
      </w:r>
      <w:r>
        <w:rPr>
          <w:rFonts w:ascii="Times New Roman" w:hAnsi="Times New Roman"/>
          <w:sz w:val="24"/>
          <w:szCs w:val="24"/>
        </w:rPr>
        <w:t xml:space="preserve"> nestíhal. </w:t>
      </w:r>
      <w:r w:rsidR="00225F77">
        <w:rPr>
          <w:rFonts w:ascii="Times New Roman" w:hAnsi="Times New Roman"/>
          <w:sz w:val="24"/>
          <w:szCs w:val="24"/>
        </w:rPr>
        <w:t xml:space="preserve">Bohužel se mu i Ringo ztratil, </w:t>
      </w:r>
      <w:r w:rsidR="00D063D9">
        <w:rPr>
          <w:rFonts w:ascii="Times New Roman" w:hAnsi="Times New Roman"/>
          <w:sz w:val="24"/>
          <w:szCs w:val="24"/>
        </w:rPr>
        <w:t>ale</w:t>
      </w:r>
      <w:r w:rsidR="00225F77">
        <w:rPr>
          <w:rFonts w:ascii="Times New Roman" w:hAnsi="Times New Roman"/>
          <w:sz w:val="24"/>
          <w:szCs w:val="24"/>
        </w:rPr>
        <w:t xml:space="preserve"> za půl ho</w:t>
      </w:r>
      <w:commentRangeStart w:id="13"/>
      <w:r w:rsidR="00225F77" w:rsidRPr="00273953">
        <w:rPr>
          <w:rFonts w:ascii="Times New Roman" w:hAnsi="Times New Roman"/>
          <w:sz w:val="24"/>
          <w:szCs w:val="24"/>
          <w:highlight w:val="yellow"/>
        </w:rPr>
        <w:t>din</w:t>
      </w:r>
      <w:ins w:id="14" w:author="Uživatel typu Host" w:date="2021-05-06T09:22:00Z">
        <w:r w:rsidR="654C7AC3" w:rsidRPr="00273953">
          <w:rPr>
            <w:rFonts w:ascii="Times New Roman" w:hAnsi="Times New Roman"/>
            <w:sz w:val="24"/>
            <w:szCs w:val="24"/>
            <w:highlight w:val="yellow"/>
          </w:rPr>
          <w:t>y</w:t>
        </w:r>
      </w:ins>
      <w:commentRangeEnd w:id="13"/>
      <w:r w:rsidR="00D90BDA">
        <w:rPr>
          <w:rStyle w:val="Odkaznakoment"/>
        </w:rPr>
        <w:commentReference w:id="13"/>
      </w:r>
      <w:r w:rsidR="00225F77">
        <w:rPr>
          <w:rFonts w:ascii="Times New Roman" w:hAnsi="Times New Roman"/>
          <w:sz w:val="24"/>
          <w:szCs w:val="24"/>
        </w:rPr>
        <w:t xml:space="preserve"> Ringo našel ležícího Kryšpína. Hlasitě štěkal tak, aby se i zdaleka slyšelo. Jenže psovod </w:t>
      </w:r>
      <w:del w:id="15" w:author="RZ" w:date="2021-05-05T11:09:00Z">
        <w:r w:rsidRPr="5BD4676A" w:rsidDel="00225F77">
          <w:rPr>
            <w:rFonts w:ascii="Times New Roman" w:hAnsi="Times New Roman"/>
            <w:sz w:val="24"/>
            <w:szCs w:val="24"/>
            <w:highlight w:val="yellow"/>
          </w:rPr>
          <w:delText xml:space="preserve">se </w:delText>
        </w:r>
      </w:del>
      <w:r w:rsidR="00225F77" w:rsidRPr="00273953">
        <w:rPr>
          <w:rFonts w:ascii="Times New Roman" w:hAnsi="Times New Roman"/>
          <w:sz w:val="24"/>
          <w:szCs w:val="24"/>
          <w:highlight w:val="yellow"/>
        </w:rPr>
        <w:t>zabloudil</w:t>
      </w:r>
      <w:r w:rsidR="00225F77">
        <w:rPr>
          <w:rFonts w:ascii="Times New Roman" w:hAnsi="Times New Roman"/>
          <w:sz w:val="24"/>
          <w:szCs w:val="24"/>
        </w:rPr>
        <w:t xml:space="preserve"> a zrovna telefonoval s někým, aby poslali dalšího psa. Takže neslyšel štěkajícího Ringa. Ten běhal sem a tam, neměl odvahu sejít dolů za Kryšpínem. </w:t>
      </w:r>
    </w:p>
    <w:p w14:paraId="77201404" w14:textId="3D4D6CD2" w:rsidR="00AB382A" w:rsidRDefault="00225F77" w:rsidP="00D90BDA">
      <w:pPr>
        <w:spacing w:line="360" w:lineRule="auto"/>
        <w:rPr>
          <w:rFonts w:ascii="Times New Roman" w:hAnsi="Times New Roman"/>
          <w:sz w:val="24"/>
          <w:szCs w:val="24"/>
        </w:rPr>
      </w:pPr>
      <w:r>
        <w:rPr>
          <w:rFonts w:ascii="Times New Roman" w:hAnsi="Times New Roman"/>
          <w:sz w:val="24"/>
          <w:szCs w:val="24"/>
        </w:rPr>
        <w:tab/>
        <w:t xml:space="preserve">Kryšpínovi byla zima a byl vyčerpaný,  pomalu usínal. Psa si vůbec nevšiml. </w:t>
      </w:r>
      <w:r w:rsidR="00BE0CDA">
        <w:rPr>
          <w:rFonts w:ascii="Times New Roman" w:hAnsi="Times New Roman"/>
          <w:sz w:val="24"/>
          <w:szCs w:val="24"/>
        </w:rPr>
        <w:t>Kryšpínovi se zdál hrozný sen, že jeho baminka bude muset prodat dům kvůli sluchad</w:t>
      </w:r>
      <w:commentRangeStart w:id="16"/>
      <w:r w:rsidR="00BE0CDA" w:rsidRPr="00273953">
        <w:rPr>
          <w:rFonts w:ascii="Times New Roman" w:hAnsi="Times New Roman"/>
          <w:sz w:val="24"/>
          <w:szCs w:val="24"/>
          <w:highlight w:val="yellow"/>
        </w:rPr>
        <w:t>lech</w:t>
      </w:r>
      <w:ins w:id="17" w:author="Uživatel typu Host" w:date="2021-05-06T09:23:00Z">
        <w:r w:rsidR="4EAEB429" w:rsidRPr="00273953">
          <w:rPr>
            <w:rFonts w:ascii="Times New Roman" w:hAnsi="Times New Roman"/>
            <w:sz w:val="24"/>
            <w:szCs w:val="24"/>
            <w:highlight w:val="yellow"/>
          </w:rPr>
          <w:t xml:space="preserve"> ům</w:t>
        </w:r>
      </w:ins>
      <w:commentRangeEnd w:id="16"/>
      <w:r w:rsidR="00D90BDA">
        <w:rPr>
          <w:rStyle w:val="Odkaznakoment"/>
        </w:rPr>
        <w:commentReference w:id="16"/>
      </w:r>
      <w:r w:rsidR="00BE0CDA">
        <w:rPr>
          <w:rFonts w:ascii="Times New Roman" w:hAnsi="Times New Roman"/>
          <w:sz w:val="24"/>
          <w:szCs w:val="24"/>
        </w:rPr>
        <w:t xml:space="preserve">. Bude bydlet v domově důchodců a Kryšpín v dětském domově. Probudil ho Ringo lízáním na uchu, velmi se mu ulevilo, že to byl jenom sen. Byl šťastný, že </w:t>
      </w:r>
      <w:ins w:id="18" w:author="Uživatel typu Host" w:date="2021-05-06T09:23:00Z">
        <w:r w:rsidR="213099FE">
          <w:rPr>
            <w:rFonts w:ascii="Times New Roman" w:hAnsi="Times New Roman"/>
            <w:sz w:val="24"/>
            <w:szCs w:val="24"/>
          </w:rPr>
          <w:t xml:space="preserve">se </w:t>
        </w:r>
      </w:ins>
      <w:r w:rsidR="00BE0CDA">
        <w:rPr>
          <w:rFonts w:ascii="Times New Roman" w:hAnsi="Times New Roman"/>
          <w:sz w:val="24"/>
          <w:szCs w:val="24"/>
        </w:rPr>
        <w:t xml:space="preserve">mohl konečně někoho </w:t>
      </w:r>
      <w:commentRangeStart w:id="19"/>
      <w:r w:rsidR="00BE0CDA" w:rsidRPr="00273953">
        <w:rPr>
          <w:rFonts w:ascii="Times New Roman" w:hAnsi="Times New Roman"/>
          <w:sz w:val="24"/>
          <w:szCs w:val="24"/>
          <w:highlight w:val="yellow"/>
        </w:rPr>
        <w:t>dotýkat</w:t>
      </w:r>
      <w:commentRangeEnd w:id="19"/>
      <w:r w:rsidR="00D90BDA">
        <w:rPr>
          <w:rStyle w:val="Odkaznakoment"/>
        </w:rPr>
        <w:commentReference w:id="19"/>
      </w:r>
      <w:r w:rsidR="00BE0CDA">
        <w:rPr>
          <w:rFonts w:ascii="Times New Roman" w:hAnsi="Times New Roman"/>
          <w:sz w:val="24"/>
          <w:szCs w:val="24"/>
        </w:rPr>
        <w:t xml:space="preserve"> a objímal ho. Objetím se aspoň trošku zahřál.  </w:t>
      </w:r>
    </w:p>
    <w:p w14:paraId="24ACC71B" w14:textId="4CB54BD7" w:rsidR="00BE0CDA" w:rsidRDefault="00BE0CDA" w:rsidP="00D90BDA">
      <w:pPr>
        <w:spacing w:line="360" w:lineRule="auto"/>
        <w:rPr>
          <w:rFonts w:ascii="Times New Roman" w:hAnsi="Times New Roman"/>
          <w:sz w:val="24"/>
          <w:szCs w:val="24"/>
        </w:rPr>
      </w:pPr>
      <w:r>
        <w:rPr>
          <w:rFonts w:ascii="Times New Roman" w:hAnsi="Times New Roman"/>
          <w:sz w:val="24"/>
          <w:szCs w:val="24"/>
        </w:rPr>
        <w:tab/>
        <w:t xml:space="preserve">Ringo stále štěkal a pobíhal. Kryšpín si vzpomněl na jednu příhodu, když </w:t>
      </w:r>
      <w:ins w:id="20" w:author="Uživatel typu Host" w:date="2021-05-06T09:23:00Z">
        <w:r w:rsidR="786AD477">
          <w:rPr>
            <w:rFonts w:ascii="Times New Roman" w:hAnsi="Times New Roman"/>
            <w:sz w:val="24"/>
            <w:szCs w:val="24"/>
          </w:rPr>
          <w:t xml:space="preserve">si </w:t>
        </w:r>
      </w:ins>
      <w:r>
        <w:rPr>
          <w:rFonts w:ascii="Times New Roman" w:hAnsi="Times New Roman"/>
          <w:sz w:val="24"/>
          <w:szCs w:val="24"/>
        </w:rPr>
        <w:t xml:space="preserve">jednou </w:t>
      </w:r>
      <w:commentRangeStart w:id="21"/>
      <w:r w:rsidRPr="00273953">
        <w:rPr>
          <w:rFonts w:ascii="Times New Roman" w:hAnsi="Times New Roman"/>
          <w:sz w:val="24"/>
          <w:szCs w:val="24"/>
          <w:highlight w:val="yellow"/>
        </w:rPr>
        <w:t>všiml</w:t>
      </w:r>
      <w:commentRangeEnd w:id="21"/>
      <w:r w:rsidR="00D90BDA">
        <w:rPr>
          <w:rStyle w:val="Odkaznakoment"/>
        </w:rPr>
        <w:commentReference w:id="21"/>
      </w:r>
      <w:r>
        <w:rPr>
          <w:rFonts w:ascii="Times New Roman" w:hAnsi="Times New Roman"/>
          <w:sz w:val="24"/>
          <w:szCs w:val="24"/>
        </w:rPr>
        <w:t xml:space="preserve">, že majitel psa mu ukazoval, aby seděl nebo aby vstal. Kryšpín zkusil </w:t>
      </w:r>
      <w:commentRangeStart w:id="22"/>
      <w:r w:rsidRPr="00273953">
        <w:rPr>
          <w:rFonts w:ascii="Times New Roman" w:hAnsi="Times New Roman"/>
          <w:sz w:val="24"/>
          <w:szCs w:val="24"/>
          <w:highlight w:val="yellow"/>
        </w:rPr>
        <w:t xml:space="preserve">ukázat </w:t>
      </w:r>
      <w:del w:id="23" w:author="Uživatel typu Host" w:date="2021-05-06T09:24:00Z">
        <w:r w:rsidRPr="5BD4676A" w:rsidDel="00BE0CDA">
          <w:rPr>
            <w:rFonts w:ascii="Times New Roman" w:hAnsi="Times New Roman"/>
            <w:sz w:val="24"/>
            <w:szCs w:val="24"/>
            <w:highlight w:val="yellow"/>
          </w:rPr>
          <w:delText>na</w:delText>
        </w:r>
      </w:del>
      <w:r w:rsidRPr="00273953">
        <w:rPr>
          <w:rFonts w:ascii="Times New Roman" w:hAnsi="Times New Roman"/>
          <w:sz w:val="24"/>
          <w:szCs w:val="24"/>
          <w:highlight w:val="yellow"/>
        </w:rPr>
        <w:t xml:space="preserve"> Ringo</w:t>
      </w:r>
      <w:ins w:id="24" w:author="Uživatel typu Host" w:date="2021-05-06T09:24:00Z">
        <w:r w:rsidR="3DECB259" w:rsidRPr="00273953">
          <w:rPr>
            <w:rFonts w:ascii="Times New Roman" w:hAnsi="Times New Roman"/>
            <w:sz w:val="24"/>
            <w:szCs w:val="24"/>
            <w:highlight w:val="yellow"/>
          </w:rPr>
          <w:t>vi</w:t>
        </w:r>
      </w:ins>
      <w:commentRangeEnd w:id="22"/>
      <w:r w:rsidR="00D90BDA">
        <w:rPr>
          <w:rStyle w:val="Odkaznakoment"/>
        </w:rPr>
        <w:commentReference w:id="22"/>
      </w:r>
      <w:r>
        <w:rPr>
          <w:rFonts w:ascii="Times New Roman" w:hAnsi="Times New Roman"/>
          <w:sz w:val="24"/>
          <w:szCs w:val="24"/>
        </w:rPr>
        <w:t>, aby seděl. Hned poslechl, byl překvapený a teď mu ukazoval, aby vstal. Poslechl, zkusil těžší úkol, aby udělal pac, udělal. Kryšpí</w:t>
      </w:r>
      <w:commentRangeStart w:id="25"/>
      <w:r w:rsidRPr="00273953">
        <w:rPr>
          <w:rFonts w:ascii="Times New Roman" w:hAnsi="Times New Roman"/>
          <w:sz w:val="24"/>
          <w:szCs w:val="24"/>
          <w:highlight w:val="yellow"/>
        </w:rPr>
        <w:t>na</w:t>
      </w:r>
      <w:commentRangeEnd w:id="25"/>
      <w:r w:rsidR="00184F8B">
        <w:rPr>
          <w:rStyle w:val="Odkaznakoment"/>
        </w:rPr>
        <w:commentReference w:id="25"/>
      </w:r>
      <w:r>
        <w:rPr>
          <w:rFonts w:ascii="Times New Roman" w:hAnsi="Times New Roman"/>
          <w:sz w:val="24"/>
          <w:szCs w:val="24"/>
        </w:rPr>
        <w:t xml:space="preserve"> </w:t>
      </w:r>
      <w:ins w:id="26" w:author="Uživatel typu Host" w:date="2021-05-06T09:24:00Z">
        <w:r w:rsidR="2E6FEF6C">
          <w:rPr>
            <w:rFonts w:ascii="Times New Roman" w:hAnsi="Times New Roman"/>
            <w:sz w:val="24"/>
            <w:szCs w:val="24"/>
          </w:rPr>
          <w:t xml:space="preserve">ovi </w:t>
        </w:r>
      </w:ins>
      <w:r>
        <w:rPr>
          <w:rFonts w:ascii="Times New Roman" w:hAnsi="Times New Roman"/>
          <w:sz w:val="24"/>
          <w:szCs w:val="24"/>
        </w:rPr>
        <w:t xml:space="preserve">se hned líbil a moc </w:t>
      </w:r>
      <w:ins w:id="27" w:author="Uživatel typu Host" w:date="2021-05-06T09:24:00Z">
        <w:r w:rsidR="303E626B">
          <w:rPr>
            <w:rFonts w:ascii="Times New Roman" w:hAnsi="Times New Roman"/>
            <w:sz w:val="24"/>
            <w:szCs w:val="24"/>
          </w:rPr>
          <w:t xml:space="preserve">ho </w:t>
        </w:r>
      </w:ins>
      <w:r>
        <w:rPr>
          <w:rFonts w:ascii="Times New Roman" w:hAnsi="Times New Roman"/>
          <w:sz w:val="24"/>
          <w:szCs w:val="24"/>
        </w:rPr>
        <w:t xml:space="preserve">chtěl </w:t>
      </w:r>
      <w:commentRangeStart w:id="28"/>
      <w:r w:rsidRPr="00273953">
        <w:rPr>
          <w:rFonts w:ascii="Times New Roman" w:hAnsi="Times New Roman"/>
          <w:sz w:val="24"/>
          <w:szCs w:val="24"/>
          <w:highlight w:val="yellow"/>
        </w:rPr>
        <w:t>ho</w:t>
      </w:r>
      <w:commentRangeEnd w:id="28"/>
      <w:r w:rsidR="00184F8B">
        <w:rPr>
          <w:rStyle w:val="Odkaznakoment"/>
        </w:rPr>
        <w:commentReference w:id="28"/>
      </w:r>
      <w:r>
        <w:rPr>
          <w:rFonts w:ascii="Times New Roman" w:hAnsi="Times New Roman"/>
          <w:sz w:val="24"/>
          <w:szCs w:val="24"/>
        </w:rPr>
        <w:t xml:space="preserve"> vzít domů. </w:t>
      </w:r>
      <w:commentRangeStart w:id="29"/>
      <w:r w:rsidR="00273953" w:rsidRPr="00273953">
        <w:rPr>
          <w:rFonts w:ascii="Times New Roman" w:hAnsi="Times New Roman"/>
          <w:sz w:val="24"/>
          <w:szCs w:val="24"/>
          <w:highlight w:val="yellow"/>
        </w:rPr>
        <w:t>???</w:t>
      </w:r>
      <w:commentRangeEnd w:id="29"/>
      <w:r w:rsidR="00184F8B">
        <w:rPr>
          <w:rStyle w:val="Odkaznakoment"/>
        </w:rPr>
        <w:commentReference w:id="29"/>
      </w:r>
      <w:r w:rsidR="00273953">
        <w:rPr>
          <w:rFonts w:ascii="Times New Roman" w:hAnsi="Times New Roman"/>
          <w:sz w:val="24"/>
          <w:szCs w:val="24"/>
        </w:rPr>
        <w:t xml:space="preserve"> </w:t>
      </w:r>
      <w:ins w:id="30" w:author="Uživatel typu Host" w:date="2021-05-06T09:25:00Z">
        <w:r w:rsidR="4591E828">
          <w:rPr>
            <w:rFonts w:ascii="Times New Roman" w:hAnsi="Times New Roman"/>
            <w:sz w:val="24"/>
            <w:szCs w:val="24"/>
          </w:rPr>
          <w:t xml:space="preserve">Pes </w:t>
        </w:r>
      </w:ins>
      <w:del w:id="31" w:author="Uživatel typu Host" w:date="2021-05-06T09:25:00Z">
        <w:r w:rsidRPr="5BD4676A" w:rsidDel="00D063D9">
          <w:rPr>
            <w:rFonts w:ascii="Times New Roman" w:hAnsi="Times New Roman"/>
            <w:sz w:val="24"/>
            <w:szCs w:val="24"/>
          </w:rPr>
          <w:delText>J</w:delText>
        </w:r>
      </w:del>
      <w:ins w:id="32" w:author="Uživatel typu Host" w:date="2021-05-06T09:25:00Z">
        <w:r w:rsidR="004040E0">
          <w:rPr>
            <w:rFonts w:ascii="Times New Roman" w:hAnsi="Times New Roman"/>
            <w:sz w:val="24"/>
            <w:szCs w:val="24"/>
          </w:rPr>
          <w:t>j</w:t>
        </w:r>
      </w:ins>
      <w:r w:rsidR="00D063D9">
        <w:rPr>
          <w:rFonts w:ascii="Times New Roman" w:hAnsi="Times New Roman"/>
          <w:sz w:val="24"/>
          <w:szCs w:val="24"/>
        </w:rPr>
        <w:t xml:space="preserve">e vlastně druhá bytost za </w:t>
      </w:r>
      <w:commentRangeStart w:id="33"/>
      <w:r w:rsidR="00D063D9">
        <w:rPr>
          <w:rFonts w:ascii="Times New Roman" w:hAnsi="Times New Roman"/>
          <w:sz w:val="24"/>
          <w:szCs w:val="24"/>
        </w:rPr>
        <w:t>Hang</w:t>
      </w:r>
      <w:commentRangeEnd w:id="33"/>
      <w:r w:rsidR="00184F8B">
        <w:rPr>
          <w:rStyle w:val="Odkaznakoment"/>
        </w:rPr>
        <w:commentReference w:id="33"/>
      </w:r>
      <w:del w:id="34" w:author="RZ" w:date="2021-05-05T11:16:00Z">
        <w:r w:rsidRPr="5BD4676A" w:rsidDel="00D063D9">
          <w:rPr>
            <w:rFonts w:ascii="Times New Roman" w:hAnsi="Times New Roman"/>
            <w:sz w:val="24"/>
            <w:szCs w:val="24"/>
            <w:highlight w:val="yellow"/>
          </w:rPr>
          <w:delText>em</w:delText>
        </w:r>
      </w:del>
      <w:r w:rsidR="00D063D9">
        <w:rPr>
          <w:rFonts w:ascii="Times New Roman" w:hAnsi="Times New Roman"/>
          <w:sz w:val="24"/>
          <w:szCs w:val="24"/>
        </w:rPr>
        <w:t xml:space="preserve">, která </w:t>
      </w:r>
      <w:commentRangeStart w:id="35"/>
      <w:r w:rsidR="00D063D9" w:rsidRPr="00273953">
        <w:rPr>
          <w:rFonts w:ascii="Times New Roman" w:hAnsi="Times New Roman"/>
          <w:sz w:val="24"/>
          <w:szCs w:val="24"/>
          <w:highlight w:val="yellow"/>
        </w:rPr>
        <w:t>mu cháp</w:t>
      </w:r>
      <w:ins w:id="36" w:author="Uživatel typu Host" w:date="2021-05-06T09:25:00Z">
        <w:r w:rsidR="35BA11F5" w:rsidRPr="00273953">
          <w:rPr>
            <w:rFonts w:ascii="Times New Roman" w:hAnsi="Times New Roman"/>
            <w:sz w:val="24"/>
            <w:szCs w:val="24"/>
            <w:highlight w:val="yellow"/>
          </w:rPr>
          <w:t xml:space="preserve"> rozumí. </w:t>
        </w:r>
      </w:ins>
      <w:del w:id="37" w:author="Uživatel typu Host" w:date="2021-05-06T09:25:00Z">
        <w:r w:rsidRPr="5BD4676A" w:rsidDel="00D063D9">
          <w:rPr>
            <w:rFonts w:ascii="Times New Roman" w:hAnsi="Times New Roman"/>
            <w:sz w:val="24"/>
            <w:szCs w:val="24"/>
            <w:highlight w:val="yellow"/>
          </w:rPr>
          <w:delText>e</w:delText>
        </w:r>
      </w:del>
      <w:commentRangeEnd w:id="35"/>
      <w:r w:rsidR="00184F8B">
        <w:rPr>
          <w:rStyle w:val="Odkaznakoment"/>
        </w:rPr>
        <w:commentReference w:id="35"/>
      </w:r>
      <w:del w:id="38" w:author="Uživatel typu Host" w:date="2021-05-06T09:25:00Z">
        <w:r w:rsidRPr="5BD4676A" w:rsidDel="00D063D9">
          <w:rPr>
            <w:rFonts w:ascii="Times New Roman" w:hAnsi="Times New Roman"/>
            <w:sz w:val="24"/>
            <w:szCs w:val="24"/>
          </w:rPr>
          <w:delText>.</w:delText>
        </w:r>
      </w:del>
      <w:r w:rsidR="00D063D9">
        <w:rPr>
          <w:rFonts w:ascii="Times New Roman" w:hAnsi="Times New Roman"/>
          <w:sz w:val="24"/>
          <w:szCs w:val="24"/>
        </w:rPr>
        <w:t xml:space="preserve"> </w:t>
      </w:r>
    </w:p>
    <w:p w14:paraId="135F0EC8" w14:textId="20749D72" w:rsidR="00D063D9" w:rsidRDefault="00D063D9" w:rsidP="00D90BDA">
      <w:pPr>
        <w:spacing w:line="360" w:lineRule="auto"/>
        <w:rPr>
          <w:rFonts w:ascii="Times New Roman" w:hAnsi="Times New Roman"/>
          <w:sz w:val="24"/>
          <w:szCs w:val="24"/>
        </w:rPr>
      </w:pPr>
      <w:r>
        <w:rPr>
          <w:rFonts w:ascii="Times New Roman" w:hAnsi="Times New Roman"/>
          <w:sz w:val="24"/>
          <w:szCs w:val="24"/>
        </w:rPr>
        <w:tab/>
        <w:t xml:space="preserve">Kryšpín zapomněl, že se vlastně ztratil a že ho někdo hledá. Hlavně zapomněl na své brouky, uvědomil si, že je vlastně nepotřebuje. Může komunikovat znakovým jazykem, podobně jako </w:t>
      </w:r>
      <w:commentRangeStart w:id="39"/>
      <w:r w:rsidRPr="00273953">
        <w:rPr>
          <w:rFonts w:ascii="Times New Roman" w:hAnsi="Times New Roman"/>
          <w:sz w:val="24"/>
          <w:szCs w:val="24"/>
          <w:highlight w:val="yellow"/>
        </w:rPr>
        <w:t>komunik</w:t>
      </w:r>
      <w:ins w:id="40" w:author="RZ" w:date="2021-05-05T11:19:00Z">
        <w:r w:rsidR="00184F8B" w:rsidRPr="5BD4676A">
          <w:rPr>
            <w:rFonts w:ascii="Times New Roman" w:hAnsi="Times New Roman"/>
            <w:sz w:val="24"/>
            <w:szCs w:val="24"/>
            <w:highlight w:val="yellow"/>
          </w:rPr>
          <w:t>oval</w:t>
        </w:r>
        <w:commentRangeEnd w:id="39"/>
        <w:r w:rsidR="00184F8B">
          <w:rPr>
            <w:rStyle w:val="Odkaznakoment"/>
          </w:rPr>
          <w:commentReference w:id="39"/>
        </w:r>
      </w:ins>
      <w:del w:id="41" w:author="RZ" w:date="2021-05-05T11:19:00Z">
        <w:r w:rsidRPr="5BD4676A" w:rsidDel="00D063D9">
          <w:rPr>
            <w:rFonts w:ascii="Times New Roman" w:hAnsi="Times New Roman"/>
            <w:sz w:val="24"/>
            <w:szCs w:val="24"/>
            <w:highlight w:val="yellow"/>
          </w:rPr>
          <w:delText>ace</w:delText>
        </w:r>
      </w:del>
      <w:r>
        <w:rPr>
          <w:rFonts w:ascii="Times New Roman" w:hAnsi="Times New Roman"/>
          <w:sz w:val="24"/>
          <w:szCs w:val="24"/>
        </w:rPr>
        <w:t xml:space="preserve"> se psem. Sice</w:t>
      </w:r>
      <w:ins w:id="42" w:author="Uživatel typu Host" w:date="2021-05-06T09:26:00Z">
        <w:r w:rsidR="58417932">
          <w:rPr>
            <w:rFonts w:ascii="Times New Roman" w:hAnsi="Times New Roman"/>
            <w:sz w:val="24"/>
            <w:szCs w:val="24"/>
          </w:rPr>
          <w:t xml:space="preserve"> mu</w:t>
        </w:r>
      </w:ins>
      <w:r>
        <w:rPr>
          <w:rFonts w:ascii="Times New Roman" w:hAnsi="Times New Roman"/>
          <w:sz w:val="24"/>
          <w:szCs w:val="24"/>
        </w:rPr>
        <w:t xml:space="preserve"> bylo </w:t>
      </w:r>
      <w:commentRangeStart w:id="43"/>
      <w:r w:rsidRPr="00273953">
        <w:rPr>
          <w:rFonts w:ascii="Times New Roman" w:hAnsi="Times New Roman"/>
          <w:sz w:val="24"/>
          <w:szCs w:val="24"/>
          <w:highlight w:val="yellow"/>
        </w:rPr>
        <w:t>ho</w:t>
      </w:r>
      <w:commentRangeEnd w:id="43"/>
      <w:r w:rsidR="00184F8B">
        <w:rPr>
          <w:rStyle w:val="Odkaznakoment"/>
        </w:rPr>
        <w:commentReference w:id="43"/>
      </w:r>
      <w:r>
        <w:rPr>
          <w:rFonts w:ascii="Times New Roman" w:hAnsi="Times New Roman"/>
          <w:sz w:val="24"/>
          <w:szCs w:val="24"/>
        </w:rPr>
        <w:t xml:space="preserve"> líto, že mu zničili sluchadla, ale jak znáte, špatné je vždy k něčemu dobré. Těší se, až  řekne bamince, že chce, aby společně chodili na kurz znakového jazyka. </w:t>
      </w:r>
    </w:p>
    <w:p w14:paraId="40C6DC6F" w14:textId="6517C4AD" w:rsidR="00D063D9" w:rsidRDefault="00D063D9" w:rsidP="00D90BDA">
      <w:pPr>
        <w:spacing w:line="360" w:lineRule="auto"/>
        <w:rPr>
          <w:ins w:id="44" w:author="Zbořilová, Radka" w:date="2021-05-06T09:26:00Z"/>
          <w:rFonts w:ascii="Times New Roman" w:hAnsi="Times New Roman"/>
          <w:sz w:val="24"/>
          <w:szCs w:val="24"/>
        </w:rPr>
      </w:pPr>
      <w:r>
        <w:rPr>
          <w:rFonts w:ascii="Times New Roman" w:hAnsi="Times New Roman"/>
          <w:sz w:val="24"/>
          <w:szCs w:val="24"/>
        </w:rPr>
        <w:tab/>
        <w:t>Je si jistý, že baminka s tím bude souhlasit. Kdo by chtěl, aby byl pořád obě</w:t>
      </w:r>
      <w:r w:rsidRPr="00273953">
        <w:rPr>
          <w:rFonts w:ascii="Times New Roman" w:hAnsi="Times New Roman"/>
          <w:sz w:val="24"/>
          <w:szCs w:val="24"/>
          <w:highlight w:val="yellow"/>
        </w:rPr>
        <w:t>t</w:t>
      </w:r>
      <w:ins w:id="45" w:author="RZ" w:date="2021-05-05T11:21:00Z">
        <w:r w:rsidR="00184F8B" w:rsidRPr="5BD4676A">
          <w:rPr>
            <w:rFonts w:ascii="Times New Roman" w:hAnsi="Times New Roman"/>
            <w:sz w:val="24"/>
            <w:szCs w:val="24"/>
            <w:highlight w:val="yellow"/>
          </w:rPr>
          <w:t>í</w:t>
        </w:r>
      </w:ins>
      <w:del w:id="46" w:author="RZ" w:date="2021-05-05T11:21:00Z">
        <w:r w:rsidRPr="5BD4676A" w:rsidDel="00D063D9">
          <w:rPr>
            <w:rFonts w:ascii="Times New Roman" w:hAnsi="Times New Roman"/>
            <w:sz w:val="24"/>
            <w:szCs w:val="24"/>
            <w:highlight w:val="yellow"/>
          </w:rPr>
          <w:delText>i</w:delText>
        </w:r>
      </w:del>
      <w:r>
        <w:rPr>
          <w:rFonts w:ascii="Times New Roman" w:hAnsi="Times New Roman"/>
          <w:sz w:val="24"/>
          <w:szCs w:val="24"/>
        </w:rPr>
        <w:t xml:space="preserve"> šikany. Chce přestoupit na jinou školu, tam, kam chodí další neslyšící žá</w:t>
      </w:r>
      <w:commentRangeStart w:id="47"/>
      <w:r w:rsidRPr="00273953">
        <w:rPr>
          <w:rFonts w:ascii="Times New Roman" w:hAnsi="Times New Roman"/>
          <w:sz w:val="24"/>
          <w:szCs w:val="24"/>
          <w:highlight w:val="yellow"/>
        </w:rPr>
        <w:t>ky</w:t>
      </w:r>
      <w:ins w:id="48" w:author="Uživatel typu Host" w:date="2021-05-06T09:26:00Z">
        <w:r w:rsidR="00D1B593" w:rsidRPr="00273953">
          <w:rPr>
            <w:rFonts w:ascii="Times New Roman" w:hAnsi="Times New Roman"/>
            <w:sz w:val="24"/>
            <w:szCs w:val="24"/>
            <w:highlight w:val="yellow"/>
          </w:rPr>
          <w:t xml:space="preserve"> ci</w:t>
        </w:r>
      </w:ins>
      <w:commentRangeEnd w:id="47"/>
      <w:r w:rsidR="00184F8B">
        <w:rPr>
          <w:rStyle w:val="Odkaznakoment"/>
        </w:rPr>
        <w:commentReference w:id="47"/>
      </w:r>
      <w:r>
        <w:rPr>
          <w:rFonts w:ascii="Times New Roman" w:hAnsi="Times New Roman"/>
          <w:sz w:val="24"/>
          <w:szCs w:val="24"/>
        </w:rPr>
        <w:t xml:space="preserve">. Už se na to moc těší a zapomněl na své bolesti. </w:t>
      </w:r>
      <w:r w:rsidRPr="00273953">
        <w:rPr>
          <w:rFonts w:ascii="Times New Roman" w:hAnsi="Times New Roman"/>
          <w:sz w:val="24"/>
          <w:szCs w:val="24"/>
          <w:highlight w:val="yellow"/>
        </w:rPr>
        <w:t>Snažil</w:t>
      </w:r>
      <w:r>
        <w:rPr>
          <w:rFonts w:ascii="Times New Roman" w:hAnsi="Times New Roman"/>
          <w:sz w:val="24"/>
          <w:szCs w:val="24"/>
        </w:rPr>
        <w:t xml:space="preserve"> </w:t>
      </w:r>
      <w:ins w:id="49" w:author="RZ" w:date="2021-05-05T11:21:00Z">
        <w:r w:rsidR="00184F8B" w:rsidRPr="5BD4676A">
          <w:rPr>
            <w:rFonts w:ascii="Times New Roman" w:hAnsi="Times New Roman"/>
            <w:sz w:val="24"/>
            <w:szCs w:val="24"/>
          </w:rPr>
          <w:t xml:space="preserve">se </w:t>
        </w:r>
      </w:ins>
      <w:r>
        <w:rPr>
          <w:rFonts w:ascii="Times New Roman" w:hAnsi="Times New Roman"/>
          <w:sz w:val="24"/>
          <w:szCs w:val="24"/>
        </w:rPr>
        <w:t>najít cestu zpět, Ringo mu pomáhal vést cestu zpět do chaty. HAPPY END!</w:t>
      </w:r>
    </w:p>
    <w:p w14:paraId="05A57096" w14:textId="0D19B23A" w:rsidR="60E1436F" w:rsidRPr="00686F95" w:rsidRDefault="60E1436F" w:rsidP="5BD4676A">
      <w:pPr>
        <w:spacing w:line="360" w:lineRule="auto"/>
        <w:rPr>
          <w:rFonts w:ascii="Times New Roman" w:hAnsi="Times New Roman"/>
          <w:color w:val="7030A0"/>
        </w:rPr>
      </w:pPr>
      <w:ins w:id="50" w:author="Zbořilová, Radka" w:date="2021-05-06T09:26:00Z">
        <w:r w:rsidRPr="00686F95">
          <w:rPr>
            <w:rFonts w:ascii="Times New Roman" w:hAnsi="Times New Roman"/>
            <w:color w:val="7030A0"/>
            <w:sz w:val="24"/>
            <w:szCs w:val="24"/>
          </w:rPr>
          <w:t>VÝBORNĚ, OPRAVILA JSI VŠECHNO SPRÁVNĚ A RYCHLE</w:t>
        </w:r>
      </w:ins>
      <w:bookmarkStart w:id="51" w:name="_GoBack"/>
      <w:bookmarkEnd w:id="51"/>
    </w:p>
    <w:sectPr w:rsidR="60E1436F" w:rsidRPr="00686F95" w:rsidSect="0020109A">
      <w:headerReference w:type="default" r:id="rId10"/>
      <w:pgSz w:w="11906" w:h="16838"/>
      <w:pgMar w:top="851" w:right="851" w:bottom="851" w:left="85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RZ" w:date="2021-05-05T11:07:00Z" w:initials="RZ">
    <w:p w14:paraId="280356A2" w14:textId="77777777" w:rsidR="00D90BDA" w:rsidRDefault="00D90BDA">
      <w:pPr>
        <w:pStyle w:val="Textkomente"/>
      </w:pPr>
      <w:r>
        <w:rPr>
          <w:rStyle w:val="Odkaznakoment"/>
        </w:rPr>
        <w:annotationRef/>
      </w:r>
      <w:r>
        <w:t>CO uslyšel?</w:t>
      </w:r>
    </w:p>
    <w:p w14:paraId="231F4332" w14:textId="77777777" w:rsidR="00D90BDA" w:rsidRPr="00D90BDA" w:rsidRDefault="00D90BDA">
      <w:pPr>
        <w:pStyle w:val="Textkomente"/>
        <w:rPr>
          <w:color w:val="FF0000"/>
        </w:rPr>
      </w:pPr>
      <w:r w:rsidRPr="00D90BDA">
        <w:rPr>
          <w:color w:val="FF0000"/>
        </w:rPr>
        <w:t>Doplň do věty předmět</w:t>
      </w:r>
    </w:p>
  </w:comment>
  <w:comment w:id="13" w:author="RZ" w:date="2021-05-05T11:08:00Z" w:initials="RZ">
    <w:p w14:paraId="01618D70" w14:textId="77777777" w:rsidR="00D90BDA" w:rsidRPr="00D90BDA" w:rsidRDefault="00D90BDA">
      <w:pPr>
        <w:pStyle w:val="Textkomente"/>
        <w:rPr>
          <w:color w:val="FF0000"/>
        </w:rPr>
      </w:pPr>
      <w:r w:rsidRPr="00D90BDA">
        <w:rPr>
          <w:rStyle w:val="Odkaznakoment"/>
          <w:color w:val="FF0000"/>
        </w:rPr>
        <w:annotationRef/>
      </w:r>
      <w:r w:rsidRPr="00D90BDA">
        <w:rPr>
          <w:color w:val="FF0000"/>
        </w:rPr>
        <w:t>Jiná koncovka</w:t>
      </w:r>
    </w:p>
  </w:comment>
  <w:comment w:id="16" w:author="RZ" w:date="2021-05-05T11:09:00Z" w:initials="RZ">
    <w:p w14:paraId="167BC4FA" w14:textId="77777777" w:rsidR="00D90BDA" w:rsidRPr="00D90BDA" w:rsidRDefault="00D90BDA">
      <w:pPr>
        <w:pStyle w:val="Textkomente"/>
        <w:rPr>
          <w:color w:val="FF0000"/>
        </w:rPr>
      </w:pPr>
      <w:r w:rsidRPr="00D90BDA">
        <w:rPr>
          <w:rStyle w:val="Odkaznakoment"/>
          <w:color w:val="FF0000"/>
        </w:rPr>
        <w:annotationRef/>
      </w:r>
      <w:r w:rsidRPr="00D90BDA">
        <w:rPr>
          <w:color w:val="FF0000"/>
        </w:rPr>
        <w:t>Jiná koncovka</w:t>
      </w:r>
    </w:p>
  </w:comment>
  <w:comment w:id="19" w:author="RZ" w:date="2021-05-05T11:09:00Z" w:initials="RZ">
    <w:p w14:paraId="254062A5" w14:textId="77777777" w:rsidR="00D90BDA" w:rsidRDefault="00D90BDA">
      <w:pPr>
        <w:pStyle w:val="Textkomente"/>
      </w:pPr>
      <w:r>
        <w:rPr>
          <w:rStyle w:val="Odkaznakoment"/>
        </w:rPr>
        <w:annotationRef/>
      </w:r>
      <w:r>
        <w:t>Dotýkat + se (někoho)</w:t>
      </w:r>
    </w:p>
    <w:p w14:paraId="32151F48" w14:textId="77777777" w:rsidR="00D90BDA" w:rsidRPr="00D90BDA" w:rsidRDefault="00D90BDA">
      <w:pPr>
        <w:pStyle w:val="Textkomente"/>
        <w:rPr>
          <w:color w:val="FF0000"/>
        </w:rPr>
      </w:pPr>
      <w:r w:rsidRPr="00D90BDA">
        <w:rPr>
          <w:color w:val="FF0000"/>
        </w:rPr>
        <w:t>Doplň SE do věty</w:t>
      </w:r>
    </w:p>
  </w:comment>
  <w:comment w:id="21" w:author="RZ" w:date="2021-05-05T11:11:00Z" w:initials="RZ">
    <w:p w14:paraId="6F5DEC5A" w14:textId="77777777" w:rsidR="00D90BDA" w:rsidRDefault="00D90BDA">
      <w:pPr>
        <w:pStyle w:val="Textkomente"/>
      </w:pPr>
      <w:r>
        <w:rPr>
          <w:rStyle w:val="Odkaznakoment"/>
        </w:rPr>
        <w:annotationRef/>
      </w:r>
      <w:r>
        <w:t>Všimnout + si !!!</w:t>
      </w:r>
    </w:p>
    <w:p w14:paraId="01411D11" w14:textId="77777777" w:rsidR="00D90BDA" w:rsidRPr="00D90BDA" w:rsidRDefault="00D90BDA">
      <w:pPr>
        <w:pStyle w:val="Textkomente"/>
        <w:rPr>
          <w:color w:val="FF0000"/>
        </w:rPr>
      </w:pPr>
      <w:r w:rsidRPr="00D90BDA">
        <w:rPr>
          <w:color w:val="FF0000"/>
        </w:rPr>
        <w:t>Doplň SI do věty</w:t>
      </w:r>
    </w:p>
  </w:comment>
  <w:comment w:id="22" w:author="RZ" w:date="2021-05-05T11:12:00Z" w:initials="RZ">
    <w:p w14:paraId="3A04C14F" w14:textId="77777777" w:rsidR="00D90BDA" w:rsidRDefault="00D90BDA">
      <w:pPr>
        <w:pStyle w:val="Textkomente"/>
      </w:pPr>
      <w:r>
        <w:rPr>
          <w:rStyle w:val="Odkaznakoment"/>
        </w:rPr>
        <w:annotationRef/>
      </w:r>
      <w:r>
        <w:t>V této situaci = ukázat + komu</w:t>
      </w:r>
      <w:r w:rsidR="00184F8B">
        <w:t xml:space="preserve"> </w:t>
      </w:r>
      <w:r>
        <w:t>/</w:t>
      </w:r>
      <w:r w:rsidR="00184F8B">
        <w:t xml:space="preserve"> </w:t>
      </w:r>
      <w:r>
        <w:t xml:space="preserve">čemu </w:t>
      </w:r>
      <w:r w:rsidR="00184F8B">
        <w:t>– bez předložky</w:t>
      </w:r>
    </w:p>
    <w:p w14:paraId="6378CD03" w14:textId="77777777" w:rsidR="00184F8B" w:rsidRDefault="00184F8B">
      <w:pPr>
        <w:pStyle w:val="Textkomente"/>
      </w:pPr>
      <w:r>
        <w:t>(Jinak = ukázat na něco / někoho = prstem)</w:t>
      </w:r>
    </w:p>
    <w:p w14:paraId="2C5DE52D" w14:textId="77777777" w:rsidR="00184F8B" w:rsidRPr="00184F8B" w:rsidRDefault="00184F8B">
      <w:pPr>
        <w:pStyle w:val="Textkomente"/>
        <w:rPr>
          <w:color w:val="FF0000"/>
        </w:rPr>
      </w:pPr>
      <w:r w:rsidRPr="00184F8B">
        <w:rPr>
          <w:color w:val="FF0000"/>
        </w:rPr>
        <w:t>Oprav toto spojení</w:t>
      </w:r>
    </w:p>
  </w:comment>
  <w:comment w:id="25" w:author="RZ" w:date="2021-05-05T11:14:00Z" w:initials="RZ">
    <w:p w14:paraId="292DB735" w14:textId="77777777" w:rsidR="00184F8B" w:rsidRPr="00184F8B" w:rsidRDefault="00184F8B">
      <w:pPr>
        <w:pStyle w:val="Textkomente"/>
        <w:rPr>
          <w:color w:val="FF0000"/>
        </w:rPr>
      </w:pPr>
      <w:r w:rsidRPr="00184F8B">
        <w:rPr>
          <w:rStyle w:val="Odkaznakoment"/>
          <w:color w:val="FF0000"/>
        </w:rPr>
        <w:annotationRef/>
      </w:r>
      <w:r w:rsidRPr="00184F8B">
        <w:rPr>
          <w:color w:val="FF0000"/>
        </w:rPr>
        <w:t>Jiná koncovka</w:t>
      </w:r>
    </w:p>
  </w:comment>
  <w:comment w:id="28" w:author="RZ" w:date="2021-05-05T11:14:00Z" w:initials="RZ">
    <w:p w14:paraId="59DA2725" w14:textId="77777777" w:rsidR="00184F8B" w:rsidRPr="00184F8B" w:rsidRDefault="00184F8B">
      <w:pPr>
        <w:pStyle w:val="Textkomente"/>
        <w:rPr>
          <w:color w:val="FF0000"/>
        </w:rPr>
      </w:pPr>
      <w:r w:rsidRPr="00184F8B">
        <w:rPr>
          <w:rStyle w:val="Odkaznakoment"/>
          <w:color w:val="FF0000"/>
        </w:rPr>
        <w:annotationRef/>
      </w:r>
      <w:r w:rsidRPr="00184F8B">
        <w:rPr>
          <w:color w:val="FF0000"/>
        </w:rPr>
        <w:t>Jiné místo ve větě</w:t>
      </w:r>
    </w:p>
  </w:comment>
  <w:comment w:id="29" w:author="RZ" w:date="2021-05-05T11:14:00Z" w:initials="RZ">
    <w:p w14:paraId="211CADCE" w14:textId="77777777" w:rsidR="00184F8B" w:rsidRDefault="00184F8B">
      <w:pPr>
        <w:pStyle w:val="Textkomente"/>
      </w:pPr>
      <w:r>
        <w:rPr>
          <w:rStyle w:val="Odkaznakoment"/>
        </w:rPr>
        <w:annotationRef/>
      </w:r>
      <w:r>
        <w:t>Tady je lepší znovu zopakovat – vyjádřit podmět (Ringo / pes …), je to několikátá věta s nevyjádřeným podmětem, daleko od substantiva.</w:t>
      </w:r>
    </w:p>
    <w:p w14:paraId="644478DF" w14:textId="77777777" w:rsidR="00184F8B" w:rsidRPr="00184F8B" w:rsidRDefault="00184F8B">
      <w:pPr>
        <w:pStyle w:val="Textkomente"/>
        <w:rPr>
          <w:color w:val="FF0000"/>
        </w:rPr>
      </w:pPr>
      <w:r w:rsidRPr="00184F8B">
        <w:rPr>
          <w:color w:val="FF0000"/>
        </w:rPr>
        <w:t>Doplň do věty vyjádřený podmět.</w:t>
      </w:r>
    </w:p>
  </w:comment>
  <w:comment w:id="33" w:author="RZ" w:date="2021-05-05T11:17:00Z" w:initials="RZ">
    <w:p w14:paraId="31DDF654" w14:textId="77777777" w:rsidR="00184F8B" w:rsidRDefault="00184F8B">
      <w:pPr>
        <w:pStyle w:val="Textkomente"/>
      </w:pPr>
      <w:r>
        <w:rPr>
          <w:rStyle w:val="Odkaznakoment"/>
        </w:rPr>
        <w:annotationRef/>
      </w:r>
      <w:r>
        <w:t>Cizí – Vietnamské jméno, zatím se v češtině neskloňuje.</w:t>
      </w:r>
    </w:p>
    <w:p w14:paraId="2B3FBCE6" w14:textId="77777777" w:rsidR="00184F8B" w:rsidRDefault="00184F8B">
      <w:pPr>
        <w:pStyle w:val="Textkomente"/>
      </w:pPr>
      <w:r>
        <w:t>(Některá cizí jména čeština přijala a skloňují se – např. s Johnem atp.)</w:t>
      </w:r>
    </w:p>
  </w:comment>
  <w:comment w:id="35" w:author="RZ" w:date="2021-05-05T11:18:00Z" w:initials="RZ">
    <w:p w14:paraId="473E88DD" w14:textId="77777777" w:rsidR="00184F8B" w:rsidRDefault="00184F8B">
      <w:pPr>
        <w:pStyle w:val="Textkomente"/>
      </w:pPr>
      <w:r>
        <w:rPr>
          <w:rStyle w:val="Odkaznakoment"/>
        </w:rPr>
        <w:annotationRef/>
      </w:r>
      <w:r>
        <w:t>BUĎ</w:t>
      </w:r>
    </w:p>
    <w:p w14:paraId="451560CC" w14:textId="77777777" w:rsidR="00184F8B" w:rsidRDefault="00184F8B">
      <w:pPr>
        <w:pStyle w:val="Textkomente"/>
      </w:pPr>
      <w:r>
        <w:t xml:space="preserve">…která </w:t>
      </w:r>
      <w:r w:rsidRPr="00184F8B">
        <w:rPr>
          <w:b/>
        </w:rPr>
        <w:t>ho</w:t>
      </w:r>
      <w:r>
        <w:t xml:space="preserve"> chápe,</w:t>
      </w:r>
    </w:p>
    <w:p w14:paraId="602F5C22" w14:textId="77777777" w:rsidR="00184F8B" w:rsidRDefault="00184F8B">
      <w:pPr>
        <w:pStyle w:val="Textkomente"/>
      </w:pPr>
      <w:r>
        <w:t>NEBO</w:t>
      </w:r>
    </w:p>
    <w:p w14:paraId="13EE5F05" w14:textId="77777777" w:rsidR="00184F8B" w:rsidRDefault="00184F8B">
      <w:pPr>
        <w:pStyle w:val="Textkomente"/>
        <w:rPr>
          <w:b/>
        </w:rPr>
      </w:pPr>
      <w:r>
        <w:t xml:space="preserve">…která mu </w:t>
      </w:r>
      <w:r w:rsidRPr="00184F8B">
        <w:rPr>
          <w:b/>
        </w:rPr>
        <w:t>rozumí</w:t>
      </w:r>
    </w:p>
    <w:p w14:paraId="3ABFEE0D" w14:textId="77777777" w:rsidR="00184F8B" w:rsidRPr="00184F8B" w:rsidRDefault="00184F8B">
      <w:pPr>
        <w:pStyle w:val="Textkomente"/>
        <w:rPr>
          <w:color w:val="FF0000"/>
        </w:rPr>
      </w:pPr>
      <w:r w:rsidRPr="00184F8B">
        <w:rPr>
          <w:color w:val="FF0000"/>
        </w:rPr>
        <w:t>Oprav toto spojení.</w:t>
      </w:r>
    </w:p>
  </w:comment>
  <w:comment w:id="39" w:author="RZ" w:date="2021-05-05T11:19:00Z" w:initials="RZ">
    <w:p w14:paraId="701C3B24" w14:textId="77777777" w:rsidR="00184F8B" w:rsidRDefault="00184F8B">
      <w:pPr>
        <w:pStyle w:val="Textkomente"/>
      </w:pPr>
      <w:r>
        <w:rPr>
          <w:rStyle w:val="Odkaznakoment"/>
        </w:rPr>
        <w:annotationRef/>
      </w:r>
      <w:r>
        <w:t>V této větě je lepší nechat sloveso</w:t>
      </w:r>
    </w:p>
  </w:comment>
  <w:comment w:id="43" w:author="RZ" w:date="2021-05-05T11:20:00Z" w:initials="RZ">
    <w:p w14:paraId="0615CCCB" w14:textId="77777777" w:rsidR="00184F8B" w:rsidRDefault="00184F8B">
      <w:pPr>
        <w:pStyle w:val="Textkomente"/>
      </w:pPr>
      <w:r>
        <w:rPr>
          <w:rStyle w:val="Odkaznakoment"/>
        </w:rPr>
        <w:annotationRef/>
      </w:r>
      <w:r>
        <w:t>Jiný tvar zájmena + jiné místo ve větě – být + 3. pád + líto</w:t>
      </w:r>
    </w:p>
    <w:p w14:paraId="0D5E2CD7" w14:textId="77777777" w:rsidR="00184F8B" w:rsidRPr="00184F8B" w:rsidRDefault="00184F8B">
      <w:pPr>
        <w:pStyle w:val="Textkomente"/>
        <w:rPr>
          <w:color w:val="FF0000"/>
        </w:rPr>
      </w:pPr>
      <w:r w:rsidRPr="00184F8B">
        <w:rPr>
          <w:color w:val="FF0000"/>
        </w:rPr>
        <w:t>Oprav zájmeno a slovosled</w:t>
      </w:r>
    </w:p>
  </w:comment>
  <w:comment w:id="47" w:author="RZ" w:date="2021-05-05T11:21:00Z" w:initials="RZ">
    <w:p w14:paraId="70EAE435" w14:textId="77777777" w:rsidR="00184F8B" w:rsidRPr="00184F8B" w:rsidRDefault="00184F8B">
      <w:pPr>
        <w:pStyle w:val="Textkomente"/>
        <w:rPr>
          <w:color w:val="FF0000"/>
        </w:rPr>
      </w:pPr>
      <w:r w:rsidRPr="00184F8B">
        <w:rPr>
          <w:rStyle w:val="Odkaznakoment"/>
          <w:color w:val="FF0000"/>
        </w:rPr>
        <w:annotationRef/>
      </w:r>
      <w:r w:rsidRPr="00184F8B">
        <w:rPr>
          <w:color w:val="FF0000"/>
        </w:rPr>
        <w:t>Jiná koncovka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1F4332" w15:done="0"/>
  <w15:commentEx w15:paraId="01618D70" w15:done="0"/>
  <w15:commentEx w15:paraId="167BC4FA" w15:done="0"/>
  <w15:commentEx w15:paraId="32151F48" w15:done="0"/>
  <w15:commentEx w15:paraId="01411D11" w15:done="0"/>
  <w15:commentEx w15:paraId="2C5DE52D" w15:done="0"/>
  <w15:commentEx w15:paraId="292DB735" w15:done="0"/>
  <w15:commentEx w15:paraId="59DA2725" w15:done="0"/>
  <w15:commentEx w15:paraId="644478DF" w15:done="0"/>
  <w15:commentEx w15:paraId="2B3FBCE6" w15:done="0"/>
  <w15:commentEx w15:paraId="3ABFEE0D" w15:done="0"/>
  <w15:commentEx w15:paraId="701C3B24" w15:done="0"/>
  <w15:commentEx w15:paraId="0D5E2CD7" w15:done="0"/>
  <w15:commentEx w15:paraId="70EAE4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1F4332" w16cid:durableId="243CFAF5"/>
  <w16cid:commentId w16cid:paraId="01618D70" w16cid:durableId="243CFB45"/>
  <w16cid:commentId w16cid:paraId="167BC4FA" w16cid:durableId="243CFB7B"/>
  <w16cid:commentId w16cid:paraId="32151F48" w16cid:durableId="243CFB87"/>
  <w16cid:commentId w16cid:paraId="01411D11" w16cid:durableId="243CFBEB"/>
  <w16cid:commentId w16cid:paraId="2C5DE52D" w16cid:durableId="243CFC08"/>
  <w16cid:commentId w16cid:paraId="292DB735" w16cid:durableId="243CFC78"/>
  <w16cid:commentId w16cid:paraId="59DA2725" w16cid:durableId="243CFC8C"/>
  <w16cid:commentId w16cid:paraId="644478DF" w16cid:durableId="243CFC9D"/>
  <w16cid:commentId w16cid:paraId="2B3FBCE6" w16cid:durableId="243CFD32"/>
  <w16cid:commentId w16cid:paraId="3ABFEE0D" w16cid:durableId="243CFD79"/>
  <w16cid:commentId w16cid:paraId="701C3B24" w16cid:durableId="243CFDD0"/>
  <w16cid:commentId w16cid:paraId="0D5E2CD7" w16cid:durableId="243CFDEB"/>
  <w16cid:commentId w16cid:paraId="70EAE435" w16cid:durableId="243CFE4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1E0FD" w14:textId="77777777" w:rsidR="008136BE" w:rsidRDefault="008136BE">
      <w:r>
        <w:separator/>
      </w:r>
    </w:p>
  </w:endnote>
  <w:endnote w:type="continuationSeparator" w:id="0">
    <w:p w14:paraId="343C3CD6" w14:textId="77777777" w:rsidR="008136BE" w:rsidRDefault="0081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FB40" w14:textId="77777777" w:rsidR="008136BE" w:rsidRDefault="008136BE">
      <w:r>
        <w:separator/>
      </w:r>
    </w:p>
  </w:footnote>
  <w:footnote w:type="continuationSeparator" w:id="0">
    <w:p w14:paraId="0F9C3030" w14:textId="77777777" w:rsidR="008136BE" w:rsidRDefault="008136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1BB1" w14:textId="77777777" w:rsidR="006F0261" w:rsidRPr="00F75F5D" w:rsidRDefault="006F0261" w:rsidP="006F0261">
    <w:pPr>
      <w:pStyle w:val="Zhlav"/>
      <w:spacing w:after="240" w:line="240" w:lineRule="auto"/>
      <w:jc w:val="center"/>
      <w:rPr>
        <w:rFonts w:ascii="Times New Roman" w:hAnsi="Times New Roman"/>
        <w:sz w:val="20"/>
        <w:szCs w:val="20"/>
      </w:rPr>
    </w:pPr>
    <w:r w:rsidRPr="00F75F5D">
      <w:rPr>
        <w:rFonts w:ascii="Times New Roman" w:hAnsi="Times New Roman"/>
        <w:sz w:val="20"/>
        <w:szCs w:val="20"/>
      </w:rPr>
      <w:t>DOPLŇKOVÁ ČEŠTINA 2 – Mgr.1 – LS 2021</w:t>
    </w:r>
  </w:p>
  <w:p w14:paraId="1D762E51" w14:textId="77777777" w:rsidR="00EC2734" w:rsidRPr="006F0261" w:rsidRDefault="006F0261" w:rsidP="006F0261">
    <w:pPr>
      <w:pStyle w:val="Zhlav"/>
      <w:spacing w:after="120" w:line="240" w:lineRule="auto"/>
      <w:jc w:val="center"/>
      <w:rPr>
        <w:rFonts w:ascii="Times New Roman" w:hAnsi="Times New Roman"/>
        <w:sz w:val="20"/>
        <w:szCs w:val="20"/>
      </w:rPr>
    </w:pPr>
    <w:r>
      <w:rPr>
        <w:rFonts w:ascii="Times New Roman" w:hAnsi="Times New Roman"/>
        <w:sz w:val="20"/>
        <w:szCs w:val="20"/>
      </w:rPr>
      <w:t xml:space="preserve"> Četba na pokračování: 8. část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1C1D"/>
    <w:multiLevelType w:val="hybridMultilevel"/>
    <w:tmpl w:val="C3CE27BE"/>
    <w:lvl w:ilvl="0" w:tplc="89ACFBB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3427E6"/>
    <w:multiLevelType w:val="hybridMultilevel"/>
    <w:tmpl w:val="4C98CF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0B1E50"/>
    <w:multiLevelType w:val="hybridMultilevel"/>
    <w:tmpl w:val="78DC2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346393"/>
    <w:multiLevelType w:val="hybridMultilevel"/>
    <w:tmpl w:val="A93E3D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8F4181"/>
    <w:multiLevelType w:val="hybridMultilevel"/>
    <w:tmpl w:val="369EAF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4000F6"/>
    <w:multiLevelType w:val="hybridMultilevel"/>
    <w:tmpl w:val="F556AC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Z">
    <w15:presenceInfo w15:providerId="None" w15:userId="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44"/>
    <w:rsid w:val="00025CB2"/>
    <w:rsid w:val="00030011"/>
    <w:rsid w:val="00037140"/>
    <w:rsid w:val="00046244"/>
    <w:rsid w:val="00047C51"/>
    <w:rsid w:val="0007231B"/>
    <w:rsid w:val="0008044A"/>
    <w:rsid w:val="00090331"/>
    <w:rsid w:val="00097449"/>
    <w:rsid w:val="000D5FD3"/>
    <w:rsid w:val="000E7E14"/>
    <w:rsid w:val="00103D72"/>
    <w:rsid w:val="0010794B"/>
    <w:rsid w:val="001233A8"/>
    <w:rsid w:val="00133F09"/>
    <w:rsid w:val="00163692"/>
    <w:rsid w:val="001739BA"/>
    <w:rsid w:val="00175269"/>
    <w:rsid w:val="00180A80"/>
    <w:rsid w:val="00184F8B"/>
    <w:rsid w:val="001A4257"/>
    <w:rsid w:val="001B5B03"/>
    <w:rsid w:val="001E64D5"/>
    <w:rsid w:val="0020109A"/>
    <w:rsid w:val="002158AC"/>
    <w:rsid w:val="00225F77"/>
    <w:rsid w:val="00230882"/>
    <w:rsid w:val="00232487"/>
    <w:rsid w:val="00271F9A"/>
    <w:rsid w:val="00273953"/>
    <w:rsid w:val="0027434C"/>
    <w:rsid w:val="0027613E"/>
    <w:rsid w:val="00292AC3"/>
    <w:rsid w:val="002C25A9"/>
    <w:rsid w:val="002C7512"/>
    <w:rsid w:val="002E4F00"/>
    <w:rsid w:val="00300F60"/>
    <w:rsid w:val="00310262"/>
    <w:rsid w:val="00321B3D"/>
    <w:rsid w:val="003263D4"/>
    <w:rsid w:val="0034379C"/>
    <w:rsid w:val="003622B9"/>
    <w:rsid w:val="003838E2"/>
    <w:rsid w:val="00384660"/>
    <w:rsid w:val="003877CE"/>
    <w:rsid w:val="003938AA"/>
    <w:rsid w:val="003964C9"/>
    <w:rsid w:val="003A3311"/>
    <w:rsid w:val="003A3C77"/>
    <w:rsid w:val="003E0AA9"/>
    <w:rsid w:val="003E1BF2"/>
    <w:rsid w:val="003E6118"/>
    <w:rsid w:val="004040E0"/>
    <w:rsid w:val="004141AB"/>
    <w:rsid w:val="0045591C"/>
    <w:rsid w:val="00482CC8"/>
    <w:rsid w:val="004910C8"/>
    <w:rsid w:val="004A6D99"/>
    <w:rsid w:val="004E0BC6"/>
    <w:rsid w:val="004E29F0"/>
    <w:rsid w:val="00500658"/>
    <w:rsid w:val="00511CF5"/>
    <w:rsid w:val="005129D9"/>
    <w:rsid w:val="00526D5D"/>
    <w:rsid w:val="0054194B"/>
    <w:rsid w:val="00565B2E"/>
    <w:rsid w:val="005745FF"/>
    <w:rsid w:val="005766D6"/>
    <w:rsid w:val="005A22ED"/>
    <w:rsid w:val="005B5B1C"/>
    <w:rsid w:val="005C38BC"/>
    <w:rsid w:val="005C3D3E"/>
    <w:rsid w:val="005F7330"/>
    <w:rsid w:val="005F75E3"/>
    <w:rsid w:val="00614129"/>
    <w:rsid w:val="00636FDC"/>
    <w:rsid w:val="0065667B"/>
    <w:rsid w:val="00656C9E"/>
    <w:rsid w:val="006575AB"/>
    <w:rsid w:val="00686F95"/>
    <w:rsid w:val="006B2248"/>
    <w:rsid w:val="006B2966"/>
    <w:rsid w:val="006B6F00"/>
    <w:rsid w:val="006D3F32"/>
    <w:rsid w:val="006E248A"/>
    <w:rsid w:val="006F0261"/>
    <w:rsid w:val="006F6790"/>
    <w:rsid w:val="007003DC"/>
    <w:rsid w:val="007605B4"/>
    <w:rsid w:val="007A52A1"/>
    <w:rsid w:val="007B0455"/>
    <w:rsid w:val="007B45B3"/>
    <w:rsid w:val="007C0CAC"/>
    <w:rsid w:val="007D3BC6"/>
    <w:rsid w:val="007E67B9"/>
    <w:rsid w:val="008136BE"/>
    <w:rsid w:val="00832F30"/>
    <w:rsid w:val="00836567"/>
    <w:rsid w:val="00854275"/>
    <w:rsid w:val="00862A8A"/>
    <w:rsid w:val="00867478"/>
    <w:rsid w:val="00887755"/>
    <w:rsid w:val="008B2A6F"/>
    <w:rsid w:val="008D2779"/>
    <w:rsid w:val="008D3960"/>
    <w:rsid w:val="008F77C5"/>
    <w:rsid w:val="0092418D"/>
    <w:rsid w:val="00942D78"/>
    <w:rsid w:val="009621BC"/>
    <w:rsid w:val="00967BFB"/>
    <w:rsid w:val="009B565A"/>
    <w:rsid w:val="009C0C21"/>
    <w:rsid w:val="009C5BF5"/>
    <w:rsid w:val="009D72DA"/>
    <w:rsid w:val="009E7183"/>
    <w:rsid w:val="00A00BEE"/>
    <w:rsid w:val="00A22681"/>
    <w:rsid w:val="00A26573"/>
    <w:rsid w:val="00A322FC"/>
    <w:rsid w:val="00A37AE6"/>
    <w:rsid w:val="00A42ED8"/>
    <w:rsid w:val="00A437D7"/>
    <w:rsid w:val="00A83B4C"/>
    <w:rsid w:val="00A87A50"/>
    <w:rsid w:val="00A91BCE"/>
    <w:rsid w:val="00AB0B14"/>
    <w:rsid w:val="00AB2E74"/>
    <w:rsid w:val="00AB382A"/>
    <w:rsid w:val="00AB6249"/>
    <w:rsid w:val="00AC034E"/>
    <w:rsid w:val="00AE2183"/>
    <w:rsid w:val="00AF0188"/>
    <w:rsid w:val="00B04D79"/>
    <w:rsid w:val="00B21311"/>
    <w:rsid w:val="00B32DE3"/>
    <w:rsid w:val="00B365DC"/>
    <w:rsid w:val="00B53794"/>
    <w:rsid w:val="00B5546C"/>
    <w:rsid w:val="00B60C58"/>
    <w:rsid w:val="00B70D63"/>
    <w:rsid w:val="00B95CBC"/>
    <w:rsid w:val="00BA2CBF"/>
    <w:rsid w:val="00BB176F"/>
    <w:rsid w:val="00BB67FB"/>
    <w:rsid w:val="00BB7460"/>
    <w:rsid w:val="00BC1944"/>
    <w:rsid w:val="00BC45EA"/>
    <w:rsid w:val="00BC5282"/>
    <w:rsid w:val="00BE0CDA"/>
    <w:rsid w:val="00C00AE6"/>
    <w:rsid w:val="00C201B6"/>
    <w:rsid w:val="00C21005"/>
    <w:rsid w:val="00C442BC"/>
    <w:rsid w:val="00C67B4D"/>
    <w:rsid w:val="00C71434"/>
    <w:rsid w:val="00C80AEA"/>
    <w:rsid w:val="00C93618"/>
    <w:rsid w:val="00CA11B5"/>
    <w:rsid w:val="00CB3128"/>
    <w:rsid w:val="00CC64E9"/>
    <w:rsid w:val="00CE4741"/>
    <w:rsid w:val="00D00AE6"/>
    <w:rsid w:val="00D063D9"/>
    <w:rsid w:val="00D101BD"/>
    <w:rsid w:val="00D1B593"/>
    <w:rsid w:val="00D224E8"/>
    <w:rsid w:val="00D36DE8"/>
    <w:rsid w:val="00D612AC"/>
    <w:rsid w:val="00D74888"/>
    <w:rsid w:val="00D90BDA"/>
    <w:rsid w:val="00D970FB"/>
    <w:rsid w:val="00DA6259"/>
    <w:rsid w:val="00DB660A"/>
    <w:rsid w:val="00DC0EE3"/>
    <w:rsid w:val="00DC22DC"/>
    <w:rsid w:val="00DC4C27"/>
    <w:rsid w:val="00DD669B"/>
    <w:rsid w:val="00DF1122"/>
    <w:rsid w:val="00E0036C"/>
    <w:rsid w:val="00E0156E"/>
    <w:rsid w:val="00E0484A"/>
    <w:rsid w:val="00E16BA7"/>
    <w:rsid w:val="00E62E3F"/>
    <w:rsid w:val="00E63E1F"/>
    <w:rsid w:val="00E67753"/>
    <w:rsid w:val="00E81343"/>
    <w:rsid w:val="00E92A2E"/>
    <w:rsid w:val="00E96BA0"/>
    <w:rsid w:val="00EC2734"/>
    <w:rsid w:val="00ED006E"/>
    <w:rsid w:val="00ED7F1E"/>
    <w:rsid w:val="00EE659B"/>
    <w:rsid w:val="00EE70F6"/>
    <w:rsid w:val="00EF7E15"/>
    <w:rsid w:val="00F136E5"/>
    <w:rsid w:val="00F3618F"/>
    <w:rsid w:val="00F40372"/>
    <w:rsid w:val="00F456B9"/>
    <w:rsid w:val="00F52D1D"/>
    <w:rsid w:val="00F6154B"/>
    <w:rsid w:val="00FC7332"/>
    <w:rsid w:val="00FE6E85"/>
    <w:rsid w:val="0106AD4A"/>
    <w:rsid w:val="0530E20F"/>
    <w:rsid w:val="0FB84C52"/>
    <w:rsid w:val="145C5F5C"/>
    <w:rsid w:val="1973987E"/>
    <w:rsid w:val="1B99635C"/>
    <w:rsid w:val="1E9A1439"/>
    <w:rsid w:val="213099FE"/>
    <w:rsid w:val="2D0E2BF6"/>
    <w:rsid w:val="2E6FEF6C"/>
    <w:rsid w:val="303E626B"/>
    <w:rsid w:val="35BA11F5"/>
    <w:rsid w:val="3DECB259"/>
    <w:rsid w:val="4591E828"/>
    <w:rsid w:val="4E233752"/>
    <w:rsid w:val="4EAEB429"/>
    <w:rsid w:val="5613F1EA"/>
    <w:rsid w:val="58417932"/>
    <w:rsid w:val="5946AC79"/>
    <w:rsid w:val="5BD4676A"/>
    <w:rsid w:val="60E1436F"/>
    <w:rsid w:val="619B9B80"/>
    <w:rsid w:val="654C7AC3"/>
    <w:rsid w:val="7109B1DC"/>
    <w:rsid w:val="71B9ACD0"/>
    <w:rsid w:val="786AD477"/>
    <w:rsid w:val="7D5A3DE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0608"/>
  <w15:chartTrackingRefBased/>
  <w15:docId w15:val="{8698B87C-41DA-40A0-A2E0-06223692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7E15"/>
    <w:pPr>
      <w:spacing w:after="200" w:line="276" w:lineRule="auto"/>
    </w:pPr>
    <w:rPr>
      <w:sz w:val="22"/>
      <w:szCs w:val="22"/>
      <w:lang w:eastAsia="en-US"/>
    </w:rPr>
  </w:style>
  <w:style w:type="paragraph" w:styleId="Nadpis3">
    <w:name w:val="heading 3"/>
    <w:basedOn w:val="Normln"/>
    <w:next w:val="Normln"/>
    <w:link w:val="Nadpis3Char"/>
    <w:uiPriority w:val="99"/>
    <w:qFormat/>
    <w:rsid w:val="000E7E14"/>
    <w:pPr>
      <w:keepNext/>
      <w:spacing w:before="240" w:after="60" w:line="240" w:lineRule="auto"/>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6244"/>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046244"/>
    <w:rPr>
      <w:rFonts w:ascii="Tahoma" w:hAnsi="Tahoma" w:cs="Tahoma"/>
      <w:sz w:val="16"/>
      <w:szCs w:val="16"/>
    </w:rPr>
  </w:style>
  <w:style w:type="character" w:styleId="Hypertextovodkaz">
    <w:name w:val="Hyperlink"/>
    <w:uiPriority w:val="99"/>
    <w:unhideWhenUsed/>
    <w:rsid w:val="003E1BF2"/>
    <w:rPr>
      <w:color w:val="0000FF"/>
      <w:u w:val="single"/>
    </w:rPr>
  </w:style>
  <w:style w:type="character" w:styleId="Sledovanodkaz">
    <w:name w:val="FollowedHyperlink"/>
    <w:uiPriority w:val="99"/>
    <w:semiHidden/>
    <w:unhideWhenUsed/>
    <w:rsid w:val="00500658"/>
    <w:rPr>
      <w:color w:val="800080"/>
      <w:u w:val="single"/>
    </w:rPr>
  </w:style>
  <w:style w:type="character" w:customStyle="1" w:styleId="Nadpis3Char">
    <w:name w:val="Nadpis 3 Char"/>
    <w:link w:val="Nadpis3"/>
    <w:uiPriority w:val="99"/>
    <w:rsid w:val="000E7E14"/>
    <w:rPr>
      <w:rFonts w:ascii="Arial" w:eastAsia="Times New Roman" w:hAnsi="Arial" w:cs="Arial"/>
      <w:b/>
      <w:bCs/>
      <w:sz w:val="26"/>
      <w:szCs w:val="26"/>
    </w:rPr>
  </w:style>
  <w:style w:type="paragraph" w:styleId="Normlnweb">
    <w:name w:val="Normal (Web)"/>
    <w:basedOn w:val="Normln"/>
    <w:uiPriority w:val="99"/>
    <w:rsid w:val="000E7E14"/>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aliases w:val="Základní text * Char Char Char Char Char Char Char Char Char Char Char,Základní text1 Char Char Char Char Char Char Char,Základní text1 Char Char Char Char Char Char Char Char"/>
    <w:basedOn w:val="Normln"/>
    <w:link w:val="ZkladntextChar"/>
    <w:rsid w:val="00836567"/>
    <w:pPr>
      <w:widowControl w:val="0"/>
      <w:spacing w:after="0" w:line="240" w:lineRule="auto"/>
    </w:pPr>
    <w:rPr>
      <w:rFonts w:ascii="Times New Roman" w:eastAsia="Times New Roman" w:hAnsi="Times New Roman"/>
      <w:b/>
      <w:sz w:val="24"/>
      <w:szCs w:val="20"/>
      <w:lang w:val="x-none" w:eastAsia="x-none"/>
    </w:rPr>
  </w:style>
  <w:style w:type="character" w:customStyle="1" w:styleId="ZkladntextChar">
    <w:name w:val="Základní text Char"/>
    <w:aliases w:val="Základní text * Char Char Char Char Char Char Char Char Char Char Char Char,Základní text1 Char Char Char Char Char Char Char Char1,Základní text1 Char Char Char Char Char Char Char Char Char"/>
    <w:link w:val="Zkladntext"/>
    <w:rsid w:val="00836567"/>
    <w:rPr>
      <w:rFonts w:ascii="Times New Roman" w:eastAsia="Times New Roman" w:hAnsi="Times New Roman"/>
      <w:b/>
      <w:sz w:val="24"/>
    </w:rPr>
  </w:style>
  <w:style w:type="character" w:styleId="Zdraznn">
    <w:name w:val="Emphasis"/>
    <w:qFormat/>
    <w:rsid w:val="003877CE"/>
    <w:rPr>
      <w:i/>
      <w:iCs/>
    </w:rPr>
  </w:style>
  <w:style w:type="paragraph" w:styleId="Zhlav">
    <w:name w:val="header"/>
    <w:basedOn w:val="Normln"/>
    <w:link w:val="ZhlavChar"/>
    <w:uiPriority w:val="99"/>
    <w:rsid w:val="005F7330"/>
    <w:pPr>
      <w:tabs>
        <w:tab w:val="center" w:pos="4536"/>
        <w:tab w:val="right" w:pos="9072"/>
      </w:tabs>
    </w:pPr>
    <w:rPr>
      <w:lang w:val="x-none"/>
    </w:rPr>
  </w:style>
  <w:style w:type="paragraph" w:styleId="Zpat">
    <w:name w:val="footer"/>
    <w:basedOn w:val="Normln"/>
    <w:rsid w:val="005F7330"/>
    <w:pPr>
      <w:tabs>
        <w:tab w:val="center" w:pos="4536"/>
        <w:tab w:val="right" w:pos="9072"/>
      </w:tabs>
    </w:pPr>
  </w:style>
  <w:style w:type="character" w:customStyle="1" w:styleId="ZhlavChar">
    <w:name w:val="Záhlaví Char"/>
    <w:link w:val="Zhlav"/>
    <w:uiPriority w:val="99"/>
    <w:rsid w:val="006F0261"/>
    <w:rPr>
      <w:sz w:val="22"/>
      <w:szCs w:val="22"/>
      <w:lang w:eastAsia="en-US"/>
    </w:rPr>
  </w:style>
  <w:style w:type="character" w:styleId="Odkaznakoment">
    <w:name w:val="annotation reference"/>
    <w:uiPriority w:val="99"/>
    <w:semiHidden/>
    <w:unhideWhenUsed/>
    <w:rsid w:val="00D90BDA"/>
    <w:rPr>
      <w:sz w:val="16"/>
      <w:szCs w:val="16"/>
    </w:rPr>
  </w:style>
  <w:style w:type="paragraph" w:styleId="Textkomente">
    <w:name w:val="annotation text"/>
    <w:basedOn w:val="Normln"/>
    <w:link w:val="TextkomenteChar"/>
    <w:uiPriority w:val="99"/>
    <w:semiHidden/>
    <w:unhideWhenUsed/>
    <w:rsid w:val="00D90BDA"/>
    <w:rPr>
      <w:sz w:val="20"/>
      <w:szCs w:val="20"/>
    </w:rPr>
  </w:style>
  <w:style w:type="character" w:customStyle="1" w:styleId="TextkomenteChar">
    <w:name w:val="Text komentáře Char"/>
    <w:link w:val="Textkomente"/>
    <w:uiPriority w:val="99"/>
    <w:semiHidden/>
    <w:rsid w:val="00D90BDA"/>
    <w:rPr>
      <w:lang w:eastAsia="en-US"/>
    </w:rPr>
  </w:style>
  <w:style w:type="paragraph" w:styleId="Pedmtkomente">
    <w:name w:val="annotation subject"/>
    <w:basedOn w:val="Textkomente"/>
    <w:next w:val="Textkomente"/>
    <w:link w:val="PedmtkomenteChar"/>
    <w:uiPriority w:val="99"/>
    <w:semiHidden/>
    <w:unhideWhenUsed/>
    <w:rsid w:val="00D90BDA"/>
    <w:rPr>
      <w:b/>
      <w:bCs/>
    </w:rPr>
  </w:style>
  <w:style w:type="character" w:customStyle="1" w:styleId="PedmtkomenteChar">
    <w:name w:val="Předmět komentáře Char"/>
    <w:link w:val="Pedmtkomente"/>
    <w:uiPriority w:val="99"/>
    <w:semiHidden/>
    <w:rsid w:val="00D90B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0C63B-68CE-438A-A647-97DFC1E0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3944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DOPLŇKOVÁ ČEŠTINA – lektorská cvičení 1 – ZS 2014</vt:lpstr>
    </vt:vector>
  </TitlesOfParts>
  <Company>Hewlett-Packard Company</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DOPLŇKOVÁ ČEŠTINA – lektorská cvičení 1 – ZS 2014</dc:title>
  <dc:subject/>
  <dc:creator>Jaroš</dc:creator>
  <cp:keywords/>
  <cp:lastModifiedBy>RZ</cp:lastModifiedBy>
  <cp:revision>3</cp:revision>
  <cp:lastPrinted>2015-03-06T01:19:00Z</cp:lastPrinted>
  <dcterms:created xsi:type="dcterms:W3CDTF">2021-05-06T10:34:00Z</dcterms:created>
  <dcterms:modified xsi:type="dcterms:W3CDTF">2021-05-06T10:35:00Z</dcterms:modified>
</cp:coreProperties>
</file>