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5568D29B" w:rsidR="001A4C42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Sdílený dokument</w:t>
      </w:r>
      <w:r w:rsidR="009C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Doplňkovou češtinu – </w:t>
      </w:r>
      <w:r w:rsidR="00B71C0A">
        <w:rPr>
          <w:rFonts w:ascii="Times New Roman" w:hAnsi="Times New Roman" w:cs="Times New Roman"/>
          <w:b/>
          <w:sz w:val="24"/>
          <w:szCs w:val="24"/>
          <w:u w:val="single"/>
        </w:rPr>
        <w:t>čtvrtek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1C0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71C0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92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3B73D262" w14:textId="10E936BC" w:rsidR="13E7DD50" w:rsidRDefault="13E7DD50" w:rsidP="13E7DD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826AB" w14:textId="56B86E8D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61204CAF">
        <w:rPr>
          <w:rFonts w:ascii="Times New Roman" w:hAnsi="Times New Roman"/>
          <w:sz w:val="24"/>
          <w:szCs w:val="24"/>
        </w:rPr>
        <w:t>ORGANIZAČNÍ:</w:t>
      </w:r>
    </w:p>
    <w:p w14:paraId="305E9E25" w14:textId="77777777" w:rsidR="00EA4568" w:rsidRDefault="00EA4568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5E21360F" w14:textId="3C4858A2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1204CAF">
        <w:rPr>
          <w:rFonts w:ascii="Times New Roman" w:hAnsi="Times New Roman" w:cs="Times New Roman"/>
          <w:sz w:val="24"/>
          <w:szCs w:val="24"/>
        </w:rPr>
        <w:t>ROZCVIČKA</w:t>
      </w:r>
      <w:r w:rsidR="00513842" w:rsidRPr="61204CAF">
        <w:rPr>
          <w:rFonts w:ascii="Times New Roman" w:hAnsi="Times New Roman" w:cs="Times New Roman"/>
          <w:sz w:val="24"/>
          <w:szCs w:val="24"/>
        </w:rPr>
        <w:t>:</w:t>
      </w:r>
      <w:r w:rsidRPr="61204C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DF5F40" w14:textId="5895DEBE" w:rsidR="00CF6788" w:rsidRDefault="1874F94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b/>
          <w:bCs/>
          <w:sz w:val="24"/>
          <w:szCs w:val="24"/>
        </w:rPr>
        <w:t>* Doplň do slov různé číslovky, tak aby slova dávala smysl.</w:t>
      </w:r>
    </w:p>
    <w:p w14:paraId="62A497FF" w14:textId="7CE239D4" w:rsidR="00CF6788" w:rsidRDefault="1874F94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r w:rsidR="2CE0A376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DVĚ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D / PI</w:t>
      </w:r>
      <w:r w:rsidR="3AC04ACF"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C04ACF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STO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LE /  </w:t>
      </w:r>
      <w:r w:rsidR="43A84687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JEDNA</w:t>
      </w:r>
      <w:r w:rsidR="43A84687"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>TEL / US</w:t>
      </w:r>
      <w:r w:rsidR="3DC5E245"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C5E245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NULA</w:t>
      </w:r>
      <w:r w:rsidR="0A619376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A619376" w:rsidRPr="00E15931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PĚT</w:t>
      </w:r>
      <w:r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3C1DBE54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STO</w:t>
      </w:r>
      <w:r w:rsidR="3C1DBE54"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DOLA / PA </w:t>
      </w:r>
      <w:r w:rsidR="48CD5C33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TŘI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T / US</w:t>
      </w:r>
      <w:r w:rsidR="1D112480"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112480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PĚT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/ SES</w:t>
      </w:r>
      <w:r w:rsidR="0AE5C598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TŘI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ČKA / </w:t>
      </w:r>
      <w:r w:rsidR="3C7FE096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STO</w:t>
      </w:r>
      <w:r w:rsidR="3C7FE096"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POVAT / </w:t>
      </w:r>
      <w:r w:rsidR="13F4587F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OSM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AŽIT / KOS </w:t>
      </w:r>
      <w:r w:rsidR="1BBED9E9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TŘI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>ČKA / PRO</w:t>
      </w:r>
      <w:r w:rsidR="114C5BFC"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4C5BFC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STO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R / NA</w:t>
      </w:r>
      <w:r w:rsidR="677BBD8C"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77BBD8C" w:rsidRPr="00E15931">
        <w:rPr>
          <w:rFonts w:ascii="Times New Roman" w:eastAsia="Times New Roman" w:hAnsi="Times New Roman" w:cs="Times New Roman"/>
          <w:color w:val="0070C0"/>
          <w:sz w:val="24"/>
          <w:szCs w:val="24"/>
        </w:rPr>
        <w:t>PĚT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Í</w:t>
      </w:r>
    </w:p>
    <w:p w14:paraId="70ED2F00" w14:textId="46E8ED59" w:rsidR="00CF6788" w:rsidRDefault="00CF6788" w:rsidP="6120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A20FA7" w14:textId="651C1CBA" w:rsidR="00CF6788" w:rsidRPr="00C06331" w:rsidRDefault="69BB366C" w:rsidP="61204CAF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hAnsi="Times New Roman" w:cs="Times New Roman"/>
          <w:color w:val="7030A0"/>
          <w:sz w:val="24"/>
          <w:szCs w:val="24"/>
        </w:rPr>
        <w:t>DOBŘE, ZVLÁDLA JSI TO TÉMĚŘ CELÉ I BEZ NÁPOVĚDY</w:t>
      </w:r>
    </w:p>
    <w:p w14:paraId="5F86DF6D" w14:textId="1165C4E8" w:rsidR="00EA4568" w:rsidRPr="00C06331" w:rsidRDefault="69BB366C" w:rsidP="00C018F4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hAnsi="Times New Roman" w:cs="Times New Roman"/>
          <w:color w:val="7030A0"/>
          <w:sz w:val="24"/>
          <w:szCs w:val="24"/>
        </w:rPr>
        <w:t>TEĎ SE PODÍVÁME NA ČETBU, NEJDŘÍV BUDEME OPAKOVAT S</w:t>
      </w:r>
      <w:bookmarkStart w:id="0" w:name="_GoBack"/>
      <w:bookmarkEnd w:id="0"/>
      <w:r w:rsidRPr="00C06331">
        <w:rPr>
          <w:rFonts w:ascii="Times New Roman" w:hAnsi="Times New Roman" w:cs="Times New Roman"/>
          <w:color w:val="7030A0"/>
          <w:sz w:val="24"/>
          <w:szCs w:val="24"/>
        </w:rPr>
        <w:t>LOVNÍ ZÁSOBU</w:t>
      </w:r>
    </w:p>
    <w:p w14:paraId="03743357" w14:textId="6DB476AB" w:rsidR="61204CAF" w:rsidRDefault="61204CAF" w:rsidP="6120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F8740" w14:textId="5CF5337F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1204CAF">
        <w:rPr>
          <w:rFonts w:ascii="Times New Roman" w:hAnsi="Times New Roman" w:cs="Times New Roman"/>
          <w:sz w:val="24"/>
          <w:szCs w:val="24"/>
        </w:rPr>
        <w:t>PRÁCE V HODINĚ</w:t>
      </w:r>
      <w:r w:rsidR="00436A39" w:rsidRPr="61204CAF">
        <w:rPr>
          <w:rFonts w:ascii="Times New Roman" w:hAnsi="Times New Roman" w:cs="Times New Roman"/>
          <w:sz w:val="24"/>
          <w:szCs w:val="24"/>
        </w:rPr>
        <w:t>:</w:t>
      </w:r>
    </w:p>
    <w:p w14:paraId="3CDA4E9B" w14:textId="7D1CCB2F" w:rsidR="1E622C57" w:rsidRDefault="619F9E51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Četba</w:t>
      </w:r>
    </w:p>
    <w:p w14:paraId="4A77B12A" w14:textId="53FB75DE" w:rsidR="1E622C57" w:rsidRDefault="619F9E51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  <w:u w:val="single"/>
        </w:rPr>
        <w:t>- Opakování</w:t>
      </w:r>
    </w:p>
    <w:p w14:paraId="69814552" w14:textId="1B85C999" w:rsidR="1E622C57" w:rsidRDefault="0083213C" w:rsidP="61204CA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619F9E51" w:rsidRPr="61204CAF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https://learningapps.org/watch?v=p9jh1a6wn21</w:t>
        </w:r>
      </w:hyperlink>
    </w:p>
    <w:p w14:paraId="50529C8B" w14:textId="7DC246CF" w:rsidR="1E622C57" w:rsidRDefault="1E622C57" w:rsidP="61204CAF">
      <w:pPr>
        <w:rPr>
          <w:rFonts w:ascii="Times New Roman" w:hAnsi="Times New Roman" w:cs="Times New Roman"/>
          <w:sz w:val="24"/>
          <w:szCs w:val="24"/>
        </w:rPr>
      </w:pPr>
    </w:p>
    <w:p w14:paraId="4075CAA0" w14:textId="004E211F" w:rsidR="00EA4568" w:rsidRPr="00C06331" w:rsidRDefault="32260DDC" w:rsidP="1E622C5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hAnsi="Times New Roman" w:cs="Times New Roman"/>
          <w:color w:val="7030A0"/>
          <w:sz w:val="24"/>
          <w:szCs w:val="24"/>
        </w:rPr>
        <w:t>PRIMA, MŮŽEME POKRAČOVAT, PODÍVÁME SE NA TVŮJ ÚKOL.</w:t>
      </w:r>
    </w:p>
    <w:p w14:paraId="691FAF80" w14:textId="40A5FADF" w:rsidR="32260DDC" w:rsidRDefault="32260DDC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  <w:u w:val="single"/>
        </w:rPr>
        <w:t>Pracovní list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61204CAF">
        <w:rPr>
          <w:rFonts w:ascii="Times New Roman" w:eastAsia="Times New Roman" w:hAnsi="Times New Roman" w:cs="Times New Roman"/>
          <w:color w:val="FF0000"/>
          <w:sz w:val="24"/>
          <w:szCs w:val="24"/>
        </w:rPr>
        <w:t>samostatný sdílený soubor</w:t>
      </w:r>
    </w:p>
    <w:p w14:paraId="05F5525D" w14:textId="304FB9CA" w:rsidR="61204CAF" w:rsidRDefault="61204CAF" w:rsidP="61204CAF">
      <w:pPr>
        <w:rPr>
          <w:rFonts w:ascii="Times New Roman" w:hAnsi="Times New Roman" w:cs="Times New Roman"/>
          <w:sz w:val="24"/>
          <w:szCs w:val="24"/>
        </w:rPr>
      </w:pPr>
    </w:p>
    <w:p w14:paraId="359443BA" w14:textId="2B4C940F" w:rsidR="0C7B973B" w:rsidRPr="00C06331" w:rsidRDefault="0C7B973B" w:rsidP="61204CA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hAnsi="Times New Roman" w:cs="Times New Roman"/>
          <w:color w:val="7030A0"/>
          <w:sz w:val="24"/>
          <w:szCs w:val="24"/>
        </w:rPr>
        <w:t>TEĎ SE JEŠTĚ VRÁTÍME K NAŠEMU TÉMATU SLOVOSLED – DNES TOTO TÉMA DOKONČÍME.</w:t>
      </w:r>
    </w:p>
    <w:p w14:paraId="44EB628C" w14:textId="3A5F589A" w:rsidR="0C7B973B" w:rsidRDefault="0C7B973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Slovosled</w:t>
      </w:r>
    </w:p>
    <w:p w14:paraId="0B408D12" w14:textId="210CBC9E" w:rsidR="0C7B973B" w:rsidRDefault="0C7B973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  <w:u w:val="single"/>
        </w:rPr>
        <w:t>Opakování – slovosled – teorie:</w:t>
      </w:r>
    </w:p>
    <w:p w14:paraId="39EAE1E8" w14:textId="7AD7D4B5" w:rsidR="0C7B973B" w:rsidRDefault="0083213C" w:rsidP="61204CAF">
      <w:pPr>
        <w:spacing w:line="276" w:lineRule="auto"/>
      </w:pPr>
      <w:hyperlink r:id="rId9">
        <w:r w:rsidR="0C7B973B" w:rsidRPr="61204CAF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https://learningapps.org/watch?v=p2a6g6k4a21</w:t>
        </w:r>
      </w:hyperlink>
    </w:p>
    <w:p w14:paraId="042C2DC1" w14:textId="77777777" w:rsidR="00C06331" w:rsidRDefault="00C06331" w:rsidP="61204CAF">
      <w:pPr>
        <w:rPr>
          <w:rFonts w:ascii="Times New Roman" w:hAnsi="Times New Roman" w:cs="Times New Roman"/>
          <w:sz w:val="24"/>
          <w:szCs w:val="24"/>
        </w:rPr>
      </w:pPr>
    </w:p>
    <w:p w14:paraId="2C48A750" w14:textId="23EADCFA" w:rsidR="741B1388" w:rsidRPr="00C06331" w:rsidRDefault="741B1388" w:rsidP="61204CA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hAnsi="Times New Roman" w:cs="Times New Roman"/>
          <w:color w:val="7030A0"/>
          <w:sz w:val="24"/>
          <w:szCs w:val="24"/>
        </w:rPr>
        <w:t>DOBŘE, TOHLE BYLA TEORIE - VÍM, ŽE TO NENÍ JEDNODUCHÉ, ALE PRO SPRÁVNÝ SLOVOSLED JE DOBRÉ PAMATOVAT SI ZÁKLADNÍ PRAVIDLA</w:t>
      </w:r>
    </w:p>
    <w:p w14:paraId="1B4BE650" w14:textId="2DE3EACE" w:rsidR="741B1388" w:rsidRPr="00C06331" w:rsidRDefault="741B1388" w:rsidP="61204CA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hAnsi="Times New Roman" w:cs="Times New Roman"/>
          <w:color w:val="7030A0"/>
          <w:sz w:val="24"/>
          <w:szCs w:val="24"/>
        </w:rPr>
        <w:t>INTERAKTIVNÍ CVIČENÍ BUDOU I NA MOODLU, MŮŽEŠ SE K TOMU JEŠTĚ VRÁTIT, KDYŽ BUDEŠ CHTÍT</w:t>
      </w:r>
    </w:p>
    <w:p w14:paraId="1BB3A253" w14:textId="77777777" w:rsidR="00C06331" w:rsidRDefault="00C06331" w:rsidP="61204CAF">
      <w:pPr>
        <w:rPr>
          <w:rFonts w:ascii="Times New Roman" w:hAnsi="Times New Roman" w:cs="Times New Roman"/>
          <w:sz w:val="24"/>
          <w:szCs w:val="24"/>
        </w:rPr>
      </w:pPr>
    </w:p>
    <w:p w14:paraId="427B8A34" w14:textId="7685B399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Opakování – slovosled ve větách: </w:t>
      </w:r>
    </w:p>
    <w:p w14:paraId="20F04AC4" w14:textId="4D6891CD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b/>
          <w:bCs/>
          <w:sz w:val="24"/>
          <w:szCs w:val="24"/>
        </w:rPr>
        <w:t>* Vzpomeň si na starý arménský příběh z minulé hodiny. Zkus znovu opravit slovosled ve větách.</w:t>
      </w:r>
    </w:p>
    <w:p w14:paraId="45C201C6" w14:textId="3F3CB510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>1)</w:t>
      </w:r>
      <w:ins w:id="1" w:author="Uživatel typu Host" w:date="2021-05-06T09:42:00Z">
        <w:r w:rsidR="1A2E036E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Před dávnými lety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" w:author="Uživatel typu Host" w:date="2021-05-06T09:43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 xml:space="preserve">Dobrý a moudrý stařec </w:delText>
        </w:r>
      </w:del>
      <w:del w:id="3" w:author="Uživatel typu Host" w:date="2021-05-06T09:42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žil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4" w:author="Uživatel typu Host" w:date="2021-05-06T09:44:00Z">
        <w:r w:rsidR="23C0C877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žil 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>na úpatí hory Arar</w:t>
      </w:r>
      <w:ins w:id="5" w:author="Uživatel typu Host" w:date="2021-05-06T09:43:00Z">
        <w:r w:rsidR="62E2AF6C" w:rsidRPr="61204CAF">
          <w:rPr>
            <w:rFonts w:ascii="Times New Roman" w:eastAsia="Times New Roman" w:hAnsi="Times New Roman" w:cs="Times New Roman"/>
            <w:sz w:val="24"/>
            <w:szCs w:val="24"/>
          </w:rPr>
          <w:t>at</w:t>
        </w:r>
      </w:ins>
      <w:ins w:id="6" w:author="Uživatel typu Host" w:date="2021-05-06T09:42:00Z">
        <w:r w:rsidR="79807606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7" w:author="Uživatel typu Host" w:date="2021-05-06T09:43:00Z">
        <w:r w:rsidR="782032C1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dobrý a moudrý stařec </w:t>
        </w:r>
        <w:r w:rsidR="2880768F" w:rsidRPr="61204CAF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del w:id="8" w:author="Uživatel typu Host" w:date="2021-05-06T09:43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9" w:author="Uživatel typu Host" w:date="2021-05-06T09:42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před dávnými lety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>.</w:t>
      </w:r>
      <w:ins w:id="10" w:author="Zbořilová, Radka" w:date="2021-05-06T09:43:00Z">
        <w:r w:rsidR="6D5DABAD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  MŮŽE BÝT - JEŠTĚ MŮŽEŠ ZMĚNIT MÍSTO SLOVESA "ŽI</w:t>
        </w:r>
      </w:ins>
      <w:ins w:id="11" w:author="Zbořilová, Radka" w:date="2021-05-06T09:44:00Z">
        <w:r w:rsidR="6D5DABAD" w:rsidRPr="61204CAF">
          <w:rPr>
            <w:rFonts w:ascii="Times New Roman" w:eastAsia="Times New Roman" w:hAnsi="Times New Roman" w:cs="Times New Roman"/>
            <w:sz w:val="24"/>
            <w:szCs w:val="24"/>
          </w:rPr>
          <w:t>L</w:t>
        </w:r>
      </w:ins>
      <w:ins w:id="12" w:author="Zbořilová, Radka" w:date="2021-05-06T09:43:00Z">
        <w:r w:rsidR="6D5DABAD" w:rsidRPr="61204CAF">
          <w:rPr>
            <w:rFonts w:ascii="Times New Roman" w:eastAsia="Times New Roman" w:hAnsi="Times New Roman" w:cs="Times New Roman"/>
            <w:sz w:val="24"/>
            <w:szCs w:val="24"/>
          </w:rPr>
          <w:t>"</w:t>
        </w:r>
      </w:ins>
      <w:ins w:id="13" w:author="Zbořilová, Radka" w:date="2021-05-06T09:45:00Z">
        <w:r w:rsidR="153E6D59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- ANO, TAK JE TO LEPŠÍ</w:t>
        </w:r>
      </w:ins>
    </w:p>
    <w:p w14:paraId="452FE23A" w14:textId="7CAE5D01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del w:id="14" w:author="Uživatel typu Host" w:date="2021-05-06T09:44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Cizí obchodníci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5" w:author="Uživatel typu Host" w:date="2021-05-06T09:44:00Z">
        <w:r w:rsidR="0C9ECFBB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Dozvěděli </w:t>
        </w:r>
      </w:ins>
      <w:ins w:id="16" w:author="Uživatel typu Host" w:date="2021-05-06T09:43:00Z">
        <w:r w:rsidR="433AC4D4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se o tom </w:t>
        </w:r>
      </w:ins>
      <w:del w:id="17" w:author="Zbořilová, Radka" w:date="2021-05-06T09:44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dozvěděli</w:delText>
        </w:r>
      </w:del>
      <w:ins w:id="18" w:author="Uživatel typu Host" w:date="2021-05-06T09:44:00Z">
        <w:r w:rsidR="453C8EEA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cizí obchodníci,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9" w:author="Uživatel typu Host" w:date="2021-05-06T09:43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se o tom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>, kterým přinášel obchod s tabákem veliký zisk.</w:t>
      </w:r>
      <w:ins w:id="20" w:author="Zbořilová, Radka" w:date="2021-05-06T09:44:00Z">
        <w:r w:rsidR="0304F2B3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  ANO, DOBŘE</w:t>
        </w:r>
      </w:ins>
    </w:p>
    <w:p w14:paraId="3BF66796" w14:textId="0BD226C5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del w:id="21" w:author="Uživatel typu Host" w:date="2021-05-06T09:45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Se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2" w:author="Uživatel typu Host" w:date="2021-05-06T09:45:00Z">
        <w:r w:rsidR="00DA0737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Nepodařilo se 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>jim</w:t>
      </w:r>
      <w:del w:id="23" w:author="Uživatel typu Host" w:date="2021-05-06T09:46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24" w:author="Uživatel typu Host" w:date="2021-05-06T09:45:00Z">
        <w:r w:rsidR="70091975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ho 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>podplatit</w:t>
      </w:r>
      <w:del w:id="25" w:author="Uživatel typu Host" w:date="2021-05-06T09:45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 xml:space="preserve"> ho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6" w:author="Uživatel typu Host" w:date="2021-05-06T09:46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nepodařilo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>,</w:t>
      </w:r>
      <w:ins w:id="27" w:author="Uživatel typu Host" w:date="2021-05-06T09:46:00Z">
        <w:r w:rsidR="1AA3FC76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stařec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byl neobyčejně čestný </w:t>
      </w:r>
      <w:del w:id="28" w:author="Uživatel typu Host" w:date="2021-05-06T09:46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stařec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ins w:id="29" w:author="Zbořilová, Radka" w:date="2021-05-06T09:46:00Z">
        <w:r w:rsidR="6EAEA84E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PRVNÍ ČÁST VĚTY JE DOBŘE, PODÍVEJ SE JEŠTĚ NA DRUHOU ČÁST   ANO, </w:t>
        </w:r>
      </w:ins>
      <w:ins w:id="30" w:author="Zbořilová, Radka" w:date="2021-05-06T09:47:00Z">
        <w:r w:rsidR="6EAEA84E" w:rsidRPr="61204CAF">
          <w:rPr>
            <w:rFonts w:ascii="Times New Roman" w:eastAsia="Times New Roman" w:hAnsi="Times New Roman" w:cs="Times New Roman"/>
            <w:sz w:val="24"/>
            <w:szCs w:val="24"/>
          </w:rPr>
          <w:t>DOBŘE</w:t>
        </w:r>
      </w:ins>
    </w:p>
    <w:p w14:paraId="769D3F56" w14:textId="0E904C3A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ins w:id="31" w:author="Uživatel typu Host" w:date="2021-05-06T09:46:00Z">
        <w:r w:rsidR="6FD9C704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Zloděj </w:t>
        </w:r>
      </w:ins>
      <w:del w:id="32" w:author="Uživatel typu Host" w:date="2021-05-06T09:46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</w:del>
      <w:ins w:id="33" w:author="Uživatel typu Host" w:date="2021-05-06T09:46:00Z">
        <w:r w:rsidR="0991F03A" w:rsidRPr="61204CAF">
          <w:rPr>
            <w:rFonts w:ascii="Times New Roman" w:eastAsia="Times New Roman" w:hAnsi="Times New Roman" w:cs="Times New Roman"/>
            <w:sz w:val="24"/>
            <w:szCs w:val="24"/>
          </w:rPr>
          <w:t>n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ikdy </w:t>
      </w:r>
      <w:del w:id="34" w:author="Uživatel typu Host" w:date="2021-05-06T09:46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 xml:space="preserve">zloděj 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>nevstoupí do kuřákova domu.</w:t>
      </w:r>
      <w:ins w:id="35" w:author="Zbořilová, Radka" w:date="2021-05-06T09:47:00Z">
        <w:r w:rsidR="744E1440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ANO</w:t>
        </w:r>
      </w:ins>
    </w:p>
    <w:p w14:paraId="10FB9811" w14:textId="5C89EE7A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>5)</w:t>
      </w:r>
      <w:del w:id="36" w:author="Uživatel typu Host" w:date="2021-05-06T09:48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 xml:space="preserve"> Pes</w:delText>
        </w:r>
      </w:del>
      <w:ins w:id="37" w:author="Uživatel typu Host" w:date="2021-05-06T09:48:00Z">
        <w:r w:rsidR="06C39BD7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Člověk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, který </w:t>
      </w:r>
      <w:ins w:id="38" w:author="Uživatel typu Host" w:date="2021-05-06T09:47:00Z">
        <w:r w:rsidR="3BD5BBFF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nekousne člověka, 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>kouří, nikdy nekousne člověka.</w:t>
      </w:r>
      <w:ins w:id="39" w:author="Uživatel typu Host" w:date="2021-05-06T09:48:00Z">
        <w:r w:rsidR="4AC6B328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??</w:t>
        </w:r>
      </w:ins>
      <w:ins w:id="40" w:author="Zbořilová, Radka" w:date="2021-05-06T09:48:00Z">
        <w:r w:rsidR="0CC8AF31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  PES</w:t>
        </w:r>
      </w:ins>
      <w:ins w:id="41" w:author="Zbořilová, Radka" w:date="2021-05-06T09:49:00Z">
        <w:r w:rsidR="0CC8AF31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NIKDY NEKOUSNE ČLOVĚKA, KTERÝ KOUŘÍ.</w:t>
        </w:r>
      </w:ins>
    </w:p>
    <w:p w14:paraId="1A76410D" w14:textId="4DD9AAAA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6) Vesničané </w:t>
      </w:r>
      <w:del w:id="42" w:author="Uživatel typu Host" w:date="2021-05-06T09:49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 xml:space="preserve">měšce 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>už rozvazovali</w:t>
      </w:r>
      <w:ins w:id="43" w:author="Uživatel typu Host" w:date="2021-05-06T09:49:00Z">
        <w:r w:rsidR="00E13795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měšce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>.</w:t>
      </w:r>
      <w:ins w:id="44" w:author="Zbořilová, Radka" w:date="2021-05-06T09:49:00Z">
        <w:r w:rsidR="622EF470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  ANO</w:t>
        </w:r>
      </w:ins>
    </w:p>
    <w:p w14:paraId="35737412" w14:textId="04ECD6EB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del w:id="45" w:author="Uživatel typu Host" w:date="2021-05-06T09:49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 xml:space="preserve">Neváhal 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>stařec</w:t>
      </w:r>
      <w:ins w:id="46" w:author="Uživatel typu Host" w:date="2021-05-06T09:49:00Z">
        <w:r w:rsidR="2A9D57E3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n</w:t>
        </w:r>
      </w:ins>
      <w:ins w:id="47" w:author="Uživatel typu Host" w:date="2021-05-06T09:50:00Z">
        <w:r w:rsidR="2A9D57E3" w:rsidRPr="61204CAF">
          <w:rPr>
            <w:rFonts w:ascii="Times New Roman" w:eastAsia="Times New Roman" w:hAnsi="Times New Roman" w:cs="Times New Roman"/>
            <w:sz w:val="24"/>
            <w:szCs w:val="24"/>
          </w:rPr>
          <w:t>eváhal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ins w:id="48" w:author="Uživatel typu Host" w:date="2021-05-06T09:50:00Z">
        <w:r w:rsidR="7EEB0CD1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pěkně jim všechno 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>vysvětlil</w:t>
      </w:r>
      <w:del w:id="49" w:author="Uživatel typu Host" w:date="2021-05-06T09:50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 xml:space="preserve"> jim pěkně všechno.</w:delText>
        </w:r>
      </w:del>
      <w:ins w:id="50" w:author="Zbořilová, Radka" w:date="2021-05-06T09:50:00Z">
        <w:r w:rsidR="3065CCD4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  ANO</w:t>
        </w:r>
      </w:ins>
    </w:p>
    <w:p w14:paraId="41E42B86" w14:textId="2E53C2BB" w:rsidR="741B1388" w:rsidRDefault="741B1388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>8) Celou noc kuřák kašle, a tak nespí.</w:t>
      </w:r>
      <w:ins w:id="51" w:author="Uživatel typu Host" w:date="2021-05-06T09:50:00Z">
        <w:r w:rsidR="715DD52F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- OK? </w:t>
        </w:r>
      </w:ins>
      <w:ins w:id="52" w:author="Zbořilová, Radka" w:date="2021-05-06T09:50:00Z">
        <w:r w:rsidR="1642BE5C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 </w:t>
        </w:r>
      </w:ins>
      <w:ins w:id="53" w:author="Zbořilová, Radka" w:date="2021-05-06T09:51:00Z">
        <w:r w:rsidR="1642BE5C" w:rsidRPr="61204CAF">
          <w:rPr>
            <w:rFonts w:ascii="Times New Roman" w:eastAsia="Times New Roman" w:hAnsi="Times New Roman" w:cs="Times New Roman"/>
            <w:sz w:val="24"/>
            <w:szCs w:val="24"/>
          </w:rPr>
          <w:t>MŮŽE TO BÝT LÉPE - PODÍVEJ SE NA PŘÍSLOVEČNÉ URČENÍ ČASU</w:t>
        </w:r>
      </w:ins>
    </w:p>
    <w:p w14:paraId="6D04F7AC" w14:textId="3C6A28FF" w:rsidR="77C46B93" w:rsidRDefault="77C46B93" w:rsidP="61204CAF">
      <w:pPr>
        <w:spacing w:line="276" w:lineRule="auto"/>
        <w:rPr>
          <w:ins w:id="54" w:author="Uživatel typu Host" w:date="2021-05-06T09:51:00Z"/>
          <w:rFonts w:ascii="Times New Roman" w:eastAsia="Times New Roman" w:hAnsi="Times New Roman" w:cs="Times New Roman"/>
          <w:sz w:val="24"/>
          <w:szCs w:val="24"/>
        </w:rPr>
      </w:pPr>
      <w:ins w:id="55" w:author="Uživatel typu Host" w:date="2021-05-06T09:51:00Z">
        <w:r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Kuřák celou noc kašle, a tak nespí. </w:t>
        </w:r>
      </w:ins>
      <w:ins w:id="56" w:author="Zbořilová, Radka" w:date="2021-05-06T09:51:00Z">
        <w:r w:rsidR="413E9B58" w:rsidRPr="61204CAF">
          <w:rPr>
            <w:rFonts w:ascii="Times New Roman" w:eastAsia="Times New Roman" w:hAnsi="Times New Roman" w:cs="Times New Roman"/>
            <w:sz w:val="24"/>
            <w:szCs w:val="24"/>
          </w:rPr>
          <w:t>ANO (JE TU VÍC MOŽNOSTÍ, ALE TAKHLE JE TO DOBRÉ)</w:t>
        </w:r>
      </w:ins>
    </w:p>
    <w:p w14:paraId="79FC6843" w14:textId="34CEE275" w:rsidR="741B1388" w:rsidRDefault="741B1388" w:rsidP="61204CAF">
      <w:pPr>
        <w:spacing w:line="276" w:lineRule="auto"/>
        <w:rPr>
          <w:ins w:id="57" w:author="Uživatel typu Host" w:date="2021-05-06T09:51:00Z"/>
        </w:rPr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>9) Protože kuřák nikdy nezestárne, mladý zemře.</w:t>
      </w:r>
    </w:p>
    <w:p w14:paraId="45E62DBB" w14:textId="13431AAC" w:rsidR="14FE1D2D" w:rsidRDefault="14FE1D2D" w:rsidP="61204CA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ins w:id="58" w:author="Uživatel typu Host" w:date="2021-05-06T09:51:00Z">
        <w:r w:rsidRPr="61204CAF">
          <w:rPr>
            <w:rFonts w:ascii="Times New Roman" w:eastAsia="Times New Roman" w:hAnsi="Times New Roman" w:cs="Times New Roman"/>
            <w:sz w:val="24"/>
            <w:szCs w:val="24"/>
          </w:rPr>
          <w:t>Zemře ml</w:t>
        </w:r>
      </w:ins>
      <w:ins w:id="59" w:author="Uživatel typu Host" w:date="2021-05-06T09:52:00Z">
        <w:r w:rsidRPr="61204CAF">
          <w:rPr>
            <w:rFonts w:ascii="Times New Roman" w:eastAsia="Times New Roman" w:hAnsi="Times New Roman" w:cs="Times New Roman"/>
            <w:sz w:val="24"/>
            <w:szCs w:val="24"/>
          </w:rPr>
          <w:t>adý</w:t>
        </w:r>
      </w:ins>
      <w:ins w:id="60" w:author="Uživatel typu Host" w:date="2021-05-06T09:51:00Z">
        <w:r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, protože kuřák </w:t>
        </w:r>
      </w:ins>
      <w:ins w:id="61" w:author="Uživatel typu Host" w:date="2021-05-06T09:52:00Z">
        <w:r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nikdy nezestárne. </w:t>
        </w:r>
      </w:ins>
      <w:ins w:id="62" w:author="Zbořilová, Radka" w:date="2021-05-06T09:52:00Z">
        <w:r w:rsidR="1B9E27A0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  LÉPE JINAK - ZAČNI PODMĚTEM</w:t>
        </w:r>
      </w:ins>
    </w:p>
    <w:p w14:paraId="1F538982" w14:textId="6BA58375" w:rsidR="3360F8F9" w:rsidRDefault="3360F8F9" w:rsidP="61204CAF">
      <w:pPr>
        <w:spacing w:line="276" w:lineRule="auto"/>
        <w:rPr>
          <w:ins w:id="63" w:author="Uživatel typu Host" w:date="2021-05-06T09:53:00Z"/>
          <w:rFonts w:ascii="Times New Roman" w:eastAsia="Times New Roman" w:hAnsi="Times New Roman" w:cs="Times New Roman"/>
          <w:sz w:val="24"/>
          <w:szCs w:val="24"/>
        </w:rPr>
      </w:pPr>
      <w:ins w:id="64" w:author="Uživatel typu Host" w:date="2021-05-06T09:53:00Z">
        <w:r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Kuřák nikdy nezestárne, protože zemře mladý. </w:t>
        </w:r>
      </w:ins>
      <w:ins w:id="65" w:author="Zbořilová, Radka" w:date="2021-05-06T09:53:00Z">
        <w:r w:rsidR="6EA79F92" w:rsidRPr="61204CAF">
          <w:rPr>
            <w:rFonts w:ascii="Times New Roman" w:eastAsia="Times New Roman" w:hAnsi="Times New Roman" w:cs="Times New Roman"/>
            <w:sz w:val="24"/>
            <w:szCs w:val="24"/>
          </w:rPr>
          <w:t>ANO</w:t>
        </w:r>
      </w:ins>
    </w:p>
    <w:p w14:paraId="67097EE9" w14:textId="73E44C43" w:rsidR="741B1388" w:rsidRDefault="741B1388" w:rsidP="61204CAF">
      <w:pPr>
        <w:spacing w:line="276" w:lineRule="auto"/>
        <w:rPr>
          <w:ins w:id="66" w:author="Zbořilová, Radka" w:date="2021-05-06T09:53:00Z"/>
        </w:rPr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10) Vesničané </w:t>
      </w:r>
      <w:del w:id="67" w:author="Uživatel typu Host" w:date="2021-05-06T09:53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>měšc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>e</w:t>
      </w:r>
      <w:del w:id="68" w:author="Uživatel typu Host" w:date="2021-05-06T09:53:00Z">
        <w:r w:rsidRPr="61204CAF" w:rsidDel="741B1388">
          <w:rPr>
            <w:rFonts w:ascii="Times New Roman" w:eastAsia="Times New Roman" w:hAnsi="Times New Roman" w:cs="Times New Roman"/>
            <w:sz w:val="24"/>
            <w:szCs w:val="24"/>
          </w:rPr>
          <w:delText xml:space="preserve"> se</w:delText>
        </w:r>
      </w:del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schovali </w:t>
      </w:r>
      <w:ins w:id="69" w:author="Uživatel typu Host" w:date="2021-05-06T09:53:00Z">
        <w:r w:rsidR="204E4234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měšče 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>a rozešli</w:t>
      </w:r>
      <w:ins w:id="70" w:author="Uživatel typu Host" w:date="2021-05-06T09:53:00Z">
        <w:r w:rsidR="5D899CAD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se</w:t>
        </w:r>
      </w:ins>
      <w:r w:rsidRPr="61204CAF">
        <w:rPr>
          <w:rFonts w:ascii="Times New Roman" w:eastAsia="Times New Roman" w:hAnsi="Times New Roman" w:cs="Times New Roman"/>
          <w:sz w:val="24"/>
          <w:szCs w:val="24"/>
        </w:rPr>
        <w:t>.</w:t>
      </w:r>
      <w:ins w:id="71" w:author="Zbořilová, Radka" w:date="2021-05-06T09:53:00Z">
        <w:r w:rsidR="616B49DC"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   ANO</w:t>
        </w:r>
      </w:ins>
    </w:p>
    <w:p w14:paraId="3A8733D2" w14:textId="5AE1B6C2" w:rsidR="616B49DC" w:rsidRDefault="616B49DC" w:rsidP="61204CA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ins w:id="72" w:author="Zbořilová, Radka" w:date="2021-05-06T09:53:00Z">
        <w:r w:rsidRPr="61204CAF">
          <w:rPr>
            <w:rFonts w:ascii="Times New Roman" w:eastAsia="Times New Roman" w:hAnsi="Times New Roman" w:cs="Times New Roman"/>
            <w:sz w:val="24"/>
            <w:szCs w:val="24"/>
          </w:rPr>
          <w:t xml:space="preserve">DOBŘE, MYSLÍM, ŽE UŽ TI TO ŠLO LÉPE, NEŽ </w:t>
        </w:r>
      </w:ins>
      <w:ins w:id="73" w:author="Zbořilová, Radka" w:date="2021-05-06T09:54:00Z">
        <w:r w:rsidRPr="61204CAF">
          <w:rPr>
            <w:rFonts w:ascii="Times New Roman" w:eastAsia="Times New Roman" w:hAnsi="Times New Roman" w:cs="Times New Roman"/>
            <w:sz w:val="24"/>
            <w:szCs w:val="24"/>
          </w:rPr>
          <w:t>MINULE – TO JE DOBŘE :-)</w:t>
        </w:r>
      </w:ins>
    </w:p>
    <w:p w14:paraId="3B608C8A" w14:textId="456579E0" w:rsidR="61204CAF" w:rsidRDefault="61204CAF" w:rsidP="61204CAF">
      <w:pPr>
        <w:rPr>
          <w:rFonts w:ascii="Times New Roman" w:hAnsi="Times New Roman" w:cs="Times New Roman"/>
          <w:sz w:val="24"/>
          <w:szCs w:val="24"/>
        </w:rPr>
      </w:pPr>
    </w:p>
    <w:p w14:paraId="403A8B9E" w14:textId="46C4A173" w:rsidR="616B49DC" w:rsidRPr="00C06331" w:rsidRDefault="616B49DC" w:rsidP="61204CAF">
      <w:pPr>
        <w:spacing w:line="257" w:lineRule="auto"/>
        <w:rPr>
          <w:rFonts w:ascii="Wingdings" w:eastAsia="Wingdings" w:hAnsi="Wingdings" w:cs="Wingdings"/>
          <w:color w:val="7030A0"/>
          <w:sz w:val="24"/>
          <w:szCs w:val="24"/>
        </w:rPr>
      </w:pPr>
      <w:r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Minulý týden ti oprava nevhodných formulací v médiích šla dobře – tak si korektorskou práci můžeš zopakovat :-)</w:t>
      </w:r>
    </w:p>
    <w:p w14:paraId="40E0CE84" w14:textId="5AD4416F" w:rsidR="616B49DC" w:rsidRDefault="616B49DC" w:rsidP="61204CAF">
      <w:pPr>
        <w:spacing w:line="257" w:lineRule="auto"/>
      </w:pPr>
      <w:r w:rsidRPr="6120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Vysvětli, proč jsou věty stylisticky neobratné/nevhodné. Zkus je opravit. </w:t>
      </w:r>
    </w:p>
    <w:p w14:paraId="202A5DB0" w14:textId="1F0E6CA3" w:rsidR="616B49DC" w:rsidRDefault="616B49DC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1) Rusové slavili konec války s Klausem </w:t>
      </w: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(titulek v novinách)</w:t>
      </w:r>
    </w:p>
    <w:p w14:paraId="71608E5D" w14:textId="7592CA13" w:rsidR="616B49DC" w:rsidRDefault="616B49DC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522774B6"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Rusové s Klausem slavili konec války. </w:t>
      </w:r>
      <w:r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ANO - NEVÁLČILI S KLAUSEM</w:t>
      </w:r>
    </w:p>
    <w:p w14:paraId="387A98F8" w14:textId="235E02C0" w:rsidR="616B49DC" w:rsidRPr="00C06331" w:rsidRDefault="616B49DC" w:rsidP="61204CAF">
      <w:pPr>
        <w:spacing w:line="276" w:lineRule="auto"/>
        <w:rPr>
          <w:color w:val="7030A0"/>
        </w:rPr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>2) Poslední sebevražedný atentát má</w:t>
      </w:r>
      <w:r w:rsidR="06BC931B" w:rsidRPr="61204C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6BC931B" w:rsidRPr="00C063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měl?</w:t>
      </w:r>
      <w:r w:rsidR="06BC931B" w:rsidRPr="6120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na svědomí asi dvacet lidí.   </w:t>
      </w:r>
      <w:r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TADY JE PROBLÉM DVOJÍ VÝZNAM -</w:t>
      </w:r>
      <w:r w:rsidR="3D3D2A60"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“NA SVĚDOMÍ” = 1) SPÁCHALO DVACET LIDÍ / 2) UMŘELO DVACET LIDÍ - ZKUSÍŠ TO PŘEFORMULOVAT, ABY BYL JASNÝ</w:t>
      </w:r>
      <w:r w:rsidR="5DF36D98"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3D3D2A60"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JEDEN VÝZNAM?</w:t>
      </w:r>
    </w:p>
    <w:p w14:paraId="7B6F2EEB" w14:textId="3228DF1E" w:rsidR="616B49DC" w:rsidRPr="00C06331" w:rsidRDefault="616B49DC" w:rsidP="61204CAF">
      <w:pPr>
        <w:spacing w:line="276" w:lineRule="auto"/>
        <w:rPr>
          <w:color w:val="7030A0"/>
        </w:rPr>
      </w:pPr>
      <w:r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6D6E1BBC"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Asi 20 lidí měl na svědomí poslední sebevražedný atentát. </w:t>
      </w:r>
      <w:r w:rsidR="1E2CF168"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1E2CF168"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ANO – TJ. 20 LIDÍ ZEMŘELO</w:t>
      </w:r>
    </w:p>
    <w:p w14:paraId="6B05B0B7" w14:textId="3D0EE767" w:rsidR="1E2CF168" w:rsidRPr="00C06331" w:rsidRDefault="1E2CF168" w:rsidP="61204CAF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A KDYBY TO MĚL BÝT TEN DRUHÝ VÝZNAM - ?</w:t>
      </w:r>
    </w:p>
    <w:p w14:paraId="587667D5" w14:textId="616A9690" w:rsidR="316BAE35" w:rsidRDefault="316BAE35" w:rsidP="61204CAF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Na svědomí posledního sebevražedného atentátu má asi 20 lidí. </w:t>
      </w:r>
    </w:p>
    <w:p w14:paraId="1CFC3D44" w14:textId="6BE09BD5" w:rsidR="16B5EE88" w:rsidRPr="00C06331" w:rsidRDefault="16B5EE88" w:rsidP="61204CAF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TO SE MI NEZDÁ MOC JASNÉ. JÁ BYCH ASI ZMĚNILA PŘÍSUDEK - Poslední sebevražedný atentát spáchalo / provedlo asi dvacet lidí.</w:t>
      </w:r>
    </w:p>
    <w:p w14:paraId="11748763" w14:textId="155BD53B" w:rsidR="616B49DC" w:rsidRPr="00C06331" w:rsidRDefault="616B49DC" w:rsidP="61204CAF">
      <w:pPr>
        <w:spacing w:line="276" w:lineRule="auto"/>
        <w:rPr>
          <w:color w:val="7030A0"/>
        </w:rPr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3) Při nehodě autobusu bylo zraněno několik dětí a také </w:t>
      </w:r>
      <w:r w:rsidRPr="61204CAF">
        <w:rPr>
          <w:rFonts w:ascii="Times New Roman" w:eastAsia="Times New Roman" w:hAnsi="Times New Roman" w:cs="Times New Roman"/>
          <w:sz w:val="24"/>
          <w:szCs w:val="24"/>
          <w:highlight w:val="yellow"/>
        </w:rPr>
        <w:t>částečně</w:t>
      </w:r>
      <w:r w:rsidR="4911D913" w:rsidRPr="61204CAF">
        <w:rPr>
          <w:rFonts w:ascii="Times New Roman" w:eastAsia="Times New Roman" w:hAnsi="Times New Roman" w:cs="Times New Roman"/>
          <w:sz w:val="24"/>
          <w:szCs w:val="24"/>
        </w:rPr>
        <w:t xml:space="preserve"> - pryč</w:t>
      </w: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 těhotná žena</w:t>
      </w:r>
      <w:r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r w:rsidR="774A4D29"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URČITĚ JE DIVNÉ SPOJENÍ “částečně těhotná žena” (JAK TO ASI VYPADÁ???) - ALE VÝZNAM JE, ŽE “těhotná žena BYLA ČÁ</w:t>
      </w:r>
      <w:r w:rsidR="5802D03C"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STEČNĚ ZRANĚNA”</w:t>
      </w:r>
    </w:p>
    <w:p w14:paraId="0D07938E" w14:textId="4CA83191" w:rsidR="616B49DC" w:rsidRDefault="616B49DC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83EF708" w14:textId="5F861554" w:rsidR="616B49DC" w:rsidRDefault="616B49DC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lastRenderedPageBreak/>
        <w:t>4) Dramatizaci Babičky uvádí Národní divadlo u příležitosti narození Boženy Němcové na Nové scéně.</w:t>
      </w:r>
    </w:p>
    <w:p w14:paraId="32B6307E" w14:textId="64EFF432" w:rsidR="616B49DC" w:rsidRDefault="616B49DC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45D77154"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Národní divadlo uvádí u příležitosti narození Boženy Němcové dramatizaci Babičky na Nové scéně. </w:t>
      </w:r>
    </w:p>
    <w:p w14:paraId="02E51468" w14:textId="664380C0" w:rsidR="082586EF" w:rsidRPr="00C06331" w:rsidRDefault="082586EF" w:rsidP="61204CAF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eastAsia="Times New Roman" w:hAnsi="Times New Roman" w:cs="Times New Roman"/>
          <w:color w:val="7030A0"/>
          <w:sz w:val="24"/>
          <w:szCs w:val="24"/>
        </w:rPr>
        <w:t>ANO - MŮŽE BÝT</w:t>
      </w:r>
    </w:p>
    <w:p w14:paraId="3290F2AC" w14:textId="7F407C43" w:rsidR="616B49DC" w:rsidRDefault="616B49DC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5) 17. listopad: oslavy zastínily protesty </w:t>
      </w: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(titulek v novinách)</w:t>
      </w:r>
    </w:p>
    <w:p w14:paraId="74624141" w14:textId="6115C29B" w:rsidR="616B49DC" w:rsidRDefault="616B49DC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48DAF694" w:rsidRPr="61204CAF">
        <w:rPr>
          <w:rFonts w:ascii="Times New Roman" w:eastAsia="Times New Roman" w:hAnsi="Times New Roman" w:cs="Times New Roman"/>
          <w:color w:val="0070C0"/>
          <w:sz w:val="24"/>
          <w:szCs w:val="24"/>
        </w:rPr>
        <w:t>17. Listopad: protesty zastínily oslavy</w:t>
      </w:r>
    </w:p>
    <w:p w14:paraId="75E45316" w14:textId="716B3E4C" w:rsidR="047C5686" w:rsidRPr="00C06331" w:rsidRDefault="047C5686" w:rsidP="61204CA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hAnsi="Times New Roman" w:cs="Times New Roman"/>
          <w:color w:val="7030A0"/>
          <w:sz w:val="24"/>
          <w:szCs w:val="24"/>
        </w:rPr>
        <w:t>TADY JE PROBLÉM, ŽE NENÍ ÚPLNĚ JASNÉ, CO JE PODMĚT A CO PŘEDMĚT, TJ. JESTLI Osla</w:t>
      </w:r>
      <w:r w:rsidR="00C06331">
        <w:rPr>
          <w:rFonts w:ascii="Times New Roman" w:hAnsi="Times New Roman" w:cs="Times New Roman"/>
          <w:color w:val="7030A0"/>
          <w:sz w:val="24"/>
          <w:szCs w:val="24"/>
        </w:rPr>
        <w:t>vy byly zastíněny protesty, NEBO</w:t>
      </w:r>
      <w:r w:rsidRPr="00C06331">
        <w:rPr>
          <w:rFonts w:ascii="Times New Roman" w:hAnsi="Times New Roman" w:cs="Times New Roman"/>
          <w:color w:val="7030A0"/>
          <w:sz w:val="24"/>
          <w:szCs w:val="24"/>
        </w:rPr>
        <w:t xml:space="preserve"> Protesty byly zastíněny oslavami.</w:t>
      </w:r>
    </w:p>
    <w:p w14:paraId="5B98CD4C" w14:textId="60C91235" w:rsidR="7E99F243" w:rsidRPr="00C06331" w:rsidRDefault="7E99F243" w:rsidP="61204CA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hAnsi="Times New Roman" w:cs="Times New Roman"/>
          <w:color w:val="7030A0"/>
          <w:sz w:val="24"/>
          <w:szCs w:val="24"/>
        </w:rPr>
        <w:t>V PODOBNÝCH PŘÍPADECH SE HODÍ POUŽÍT TRPNÝ ROD, KTERÝ UJASNÍ PŘEDMĚT A PODMĚT ZMĚNOU PÁDU</w:t>
      </w:r>
    </w:p>
    <w:p w14:paraId="51EBF7DA" w14:textId="1206D860" w:rsidR="61204CAF" w:rsidRDefault="61204CAF" w:rsidP="61204CAF">
      <w:pPr>
        <w:rPr>
          <w:rFonts w:ascii="Times New Roman" w:hAnsi="Times New Roman" w:cs="Times New Roman"/>
          <w:sz w:val="24"/>
          <w:szCs w:val="24"/>
        </w:rPr>
      </w:pPr>
    </w:p>
    <w:p w14:paraId="201FA2F4" w14:textId="6A043F62" w:rsidR="7E99F243" w:rsidRPr="00C06331" w:rsidRDefault="7E99F243" w:rsidP="61204CA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06331">
        <w:rPr>
          <w:rFonts w:ascii="Times New Roman" w:hAnsi="Times New Roman" w:cs="Times New Roman"/>
          <w:color w:val="7030A0"/>
          <w:sz w:val="24"/>
          <w:szCs w:val="24"/>
        </w:rPr>
        <w:t>DOBŘE, ZKUSÍME JEŠTĚ DALŠÍ CVIČENÍ:</w:t>
      </w:r>
    </w:p>
    <w:p w14:paraId="02E46834" w14:textId="380B8613" w:rsidR="7E99F243" w:rsidRDefault="7E99F243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b/>
          <w:bCs/>
          <w:sz w:val="24"/>
          <w:szCs w:val="24"/>
        </w:rPr>
        <w:t>* Vytvoř co nejvíc vět ze zadaných slov (základních tvarů). Můžeš je skloňovat, časovat, použít předložky, spojky…</w:t>
      </w:r>
    </w:p>
    <w:p w14:paraId="429A77AB" w14:textId="764B355A" w:rsidR="7E99F243" w:rsidRDefault="7E99F243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 xml:space="preserve">a) HANA – JÍT – OSLAVA – ŘEDITEL – SÁM </w:t>
      </w:r>
    </w:p>
    <w:p w14:paraId="71A67C6B" w14:textId="2D133119" w:rsidR="082CB74D" w:rsidRPr="00C06331" w:rsidRDefault="082CB74D" w:rsidP="61204CAF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Ředitel šel sám na oslavu Hany. </w:t>
      </w:r>
    </w:p>
    <w:p w14:paraId="1EE4DB1A" w14:textId="64707B7F" w:rsidR="082CB74D" w:rsidRPr="00C06331" w:rsidRDefault="082CB74D" w:rsidP="61204CAF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Ředitel nešel sám na oslavu Hany. </w:t>
      </w:r>
    </w:p>
    <w:p w14:paraId="29B3AAA2" w14:textId="2AD7F9A1" w:rsidR="082CB74D" w:rsidRPr="00C06331" w:rsidRDefault="082CB74D" w:rsidP="61204CAF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Hana šla na oslavu, kde byl i sám ředitel. </w:t>
      </w:r>
    </w:p>
    <w:p w14:paraId="5894305E" w14:textId="33794A84" w:rsidR="082CB74D" w:rsidRPr="00C06331" w:rsidRDefault="082CB74D" w:rsidP="61204CAF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Ředitel šel na Haninu oslavu sám. </w:t>
      </w:r>
    </w:p>
    <w:p w14:paraId="003C1162" w14:textId="3C354197" w:rsidR="082CB74D" w:rsidRPr="00C06331" w:rsidRDefault="082CB74D" w:rsidP="61204CAF">
      <w:pPr>
        <w:spacing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Ředitel nejde s Hanou na oslavu, ale jde sám. </w:t>
      </w:r>
    </w:p>
    <w:p w14:paraId="0D46C1C3" w14:textId="0B3B8ED3" w:rsidR="7E99F243" w:rsidRDefault="7E99F243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>b) ŘECKO – MARTIN – KAMARÁD – NAVŠTÍVIL – NÁŠ</w:t>
      </w:r>
    </w:p>
    <w:p w14:paraId="29A1B340" w14:textId="4792582E" w:rsidR="38BE36A9" w:rsidRPr="00C06331" w:rsidRDefault="38BE36A9" w:rsidP="61204CA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hAnsi="Times New Roman" w:cs="Times New Roman"/>
          <w:color w:val="0070C0"/>
          <w:sz w:val="24"/>
          <w:szCs w:val="24"/>
        </w:rPr>
        <w:t xml:space="preserve">V Řecku Martin navštivil našeho kamaráda. </w:t>
      </w:r>
    </w:p>
    <w:p w14:paraId="61FD7095" w14:textId="336308FF" w:rsidR="38BE36A9" w:rsidRPr="00C06331" w:rsidRDefault="38BE36A9" w:rsidP="61204CA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hAnsi="Times New Roman" w:cs="Times New Roman"/>
          <w:color w:val="0070C0"/>
          <w:sz w:val="24"/>
          <w:szCs w:val="24"/>
        </w:rPr>
        <w:t>Martin navštivil našeho kamaráda v Ře</w:t>
      </w:r>
      <w:r w:rsidR="5D1C24D7" w:rsidRPr="00C06331">
        <w:rPr>
          <w:rFonts w:ascii="Times New Roman" w:hAnsi="Times New Roman" w:cs="Times New Roman"/>
          <w:color w:val="0070C0"/>
          <w:sz w:val="24"/>
          <w:szCs w:val="24"/>
        </w:rPr>
        <w:t>c</w:t>
      </w:r>
      <w:r w:rsidRPr="00C06331">
        <w:rPr>
          <w:rFonts w:ascii="Times New Roman" w:hAnsi="Times New Roman" w:cs="Times New Roman"/>
          <w:color w:val="0070C0"/>
          <w:sz w:val="24"/>
          <w:szCs w:val="24"/>
        </w:rPr>
        <w:t xml:space="preserve">ku. </w:t>
      </w:r>
    </w:p>
    <w:p w14:paraId="4B4D097E" w14:textId="3E957966" w:rsidR="38BE36A9" w:rsidRPr="00C06331" w:rsidRDefault="38BE36A9" w:rsidP="61204CA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hAnsi="Times New Roman" w:cs="Times New Roman"/>
          <w:color w:val="0070C0"/>
          <w:sz w:val="24"/>
          <w:szCs w:val="24"/>
        </w:rPr>
        <w:t xml:space="preserve">Náš Martin navštívil řeckého kamaráda. </w:t>
      </w:r>
    </w:p>
    <w:p w14:paraId="25796AF3" w14:textId="0DFC3DB2" w:rsidR="38BE36A9" w:rsidRPr="00C06331" w:rsidRDefault="38BE36A9" w:rsidP="61204CA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hAnsi="Times New Roman" w:cs="Times New Roman"/>
          <w:color w:val="0070C0"/>
          <w:sz w:val="24"/>
          <w:szCs w:val="24"/>
        </w:rPr>
        <w:t xml:space="preserve">Náš kamarád z Řecka navštivil Martina. </w:t>
      </w:r>
    </w:p>
    <w:p w14:paraId="3BAC6AF2" w14:textId="19CD6B06" w:rsidR="41C82E45" w:rsidRPr="00C06331" w:rsidRDefault="41C82E45" w:rsidP="61204CA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06331">
        <w:rPr>
          <w:rFonts w:ascii="Times New Roman" w:hAnsi="Times New Roman" w:cs="Times New Roman"/>
          <w:color w:val="0070C0"/>
          <w:sz w:val="24"/>
          <w:szCs w:val="24"/>
        </w:rPr>
        <w:t>Náš Martin a jeho kamarád navštivili Řeck</w:t>
      </w:r>
      <w:r w:rsidRPr="00C063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u</w:t>
      </w:r>
      <w:r w:rsidRPr="00C06331">
        <w:rPr>
          <w:rFonts w:ascii="Times New Roman" w:hAnsi="Times New Roman" w:cs="Times New Roman"/>
          <w:color w:val="0070C0"/>
          <w:sz w:val="24"/>
          <w:szCs w:val="24"/>
        </w:rPr>
        <w:t>. o</w:t>
      </w:r>
    </w:p>
    <w:p w14:paraId="529CDA6A" w14:textId="11C4FD5B" w:rsidR="2E5B319B" w:rsidRPr="00C06331" w:rsidRDefault="2E5B319B" w:rsidP="61204CAF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06331">
        <w:rPr>
          <w:rFonts w:ascii="Times New Roman" w:hAnsi="Times New Roman"/>
          <w:color w:val="7030A0"/>
          <w:sz w:val="24"/>
          <w:szCs w:val="24"/>
        </w:rPr>
        <w:t>DOBŘE, MOŽNOSTÍ JE HODNĚ. DÁM SEM NĚJAKÉ DALŠÍ PŘÍKLADY - JEN PRO SROVNÁNÍ.</w:t>
      </w:r>
    </w:p>
    <w:p w14:paraId="25839B77" w14:textId="550D3202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Příklady:</w:t>
      </w:r>
    </w:p>
    <w:p w14:paraId="0DA54E8D" w14:textId="0C3028ED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a)</w:t>
      </w:r>
    </w:p>
    <w:p w14:paraId="2B13A68C" w14:textId="3F399D49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Hana šla na oslavu sama s ředitelem.</w:t>
      </w:r>
    </w:p>
    <w:p w14:paraId="08D90683" w14:textId="341D7C19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Hana šla k řediteli na oslavu sama.</w:t>
      </w:r>
    </w:p>
    <w:p w14:paraId="0AA94A19" w14:textId="25304637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Hana šla na oslavu sama bez ředitele.</w:t>
      </w:r>
    </w:p>
    <w:p w14:paraId="50204B69" w14:textId="5119FFE6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Na oslavu k Haně šel ředitel sám.</w:t>
      </w:r>
    </w:p>
    <w:p w14:paraId="3CA3630A" w14:textId="7A48E0EB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Sám ředitel šel k Haně na oslavu.</w:t>
      </w:r>
    </w:p>
    <w:p w14:paraId="40939D88" w14:textId="3AA311CA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Ředitel Hany šel na oslavu sám.</w:t>
      </w:r>
    </w:p>
    <w:p w14:paraId="33420DF9" w14:textId="7A6F4D9C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b)</w:t>
      </w:r>
    </w:p>
    <w:p w14:paraId="3E0F0D12" w14:textId="0BA4F36B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Martin navštívil našeho kamaráda v Řecku.</w:t>
      </w:r>
    </w:p>
    <w:p w14:paraId="087AC8B9" w14:textId="1D30438F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Náš Martin navštívil kamaráda v Řecku.</w:t>
      </w:r>
    </w:p>
    <w:p w14:paraId="6DAC7F11" w14:textId="1FED256D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Náš Martin navštívil Řecko s kamarádem.</w:t>
      </w:r>
    </w:p>
    <w:p w14:paraId="4B5F945D" w14:textId="3041597C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Naši kamarádi z Řecka navštívili Martina.</w:t>
      </w:r>
    </w:p>
    <w:p w14:paraId="07210726" w14:textId="33D6A0EB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Kamarádi navštívili našeho </w:t>
      </w:r>
      <w:r w:rsidR="0041D776"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Martina </w:t>
      </w: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v Řecku.</w:t>
      </w:r>
    </w:p>
    <w:p w14:paraId="392AC29C" w14:textId="1B3E77D0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i/>
          <w:iCs/>
          <w:sz w:val="24"/>
          <w:szCs w:val="24"/>
        </w:rPr>
        <w:t>Řecko navštívil kamarád našeho Martina.</w:t>
      </w:r>
    </w:p>
    <w:p w14:paraId="0CE63CA3" w14:textId="27CD686D" w:rsidR="61204CAF" w:rsidRDefault="61204CAF" w:rsidP="61204C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E84F98" w14:textId="2093E914" w:rsidR="2E5B319B" w:rsidRDefault="2E5B319B" w:rsidP="61204CAF">
      <w:pPr>
        <w:spacing w:line="276" w:lineRule="auto"/>
      </w:pPr>
      <w:r w:rsidRPr="61204CAF">
        <w:rPr>
          <w:rFonts w:ascii="Times New Roman" w:eastAsia="Times New Roman" w:hAnsi="Times New Roman" w:cs="Times New Roman"/>
          <w:b/>
          <w:bCs/>
          <w:sz w:val="24"/>
          <w:szCs w:val="24"/>
        </w:rPr>
        <w:t>* Přelož vytvořené věty do ČZJ – vysvětli rozdíly mezi větami.</w:t>
      </w:r>
    </w:p>
    <w:p w14:paraId="7AE4CA8B" w14:textId="55671A8D" w:rsidR="407910BF" w:rsidRPr="00C06331" w:rsidRDefault="407910BF" w:rsidP="61204CAF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C06331">
        <w:rPr>
          <w:rFonts w:ascii="Times New Roman" w:hAnsi="Times New Roman"/>
          <w:color w:val="7030A0"/>
          <w:sz w:val="24"/>
          <w:szCs w:val="24"/>
        </w:rPr>
        <w:t>DOBŘE - DNESKA UŽ BUDEME KONČIT, JEŠTĚ SI VYSVĚTLÍME ÚKOL (P</w:t>
      </w:r>
      <w:r w:rsidR="00C06331" w:rsidRPr="00C06331">
        <w:rPr>
          <w:rFonts w:ascii="Times New Roman" w:hAnsi="Times New Roman"/>
          <w:color w:val="7030A0"/>
          <w:sz w:val="24"/>
          <w:szCs w:val="24"/>
        </w:rPr>
        <w:t>O</w:t>
      </w:r>
      <w:r w:rsidRPr="00C06331">
        <w:rPr>
          <w:rFonts w:ascii="Times New Roman" w:hAnsi="Times New Roman"/>
          <w:color w:val="7030A0"/>
          <w:sz w:val="24"/>
          <w:szCs w:val="24"/>
        </w:rPr>
        <w:t>SLEDNÍ!):</w:t>
      </w:r>
    </w:p>
    <w:p w14:paraId="4164BB26" w14:textId="16E8C307" w:rsidR="61204CAF" w:rsidRDefault="61204CAF" w:rsidP="61204C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3A9B79" w14:textId="7777E5AC" w:rsidR="1185D363" w:rsidRDefault="7955667E" w:rsidP="12603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61204CAF">
        <w:rPr>
          <w:rFonts w:ascii="Times New Roman" w:hAnsi="Times New Roman"/>
          <w:sz w:val="24"/>
          <w:szCs w:val="24"/>
        </w:rPr>
        <w:t>DOMÁCÍ PRÁCE:</w:t>
      </w:r>
    </w:p>
    <w:p w14:paraId="59A44146" w14:textId="4B759650" w:rsidR="009C3652" w:rsidRDefault="5D9FC545" w:rsidP="61204CAF">
      <w:pPr>
        <w:spacing w:after="0" w:line="276" w:lineRule="auto"/>
      </w:pPr>
      <w:r w:rsidRPr="61204CAF">
        <w:rPr>
          <w:rFonts w:ascii="Times New Roman" w:eastAsia="Times New Roman" w:hAnsi="Times New Roman" w:cs="Times New Roman"/>
          <w:b/>
          <w:bCs/>
          <w:sz w:val="24"/>
          <w:szCs w:val="24"/>
        </w:rPr>
        <w:t>Přečti si devátou-poslední část z knížky o Kryšpínovi. Vyplň pracovní list a pošli RZ.</w:t>
      </w:r>
    </w:p>
    <w:p w14:paraId="252315B1" w14:textId="60640F3A" w:rsidR="009C3652" w:rsidRDefault="5D9FC545" w:rsidP="61204CAF">
      <w:pPr>
        <w:spacing w:after="0"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>- Porovnej závěr příběhu se svým závěrem, který jsi napsala.</w:t>
      </w:r>
      <w:r w:rsidR="6F4929FD" w:rsidRPr="61204CAF">
        <w:rPr>
          <w:rFonts w:ascii="Times New Roman" w:eastAsia="Times New Roman" w:hAnsi="Times New Roman" w:cs="Times New Roman"/>
          <w:sz w:val="24"/>
          <w:szCs w:val="24"/>
        </w:rPr>
        <w:t xml:space="preserve"> - písemně? </w:t>
      </w:r>
    </w:p>
    <w:p w14:paraId="18C97D03" w14:textId="316A16DF" w:rsidR="009C3652" w:rsidRDefault="5D9FC545" w:rsidP="61204CAF">
      <w:pPr>
        <w:spacing w:after="0"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>- Zkus zjistit základní informace o knize = Autor/ka + Název knížky + Nakladatelství + Rok vydání.</w:t>
      </w:r>
    </w:p>
    <w:p w14:paraId="5C82A40A" w14:textId="207FB6C8" w:rsidR="009C3652" w:rsidRDefault="5D9FC545" w:rsidP="61204CAF">
      <w:pPr>
        <w:spacing w:after="0" w:line="276" w:lineRule="auto"/>
      </w:pPr>
      <w:r w:rsidRPr="61204CAF">
        <w:rPr>
          <w:rFonts w:ascii="Times New Roman" w:eastAsia="Times New Roman" w:hAnsi="Times New Roman" w:cs="Times New Roman"/>
          <w:sz w:val="24"/>
          <w:szCs w:val="24"/>
        </w:rPr>
        <w:t>- Připrav si osnovu / pracovní obsah seminární práce.</w:t>
      </w:r>
    </w:p>
    <w:p w14:paraId="668CA070" w14:textId="329093D1" w:rsidR="009C3652" w:rsidRDefault="009C3652" w:rsidP="61204C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ADAB28" w14:textId="77777777" w:rsidR="00951CD5" w:rsidRDefault="00951CD5" w:rsidP="00D65F29">
      <w:pPr>
        <w:rPr>
          <w:rFonts w:ascii="Times New Roman" w:hAnsi="Times New Roman"/>
          <w:sz w:val="24"/>
          <w:szCs w:val="24"/>
        </w:rPr>
      </w:pPr>
    </w:p>
    <w:sectPr w:rsidR="00951CD5" w:rsidSect="00391C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53BF3" w14:textId="77777777" w:rsidR="0083213C" w:rsidRDefault="0083213C" w:rsidP="0052135C">
      <w:pPr>
        <w:spacing w:after="0" w:line="240" w:lineRule="auto"/>
      </w:pPr>
      <w:r>
        <w:separator/>
      </w:r>
    </w:p>
  </w:endnote>
  <w:endnote w:type="continuationSeparator" w:id="0">
    <w:p w14:paraId="0D09111B" w14:textId="77777777" w:rsidR="0083213C" w:rsidRDefault="0083213C" w:rsidP="0052135C">
      <w:pPr>
        <w:spacing w:after="0" w:line="240" w:lineRule="auto"/>
      </w:pPr>
      <w:r>
        <w:continuationSeparator/>
      </w:r>
    </w:p>
  </w:endnote>
  <w:endnote w:type="continuationNotice" w:id="1">
    <w:p w14:paraId="0CBED554" w14:textId="77777777" w:rsidR="0083213C" w:rsidRDefault="00832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AF7A3" w14:textId="77777777" w:rsidR="0083213C" w:rsidRDefault="0083213C" w:rsidP="0052135C">
      <w:pPr>
        <w:spacing w:after="0" w:line="240" w:lineRule="auto"/>
      </w:pPr>
      <w:r>
        <w:separator/>
      </w:r>
    </w:p>
  </w:footnote>
  <w:footnote w:type="continuationSeparator" w:id="0">
    <w:p w14:paraId="459E9417" w14:textId="77777777" w:rsidR="0083213C" w:rsidRDefault="0083213C" w:rsidP="0052135C">
      <w:pPr>
        <w:spacing w:after="0" w:line="240" w:lineRule="auto"/>
      </w:pPr>
      <w:r>
        <w:continuationSeparator/>
      </w:r>
    </w:p>
  </w:footnote>
  <w:footnote w:type="continuationNotice" w:id="1">
    <w:p w14:paraId="05CE8BAA" w14:textId="77777777" w:rsidR="0083213C" w:rsidRDefault="008321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D54B9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2D51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913CD"/>
    <w:rsid w:val="0029180D"/>
    <w:rsid w:val="00296D09"/>
    <w:rsid w:val="002A08ED"/>
    <w:rsid w:val="002A0E52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13CF"/>
    <w:rsid w:val="0032405C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1D776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6E24"/>
    <w:rsid w:val="00657548"/>
    <w:rsid w:val="00661B24"/>
    <w:rsid w:val="006630C0"/>
    <w:rsid w:val="00663186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08C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13C"/>
    <w:rsid w:val="00832802"/>
    <w:rsid w:val="00832D46"/>
    <w:rsid w:val="008343B5"/>
    <w:rsid w:val="0084069C"/>
    <w:rsid w:val="008470AA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212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4369A"/>
    <w:rsid w:val="00B4638C"/>
    <w:rsid w:val="00B53D5B"/>
    <w:rsid w:val="00B55948"/>
    <w:rsid w:val="00B55BC6"/>
    <w:rsid w:val="00B60CBF"/>
    <w:rsid w:val="00B60DBE"/>
    <w:rsid w:val="00B67C7A"/>
    <w:rsid w:val="00B71C0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C3294"/>
    <w:rsid w:val="00BD2AEB"/>
    <w:rsid w:val="00BD47AB"/>
    <w:rsid w:val="00BD526A"/>
    <w:rsid w:val="00BD6A99"/>
    <w:rsid w:val="00BD7E94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6331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0E5E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0737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13795"/>
    <w:rsid w:val="00E15931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EE005E"/>
    <w:rsid w:val="021DB24F"/>
    <w:rsid w:val="02E0C4C2"/>
    <w:rsid w:val="0304F2B3"/>
    <w:rsid w:val="0313EB68"/>
    <w:rsid w:val="03548BF0"/>
    <w:rsid w:val="039235A6"/>
    <w:rsid w:val="03BB92F9"/>
    <w:rsid w:val="03E92B54"/>
    <w:rsid w:val="040BBF68"/>
    <w:rsid w:val="046E21BE"/>
    <w:rsid w:val="047C5686"/>
    <w:rsid w:val="04941D46"/>
    <w:rsid w:val="04B564FF"/>
    <w:rsid w:val="04FF825B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822A5F"/>
    <w:rsid w:val="069D1CBB"/>
    <w:rsid w:val="06BC931B"/>
    <w:rsid w:val="06C39BD7"/>
    <w:rsid w:val="06D293A8"/>
    <w:rsid w:val="06F46E18"/>
    <w:rsid w:val="07492644"/>
    <w:rsid w:val="0775ED52"/>
    <w:rsid w:val="07A05086"/>
    <w:rsid w:val="07C6700D"/>
    <w:rsid w:val="082586EF"/>
    <w:rsid w:val="082CB74D"/>
    <w:rsid w:val="08720B3B"/>
    <w:rsid w:val="08970B6D"/>
    <w:rsid w:val="0911EF68"/>
    <w:rsid w:val="0922F88A"/>
    <w:rsid w:val="0947E243"/>
    <w:rsid w:val="0991F03A"/>
    <w:rsid w:val="09B5B60F"/>
    <w:rsid w:val="09C382A6"/>
    <w:rsid w:val="0A18B752"/>
    <w:rsid w:val="0A2ED5D7"/>
    <w:rsid w:val="0A619376"/>
    <w:rsid w:val="0AA8533D"/>
    <w:rsid w:val="0AD6ECA7"/>
    <w:rsid w:val="0AE5C598"/>
    <w:rsid w:val="0B277AA3"/>
    <w:rsid w:val="0B3C1310"/>
    <w:rsid w:val="0B5D8908"/>
    <w:rsid w:val="0B6DDE86"/>
    <w:rsid w:val="0B8828AA"/>
    <w:rsid w:val="0B8D3C91"/>
    <w:rsid w:val="0BA8E090"/>
    <w:rsid w:val="0C2C8B28"/>
    <w:rsid w:val="0C7B973B"/>
    <w:rsid w:val="0C8CF835"/>
    <w:rsid w:val="0C9ECFBB"/>
    <w:rsid w:val="0C9FA0D9"/>
    <w:rsid w:val="0CC8AF31"/>
    <w:rsid w:val="0D23CACC"/>
    <w:rsid w:val="0D24C6EB"/>
    <w:rsid w:val="0D5C03D6"/>
    <w:rsid w:val="0D897644"/>
    <w:rsid w:val="0DA35F15"/>
    <w:rsid w:val="0DE3CB5D"/>
    <w:rsid w:val="0DE6F8D5"/>
    <w:rsid w:val="0F7160A5"/>
    <w:rsid w:val="0F9A2794"/>
    <w:rsid w:val="0FC20B7A"/>
    <w:rsid w:val="105B99CD"/>
    <w:rsid w:val="108D0A4D"/>
    <w:rsid w:val="10A752E9"/>
    <w:rsid w:val="10A84F08"/>
    <w:rsid w:val="10FB713D"/>
    <w:rsid w:val="113D830B"/>
    <w:rsid w:val="114C5BFC"/>
    <w:rsid w:val="1185D363"/>
    <w:rsid w:val="11B56C2E"/>
    <w:rsid w:val="11CCCA8C"/>
    <w:rsid w:val="12567C80"/>
    <w:rsid w:val="1260318B"/>
    <w:rsid w:val="12AA2496"/>
    <w:rsid w:val="12B0EDA2"/>
    <w:rsid w:val="12F7CB10"/>
    <w:rsid w:val="135B3471"/>
    <w:rsid w:val="13E7DD50"/>
    <w:rsid w:val="13F4587F"/>
    <w:rsid w:val="148EEE9F"/>
    <w:rsid w:val="14FE1D2D"/>
    <w:rsid w:val="153645B5"/>
    <w:rsid w:val="153E6D59"/>
    <w:rsid w:val="1577A331"/>
    <w:rsid w:val="15D8E25D"/>
    <w:rsid w:val="15DF05E4"/>
    <w:rsid w:val="16089B7C"/>
    <w:rsid w:val="1642BE5C"/>
    <w:rsid w:val="16B5EE88"/>
    <w:rsid w:val="17C3876D"/>
    <w:rsid w:val="180EFB67"/>
    <w:rsid w:val="181276BC"/>
    <w:rsid w:val="18341219"/>
    <w:rsid w:val="186B5F76"/>
    <w:rsid w:val="1874F94B"/>
    <w:rsid w:val="19BAFA7F"/>
    <w:rsid w:val="1A24E301"/>
    <w:rsid w:val="1A2E036E"/>
    <w:rsid w:val="1A81B818"/>
    <w:rsid w:val="1AA3FC76"/>
    <w:rsid w:val="1AA4D9C0"/>
    <w:rsid w:val="1AD79074"/>
    <w:rsid w:val="1AF63F06"/>
    <w:rsid w:val="1B5BC48A"/>
    <w:rsid w:val="1B9E27A0"/>
    <w:rsid w:val="1BBED9E9"/>
    <w:rsid w:val="1BD39BF2"/>
    <w:rsid w:val="1C1564E3"/>
    <w:rsid w:val="1C2B02CE"/>
    <w:rsid w:val="1CD09989"/>
    <w:rsid w:val="1CDD2721"/>
    <w:rsid w:val="1D112480"/>
    <w:rsid w:val="1D4EDD7B"/>
    <w:rsid w:val="1D648009"/>
    <w:rsid w:val="1D8567D3"/>
    <w:rsid w:val="1D9AC4D6"/>
    <w:rsid w:val="1DD5943E"/>
    <w:rsid w:val="1DE3F442"/>
    <w:rsid w:val="1E02BF4C"/>
    <w:rsid w:val="1E1B34C6"/>
    <w:rsid w:val="1E26C022"/>
    <w:rsid w:val="1E2CF168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4E4234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C0C877"/>
    <w:rsid w:val="23F80286"/>
    <w:rsid w:val="2444D87B"/>
    <w:rsid w:val="246E5661"/>
    <w:rsid w:val="248B81CE"/>
    <w:rsid w:val="250CBEB9"/>
    <w:rsid w:val="2533F3E3"/>
    <w:rsid w:val="255E5717"/>
    <w:rsid w:val="255FCD34"/>
    <w:rsid w:val="257571C5"/>
    <w:rsid w:val="2632A29C"/>
    <w:rsid w:val="265F5070"/>
    <w:rsid w:val="26B65F79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7CCF7C"/>
    <w:rsid w:val="2880768F"/>
    <w:rsid w:val="288EA65D"/>
    <w:rsid w:val="289FE134"/>
    <w:rsid w:val="2926A6E9"/>
    <w:rsid w:val="292CCA70"/>
    <w:rsid w:val="2949E6E0"/>
    <w:rsid w:val="29EE003B"/>
    <w:rsid w:val="2A9D57E3"/>
    <w:rsid w:val="2B19A7D6"/>
    <w:rsid w:val="2B8200AA"/>
    <w:rsid w:val="2BBC5DC4"/>
    <w:rsid w:val="2BC12650"/>
    <w:rsid w:val="2C4B42D5"/>
    <w:rsid w:val="2C663531"/>
    <w:rsid w:val="2C87407D"/>
    <w:rsid w:val="2C97505B"/>
    <w:rsid w:val="2CB31C14"/>
    <w:rsid w:val="2CE0A376"/>
    <w:rsid w:val="2D30F918"/>
    <w:rsid w:val="2DE08C03"/>
    <w:rsid w:val="2E12F766"/>
    <w:rsid w:val="2E193BB7"/>
    <w:rsid w:val="2E2AC204"/>
    <w:rsid w:val="2E5B319B"/>
    <w:rsid w:val="2E7A9BC3"/>
    <w:rsid w:val="2E9F83C2"/>
    <w:rsid w:val="2EA84901"/>
    <w:rsid w:val="2EF79834"/>
    <w:rsid w:val="2FA0CEB3"/>
    <w:rsid w:val="2FD74A14"/>
    <w:rsid w:val="3004F338"/>
    <w:rsid w:val="304FA406"/>
    <w:rsid w:val="30647EF7"/>
    <w:rsid w:val="3065CCD4"/>
    <w:rsid w:val="3077746A"/>
    <w:rsid w:val="30854A22"/>
    <w:rsid w:val="30AC33A2"/>
    <w:rsid w:val="30F1AFA6"/>
    <w:rsid w:val="314AE12B"/>
    <w:rsid w:val="316BAE35"/>
    <w:rsid w:val="31D39428"/>
    <w:rsid w:val="31F2AAC6"/>
    <w:rsid w:val="320C85C1"/>
    <w:rsid w:val="321276EB"/>
    <w:rsid w:val="32151FF4"/>
    <w:rsid w:val="32260DDC"/>
    <w:rsid w:val="322E2C85"/>
    <w:rsid w:val="3233DE68"/>
    <w:rsid w:val="32341408"/>
    <w:rsid w:val="3287C263"/>
    <w:rsid w:val="32BF0647"/>
    <w:rsid w:val="32C725A3"/>
    <w:rsid w:val="3360F8F9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807E20B"/>
    <w:rsid w:val="389CDCA1"/>
    <w:rsid w:val="38B7FD3C"/>
    <w:rsid w:val="38BE36A9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AC04ACF"/>
    <w:rsid w:val="3B1CCDB4"/>
    <w:rsid w:val="3B3EA6EB"/>
    <w:rsid w:val="3BB95931"/>
    <w:rsid w:val="3BBF279A"/>
    <w:rsid w:val="3BD5BBFF"/>
    <w:rsid w:val="3BEB2FAA"/>
    <w:rsid w:val="3C1DBE54"/>
    <w:rsid w:val="3C6B25B0"/>
    <w:rsid w:val="3C7FE096"/>
    <w:rsid w:val="3CCA197F"/>
    <w:rsid w:val="3CDB532E"/>
    <w:rsid w:val="3CF1E3D9"/>
    <w:rsid w:val="3CF9890C"/>
    <w:rsid w:val="3D3D2A60"/>
    <w:rsid w:val="3D45B8BA"/>
    <w:rsid w:val="3DAF4C1C"/>
    <w:rsid w:val="3DC5E245"/>
    <w:rsid w:val="3E2240F6"/>
    <w:rsid w:val="3E3086BA"/>
    <w:rsid w:val="3E48BE46"/>
    <w:rsid w:val="3E81DAEB"/>
    <w:rsid w:val="3EE5A623"/>
    <w:rsid w:val="3EED8E5B"/>
    <w:rsid w:val="3F031A38"/>
    <w:rsid w:val="3F396A70"/>
    <w:rsid w:val="4053E7CF"/>
    <w:rsid w:val="406C507B"/>
    <w:rsid w:val="407910BF"/>
    <w:rsid w:val="40C30F21"/>
    <w:rsid w:val="410C62F5"/>
    <w:rsid w:val="413E9B58"/>
    <w:rsid w:val="419CFEFC"/>
    <w:rsid w:val="41C82E45"/>
    <w:rsid w:val="41D41CD6"/>
    <w:rsid w:val="41E03F2F"/>
    <w:rsid w:val="42BAB40D"/>
    <w:rsid w:val="42CA52C6"/>
    <w:rsid w:val="433AC4D4"/>
    <w:rsid w:val="433F9D44"/>
    <w:rsid w:val="4392CF71"/>
    <w:rsid w:val="43A5189F"/>
    <w:rsid w:val="43A84687"/>
    <w:rsid w:val="446C7884"/>
    <w:rsid w:val="44A9EB26"/>
    <w:rsid w:val="44C36C2F"/>
    <w:rsid w:val="44CD38EF"/>
    <w:rsid w:val="453C8EEA"/>
    <w:rsid w:val="458A9EAB"/>
    <w:rsid w:val="45D77154"/>
    <w:rsid w:val="4653B934"/>
    <w:rsid w:val="475C4E43"/>
    <w:rsid w:val="47883BAD"/>
    <w:rsid w:val="47AA8F4E"/>
    <w:rsid w:val="47F9B826"/>
    <w:rsid w:val="48150A97"/>
    <w:rsid w:val="481F2287"/>
    <w:rsid w:val="489FC9BF"/>
    <w:rsid w:val="48C23F6D"/>
    <w:rsid w:val="48CD5C33"/>
    <w:rsid w:val="48DAF694"/>
    <w:rsid w:val="49040C49"/>
    <w:rsid w:val="4911D913"/>
    <w:rsid w:val="4934AB60"/>
    <w:rsid w:val="4949B410"/>
    <w:rsid w:val="495A143D"/>
    <w:rsid w:val="49958887"/>
    <w:rsid w:val="49B60260"/>
    <w:rsid w:val="49C8389B"/>
    <w:rsid w:val="4A916AD6"/>
    <w:rsid w:val="4A9171D7"/>
    <w:rsid w:val="4AA1B9C8"/>
    <w:rsid w:val="4AC6B328"/>
    <w:rsid w:val="4C1C005D"/>
    <w:rsid w:val="4C606405"/>
    <w:rsid w:val="4C613966"/>
    <w:rsid w:val="4C796713"/>
    <w:rsid w:val="4D65316D"/>
    <w:rsid w:val="4DCC118E"/>
    <w:rsid w:val="4E58CF33"/>
    <w:rsid w:val="4E887669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52E912"/>
    <w:rsid w:val="5187720F"/>
    <w:rsid w:val="51EC81C7"/>
    <w:rsid w:val="522774B6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65246A"/>
    <w:rsid w:val="55881E15"/>
    <w:rsid w:val="559B48FA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2D03C"/>
    <w:rsid w:val="5807EE6A"/>
    <w:rsid w:val="5816D3EC"/>
    <w:rsid w:val="58172D6C"/>
    <w:rsid w:val="58230F05"/>
    <w:rsid w:val="5866B6C7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1C24D7"/>
    <w:rsid w:val="5D899CAD"/>
    <w:rsid w:val="5D9F5C9C"/>
    <w:rsid w:val="5D9FC545"/>
    <w:rsid w:val="5DAA23B7"/>
    <w:rsid w:val="5DF36D98"/>
    <w:rsid w:val="5E18BF05"/>
    <w:rsid w:val="5E5371CA"/>
    <w:rsid w:val="5E68AD06"/>
    <w:rsid w:val="5EE35AED"/>
    <w:rsid w:val="5EEB8CD7"/>
    <w:rsid w:val="5F0C06B0"/>
    <w:rsid w:val="5F4DE8F4"/>
    <w:rsid w:val="5F97E869"/>
    <w:rsid w:val="5FC03F85"/>
    <w:rsid w:val="5FF7DC1D"/>
    <w:rsid w:val="60135BE7"/>
    <w:rsid w:val="604DACD3"/>
    <w:rsid w:val="6081F0E7"/>
    <w:rsid w:val="60EFE15F"/>
    <w:rsid w:val="610202E1"/>
    <w:rsid w:val="61204CAF"/>
    <w:rsid w:val="6133D0EF"/>
    <w:rsid w:val="615AC9F9"/>
    <w:rsid w:val="615BBFC6"/>
    <w:rsid w:val="615BC618"/>
    <w:rsid w:val="616B49DC"/>
    <w:rsid w:val="619F9E51"/>
    <w:rsid w:val="622EF470"/>
    <w:rsid w:val="6241A6DC"/>
    <w:rsid w:val="629D58E2"/>
    <w:rsid w:val="62ACAB3D"/>
    <w:rsid w:val="62B2F210"/>
    <w:rsid w:val="62CFDE14"/>
    <w:rsid w:val="62D3288D"/>
    <w:rsid w:val="62E2AF6C"/>
    <w:rsid w:val="6322F5CC"/>
    <w:rsid w:val="6345EA87"/>
    <w:rsid w:val="63787D66"/>
    <w:rsid w:val="63BC58A6"/>
    <w:rsid w:val="63D92276"/>
    <w:rsid w:val="643BFD5D"/>
    <w:rsid w:val="645A3D68"/>
    <w:rsid w:val="64788BFD"/>
    <w:rsid w:val="64A0AD9E"/>
    <w:rsid w:val="64DE5CAE"/>
    <w:rsid w:val="6523A8F8"/>
    <w:rsid w:val="657B4834"/>
    <w:rsid w:val="658AEE1C"/>
    <w:rsid w:val="658C830B"/>
    <w:rsid w:val="65A77567"/>
    <w:rsid w:val="6670BBF6"/>
    <w:rsid w:val="669695BB"/>
    <w:rsid w:val="66E13DA8"/>
    <w:rsid w:val="672B198A"/>
    <w:rsid w:val="6764C9EF"/>
    <w:rsid w:val="677BBD8C"/>
    <w:rsid w:val="67DD54DF"/>
    <w:rsid w:val="67F666EF"/>
    <w:rsid w:val="681C165F"/>
    <w:rsid w:val="684EBD40"/>
    <w:rsid w:val="6860DDA2"/>
    <w:rsid w:val="68B61A90"/>
    <w:rsid w:val="68BC1C68"/>
    <w:rsid w:val="69211429"/>
    <w:rsid w:val="698495AE"/>
    <w:rsid w:val="699EBCE8"/>
    <w:rsid w:val="69BB366C"/>
    <w:rsid w:val="69DE1EAB"/>
    <w:rsid w:val="69DFF412"/>
    <w:rsid w:val="69EFBD99"/>
    <w:rsid w:val="6A015E8C"/>
    <w:rsid w:val="6AC0511E"/>
    <w:rsid w:val="6BBC68D9"/>
    <w:rsid w:val="6BEA89B8"/>
    <w:rsid w:val="6C255B3C"/>
    <w:rsid w:val="6CC402CD"/>
    <w:rsid w:val="6CE3193A"/>
    <w:rsid w:val="6D5284F3"/>
    <w:rsid w:val="6D5DABAD"/>
    <w:rsid w:val="6D6E1BBC"/>
    <w:rsid w:val="6D9E4054"/>
    <w:rsid w:val="6DB9B521"/>
    <w:rsid w:val="6DC1D47D"/>
    <w:rsid w:val="6E8B57E3"/>
    <w:rsid w:val="6EA79F92"/>
    <w:rsid w:val="6EAEA84E"/>
    <w:rsid w:val="6EE224B8"/>
    <w:rsid w:val="6F222A7A"/>
    <w:rsid w:val="6F4929FD"/>
    <w:rsid w:val="6F91822A"/>
    <w:rsid w:val="6FBC7809"/>
    <w:rsid w:val="6FD9C704"/>
    <w:rsid w:val="6FDAFCAC"/>
    <w:rsid w:val="6FE72282"/>
    <w:rsid w:val="70091975"/>
    <w:rsid w:val="7058F0A2"/>
    <w:rsid w:val="708FE91C"/>
    <w:rsid w:val="70A1E1B8"/>
    <w:rsid w:val="70A9546C"/>
    <w:rsid w:val="70FE69C2"/>
    <w:rsid w:val="71220848"/>
    <w:rsid w:val="715DD52F"/>
    <w:rsid w:val="715FB2EC"/>
    <w:rsid w:val="71989571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2BA8F6E"/>
    <w:rsid w:val="7317241C"/>
    <w:rsid w:val="7342A6E2"/>
    <w:rsid w:val="739B3F89"/>
    <w:rsid w:val="73C96E2B"/>
    <w:rsid w:val="73D61DE3"/>
    <w:rsid w:val="741AA593"/>
    <w:rsid w:val="741B1388"/>
    <w:rsid w:val="744E1440"/>
    <w:rsid w:val="74D823B9"/>
    <w:rsid w:val="74DCD77D"/>
    <w:rsid w:val="7527D54A"/>
    <w:rsid w:val="7586B81E"/>
    <w:rsid w:val="75D59F8A"/>
    <w:rsid w:val="75E66ED4"/>
    <w:rsid w:val="75F8DC7F"/>
    <w:rsid w:val="761AF274"/>
    <w:rsid w:val="7645BAFA"/>
    <w:rsid w:val="76646A7E"/>
    <w:rsid w:val="7673F41A"/>
    <w:rsid w:val="76834708"/>
    <w:rsid w:val="7687866C"/>
    <w:rsid w:val="76C48F39"/>
    <w:rsid w:val="771E43B5"/>
    <w:rsid w:val="774A4D29"/>
    <w:rsid w:val="77C46B93"/>
    <w:rsid w:val="77E81CCD"/>
    <w:rsid w:val="780FC47B"/>
    <w:rsid w:val="781911CC"/>
    <w:rsid w:val="7819ADD6"/>
    <w:rsid w:val="782032C1"/>
    <w:rsid w:val="786CE35D"/>
    <w:rsid w:val="78A28750"/>
    <w:rsid w:val="7955667E"/>
    <w:rsid w:val="79807606"/>
    <w:rsid w:val="79B57E37"/>
    <w:rsid w:val="79F9780C"/>
    <w:rsid w:val="7A1C770C"/>
    <w:rsid w:val="7A1D93E5"/>
    <w:rsid w:val="7A2DC104"/>
    <w:rsid w:val="7AA6658F"/>
    <w:rsid w:val="7ABD30E9"/>
    <w:rsid w:val="7B5FEFA0"/>
    <w:rsid w:val="7C1D00C1"/>
    <w:rsid w:val="7C71FE4B"/>
    <w:rsid w:val="7CAB38D1"/>
    <w:rsid w:val="7DB524BA"/>
    <w:rsid w:val="7E0DD676"/>
    <w:rsid w:val="7E88EF5A"/>
    <w:rsid w:val="7E8A1D4F"/>
    <w:rsid w:val="7E94087D"/>
    <w:rsid w:val="7E99F243"/>
    <w:rsid w:val="7EBDBEB5"/>
    <w:rsid w:val="7EC6FD86"/>
    <w:rsid w:val="7EE6118C"/>
    <w:rsid w:val="7EEB0CD1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9jh1a6wn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2a6g6k4a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4ABF-065F-4EB9-AA3E-D81D664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4</cp:revision>
  <dcterms:created xsi:type="dcterms:W3CDTF">2021-05-06T10:25:00Z</dcterms:created>
  <dcterms:modified xsi:type="dcterms:W3CDTF">2021-05-06T10:32:00Z</dcterms:modified>
</cp:coreProperties>
</file>