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AB0E" w14:textId="77777777" w:rsidR="00D0582C" w:rsidRDefault="00582D70" w:rsidP="00C96B7F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1)</w:t>
      </w:r>
      <w:r w:rsidR="009D5C94">
        <w:rPr>
          <w:rFonts w:ascii="Times New Roman" w:hAnsi="Times New Roman"/>
          <w:b/>
          <w:sz w:val="24"/>
          <w:szCs w:val="24"/>
        </w:rPr>
        <w:t xml:space="preserve"> Přečti si text – starý arménský příběh. Ve větách není dobře slovosled. Oprav slovosled – opravuj postupně v částech označených /…/.</w:t>
      </w:r>
    </w:p>
    <w:p w14:paraId="71BCF2E7" w14:textId="77777777" w:rsidR="009D5C94" w:rsidRDefault="00582D70" w:rsidP="00C96B7F">
      <w:pPr>
        <w:spacing w:after="200" w:line="360" w:lineRule="auto"/>
        <w:rPr>
          <w:ins w:id="1" w:author="NTB-REDITEL" w:date="2021-04-27T18:00:00Z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="009D5C94">
        <w:rPr>
          <w:rFonts w:ascii="Times New Roman" w:hAnsi="Times New Roman"/>
          <w:b/>
          <w:sz w:val="24"/>
          <w:szCs w:val="24"/>
        </w:rPr>
        <w:t xml:space="preserve"> Převyprávěj příběh v ČZJ – natoč na video a pošli RZ.</w:t>
      </w:r>
    </w:p>
    <w:p w14:paraId="4526AF6E" w14:textId="77777777" w:rsidR="00F204CE" w:rsidRDefault="002C0FEC" w:rsidP="00C96B7F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  <w:ins w:id="2" w:author="RZ" w:date="2021-04-28T10:32:00Z">
        <w:r>
          <w:rPr>
            <w:rFonts w:ascii="Times New Roman" w:hAnsi="Times New Roman"/>
            <w:b/>
            <w:sz w:val="24"/>
            <w:szCs w:val="24"/>
          </w:rPr>
          <w:fldChar w:fldCharType="begin"/>
        </w:r>
        <w:r>
          <w:rPr>
            <w:rFonts w:ascii="Times New Roman" w:hAnsi="Times New Roman"/>
            <w:b/>
            <w:sz w:val="24"/>
            <w:szCs w:val="24"/>
          </w:rPr>
          <w:instrText xml:space="preserve"> HYPERLINK "</w:instrText>
        </w:r>
      </w:ins>
      <w:ins w:id="3" w:author="NTB-REDITEL" w:date="2021-04-27T18:00:00Z">
        <w:r w:rsidRPr="00F204CE">
          <w:rPr>
            <w:rFonts w:ascii="Times New Roman" w:hAnsi="Times New Roman"/>
            <w:b/>
            <w:sz w:val="24"/>
            <w:szCs w:val="24"/>
          </w:rPr>
          <w:instrText>https://youtu.be/UOcIH44Ga6g</w:instrText>
        </w:r>
      </w:ins>
      <w:ins w:id="4" w:author="RZ" w:date="2021-04-28T10:32:00Z">
        <w:r>
          <w:rPr>
            <w:rFonts w:ascii="Times New Roman" w:hAnsi="Times New Roman"/>
            <w:b/>
            <w:sz w:val="24"/>
            <w:szCs w:val="24"/>
          </w:rPr>
          <w:instrText xml:space="preserve">" </w:instrText>
        </w:r>
        <w:r>
          <w:rPr>
            <w:rFonts w:ascii="Times New Roman" w:hAnsi="Times New Roman"/>
            <w:b/>
            <w:sz w:val="24"/>
            <w:szCs w:val="24"/>
          </w:rPr>
          <w:fldChar w:fldCharType="separate"/>
        </w:r>
      </w:ins>
      <w:ins w:id="5" w:author="NTB-REDITEL" w:date="2021-04-27T18:00:00Z">
        <w:r w:rsidRPr="00A40D28">
          <w:rPr>
            <w:rStyle w:val="Hypertextovodkaz"/>
            <w:rFonts w:ascii="Times New Roman" w:hAnsi="Times New Roman"/>
            <w:b/>
            <w:sz w:val="24"/>
            <w:szCs w:val="24"/>
          </w:rPr>
          <w:t>https://youtu.be/UOcIH44Ga6g</w:t>
        </w:r>
      </w:ins>
      <w:ins w:id="6" w:author="RZ" w:date="2021-04-28T10:32:00Z">
        <w:r>
          <w:rPr>
            <w:rFonts w:ascii="Times New Roman" w:hAnsi="Times New Roman"/>
            <w:b/>
            <w:sz w:val="24"/>
            <w:szCs w:val="24"/>
          </w:rPr>
          <w:fldChar w:fldCharType="end"/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</w:ins>
    </w:p>
    <w:p w14:paraId="021E0670" w14:textId="77777777" w:rsidR="00DB7065" w:rsidRDefault="009D5C94" w:rsidP="00C96B7F">
      <w:pPr>
        <w:spacing w:after="200" w:line="360" w:lineRule="auto"/>
        <w:rPr>
          <w:ins w:id="7" w:author="RZ" w:date="2021-04-28T23:15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Dobrý a moudrý stařec žil na úpatí hory Ararat před </w:t>
      </w:r>
      <w:ins w:id="8" w:author="NTB-REDITEL" w:date="2021-04-27T17:45:00Z">
        <w:r w:rsidR="003E4527">
          <w:rPr>
            <w:rFonts w:ascii="Times New Roman" w:hAnsi="Times New Roman"/>
            <w:sz w:val="24"/>
            <w:szCs w:val="24"/>
          </w:rPr>
          <w:t xml:space="preserve">dávnými </w:t>
        </w:r>
      </w:ins>
      <w:r>
        <w:rPr>
          <w:rFonts w:ascii="Times New Roman" w:hAnsi="Times New Roman"/>
          <w:sz w:val="24"/>
          <w:szCs w:val="24"/>
        </w:rPr>
        <w:t>lety</w:t>
      </w:r>
      <w:del w:id="9" w:author="NTB-REDITEL" w:date="2021-04-27T17:45:00Z">
        <w:r w:rsidDel="003E4527">
          <w:rPr>
            <w:rFonts w:ascii="Times New Roman" w:hAnsi="Times New Roman"/>
            <w:sz w:val="24"/>
            <w:szCs w:val="24"/>
          </w:rPr>
          <w:delText xml:space="preserve"> dávnými</w:delText>
        </w:r>
      </w:del>
      <w:r>
        <w:rPr>
          <w:rFonts w:ascii="Times New Roman" w:hAnsi="Times New Roman"/>
          <w:sz w:val="24"/>
          <w:szCs w:val="24"/>
        </w:rPr>
        <w:t xml:space="preserve">. / </w:t>
      </w:r>
    </w:p>
    <w:p w14:paraId="09F5850F" w14:textId="77777777" w:rsidR="00DB7065" w:rsidRDefault="003139B0" w:rsidP="00C96B7F">
      <w:pPr>
        <w:spacing w:after="200" w:line="360" w:lineRule="auto"/>
        <w:rPr>
          <w:ins w:id="10" w:author="RZ" w:date="2021-04-28T23:12:00Z"/>
          <w:rFonts w:ascii="Times New Roman" w:hAnsi="Times New Roman"/>
          <w:sz w:val="24"/>
          <w:szCs w:val="24"/>
        </w:rPr>
      </w:pPr>
      <w:ins w:id="11" w:author="RZ" w:date="2021-04-28T23:32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12" w:author="RZ" w:date="2021-04-28T23:15:00Z"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13" w:author="Zbořilová, Radka" w:date="2021-04-29T09:35:00Z">
              <w:rPr>
                <w:rFonts w:ascii="Times New Roman" w:hAnsi="Times New Roman"/>
                <w:sz w:val="24"/>
                <w:szCs w:val="24"/>
              </w:rPr>
            </w:rPrChange>
          </w:rPr>
          <w:t>Před dávnými lety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 žil na úpatí hory Ararat dobrý a moudrý stařec.</w:t>
        </w:r>
      </w:ins>
    </w:p>
    <w:p w14:paraId="662AE64A" w14:textId="77777777" w:rsidR="00DB7065" w:rsidRDefault="009D5C94" w:rsidP="00C96B7F">
      <w:pPr>
        <w:spacing w:after="200" w:line="360" w:lineRule="auto"/>
        <w:rPr>
          <w:ins w:id="14" w:author="RZ" w:date="2021-04-28T23:15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Když </w:t>
      </w:r>
      <w:del w:id="15" w:author="NTB-REDITEL" w:date="2021-04-27T17:45:00Z">
        <w:r w:rsidDel="003E4527">
          <w:rPr>
            <w:rFonts w:ascii="Times New Roman" w:hAnsi="Times New Roman"/>
            <w:sz w:val="24"/>
            <w:szCs w:val="24"/>
          </w:rPr>
          <w:delText xml:space="preserve">tabák </w:delText>
        </w:r>
      </w:del>
      <w:r>
        <w:rPr>
          <w:rFonts w:ascii="Times New Roman" w:hAnsi="Times New Roman"/>
          <w:sz w:val="24"/>
          <w:szCs w:val="24"/>
        </w:rPr>
        <w:t xml:space="preserve">dovezli </w:t>
      </w:r>
      <w:ins w:id="16" w:author="NTB-REDITEL" w:date="2021-04-27T17:45:00Z">
        <w:r w:rsidR="003E4527">
          <w:rPr>
            <w:rFonts w:ascii="Times New Roman" w:hAnsi="Times New Roman"/>
            <w:sz w:val="24"/>
            <w:szCs w:val="24"/>
          </w:rPr>
          <w:t xml:space="preserve">tabák </w:t>
        </w:r>
      </w:ins>
      <w:r>
        <w:rPr>
          <w:rFonts w:ascii="Times New Roman" w:hAnsi="Times New Roman"/>
          <w:sz w:val="24"/>
          <w:szCs w:val="24"/>
        </w:rPr>
        <w:t xml:space="preserve">do Arménie z dalekých krajů, / ihned </w:t>
      </w:r>
      <w:ins w:id="17" w:author="NTB-REDITEL" w:date="2021-04-27T17:45:00Z">
        <w:r w:rsidR="003E4527">
          <w:rPr>
            <w:rFonts w:ascii="Times New Roman" w:hAnsi="Times New Roman"/>
            <w:sz w:val="24"/>
            <w:szCs w:val="24"/>
          </w:rPr>
          <w:t xml:space="preserve">moudrý stařec </w:t>
        </w:r>
      </w:ins>
      <w:r>
        <w:rPr>
          <w:rFonts w:ascii="Times New Roman" w:hAnsi="Times New Roman"/>
          <w:sz w:val="24"/>
          <w:szCs w:val="24"/>
        </w:rPr>
        <w:t xml:space="preserve">tuto rostlinu začal nenávidět </w:t>
      </w:r>
      <w:del w:id="18" w:author="NTB-REDITEL" w:date="2021-04-27T17:45:00Z">
        <w:r w:rsidDel="003E4527">
          <w:rPr>
            <w:rFonts w:ascii="Times New Roman" w:hAnsi="Times New Roman"/>
            <w:sz w:val="24"/>
            <w:szCs w:val="24"/>
          </w:rPr>
          <w:delText xml:space="preserve">moudrý stařec </w:delText>
        </w:r>
      </w:del>
      <w:r>
        <w:rPr>
          <w:rFonts w:ascii="Times New Roman" w:hAnsi="Times New Roman"/>
          <w:sz w:val="24"/>
          <w:szCs w:val="24"/>
        </w:rPr>
        <w:t>/ a lidi př</w:t>
      </w:r>
      <w:r w:rsidR="00357C7B">
        <w:rPr>
          <w:rFonts w:ascii="Times New Roman" w:hAnsi="Times New Roman"/>
          <w:sz w:val="24"/>
          <w:szCs w:val="24"/>
        </w:rPr>
        <w:t xml:space="preserve">esvědčoval, / aby </w:t>
      </w:r>
      <w:ins w:id="19" w:author="NTB-REDITEL" w:date="2021-04-27T17:45:00Z">
        <w:r w:rsidR="003E4527">
          <w:rPr>
            <w:rFonts w:ascii="Times New Roman" w:hAnsi="Times New Roman"/>
            <w:sz w:val="24"/>
            <w:szCs w:val="24"/>
          </w:rPr>
          <w:t xml:space="preserve">ji </w:t>
        </w:r>
      </w:ins>
      <w:r w:rsidR="00357C7B">
        <w:rPr>
          <w:rFonts w:ascii="Times New Roman" w:hAnsi="Times New Roman"/>
          <w:sz w:val="24"/>
          <w:szCs w:val="24"/>
        </w:rPr>
        <w:t>nepoužívali</w:t>
      </w:r>
      <w:del w:id="20" w:author="NTB-REDITEL" w:date="2021-04-27T17:45:00Z">
        <w:r w:rsidR="00357C7B" w:rsidDel="003E4527">
          <w:rPr>
            <w:rFonts w:ascii="Times New Roman" w:hAnsi="Times New Roman"/>
            <w:sz w:val="24"/>
            <w:szCs w:val="24"/>
          </w:rPr>
          <w:delText xml:space="preserve"> ji</w:delText>
        </w:r>
      </w:del>
      <w:r>
        <w:rPr>
          <w:rFonts w:ascii="Times New Roman" w:hAnsi="Times New Roman"/>
          <w:sz w:val="24"/>
          <w:szCs w:val="24"/>
        </w:rPr>
        <w:t xml:space="preserve">. / </w:t>
      </w:r>
    </w:p>
    <w:p w14:paraId="6919D89D" w14:textId="77777777" w:rsidR="00DB7065" w:rsidRDefault="003139B0" w:rsidP="00C96B7F">
      <w:pPr>
        <w:spacing w:after="200" w:line="360" w:lineRule="auto"/>
        <w:rPr>
          <w:ins w:id="21" w:author="RZ" w:date="2021-04-28T23:13:00Z"/>
          <w:rFonts w:ascii="Times New Roman" w:hAnsi="Times New Roman"/>
          <w:sz w:val="24"/>
          <w:szCs w:val="24"/>
        </w:rPr>
      </w:pPr>
      <w:ins w:id="22" w:author="RZ" w:date="2021-04-28T23:32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23" w:author="RZ" w:date="2021-04-28T23:16:00Z">
        <w:r w:rsidR="00DB7065" w:rsidRPr="5B71D347">
          <w:rPr>
            <w:rFonts w:ascii="Times New Roman" w:hAnsi="Times New Roman"/>
            <w:sz w:val="24"/>
            <w:szCs w:val="24"/>
          </w:rPr>
          <w:t xml:space="preserve">Když do Arménie dovezli z dalekých krajů </w:t>
        </w:r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24" w:author="Zbořilová, Radka" w:date="2021-04-29T09:35:00Z">
              <w:rPr>
                <w:rFonts w:ascii="Times New Roman" w:hAnsi="Times New Roman"/>
                <w:sz w:val="24"/>
                <w:szCs w:val="24"/>
              </w:rPr>
            </w:rPrChange>
          </w:rPr>
          <w:t>tabák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, </w:t>
        </w:r>
      </w:ins>
      <w:ins w:id="25" w:author="RZ" w:date="2021-04-28T23:17:00Z">
        <w:r w:rsidR="00DB7065" w:rsidRPr="5B71D347">
          <w:rPr>
            <w:rFonts w:ascii="Times New Roman" w:hAnsi="Times New Roman"/>
            <w:sz w:val="24"/>
            <w:szCs w:val="24"/>
          </w:rPr>
          <w:t xml:space="preserve">moudrý stařec ihned začal tuto rostlinu nenávidět a přesvědčoval </w:t>
        </w:r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26" w:author="Zbořilová, Radka" w:date="2021-04-29T09:36:00Z">
              <w:rPr>
                <w:rFonts w:ascii="Times New Roman" w:hAnsi="Times New Roman"/>
                <w:sz w:val="24"/>
                <w:szCs w:val="24"/>
              </w:rPr>
            </w:rPrChange>
          </w:rPr>
          <w:t>lidi</w:t>
        </w:r>
        <w:r w:rsidR="00DB7065" w:rsidRPr="5B71D347">
          <w:rPr>
            <w:rFonts w:ascii="Times New Roman" w:hAnsi="Times New Roman"/>
            <w:sz w:val="24"/>
            <w:szCs w:val="24"/>
          </w:rPr>
          <w:t>, aby ji nepoužívali.</w:t>
        </w:r>
      </w:ins>
    </w:p>
    <w:p w14:paraId="7806CFE1" w14:textId="77777777" w:rsidR="00DB7065" w:rsidRDefault="009D5C94" w:rsidP="00C96B7F">
      <w:pPr>
        <w:spacing w:after="200" w:line="360" w:lineRule="auto"/>
        <w:rPr>
          <w:ins w:id="27" w:author="RZ" w:date="2021-04-28T23:18:00Z"/>
          <w:rFonts w:ascii="Times New Roman" w:hAnsi="Times New Roman"/>
          <w:sz w:val="24"/>
          <w:szCs w:val="24"/>
        </w:rPr>
      </w:pPr>
      <w:del w:id="28" w:author="NTB-REDITEL" w:date="2021-04-27T17:46:00Z">
        <w:r w:rsidDel="003E4527">
          <w:rPr>
            <w:rFonts w:ascii="Times New Roman" w:hAnsi="Times New Roman"/>
            <w:sz w:val="24"/>
            <w:szCs w:val="24"/>
          </w:rPr>
          <w:delText>O tom s</w:delText>
        </w:r>
        <w:r w:rsidR="00A62DC2" w:rsidDel="003E4527">
          <w:rPr>
            <w:rFonts w:ascii="Times New Roman" w:hAnsi="Times New Roman"/>
            <w:sz w:val="24"/>
            <w:szCs w:val="24"/>
          </w:rPr>
          <w:delText xml:space="preserve">e </w:delText>
        </w:r>
      </w:del>
      <w:r w:rsidR="00A62DC2">
        <w:rPr>
          <w:rFonts w:ascii="Times New Roman" w:hAnsi="Times New Roman"/>
          <w:sz w:val="24"/>
          <w:szCs w:val="24"/>
        </w:rPr>
        <w:t xml:space="preserve">cizí obchodníci </w:t>
      </w:r>
      <w:ins w:id="29" w:author="NTB-REDITEL" w:date="2021-04-27T17:46:00Z">
        <w:r w:rsidR="003E4527">
          <w:rPr>
            <w:rFonts w:ascii="Times New Roman" w:hAnsi="Times New Roman"/>
            <w:sz w:val="24"/>
            <w:szCs w:val="24"/>
          </w:rPr>
          <w:t xml:space="preserve">se o tom </w:t>
        </w:r>
      </w:ins>
      <w:r w:rsidR="00A62DC2">
        <w:rPr>
          <w:rFonts w:ascii="Times New Roman" w:hAnsi="Times New Roman"/>
          <w:sz w:val="24"/>
          <w:szCs w:val="24"/>
        </w:rPr>
        <w:t xml:space="preserve">dozvěděli, / </w:t>
      </w:r>
      <w:ins w:id="30" w:author="NTB-REDITEL" w:date="2021-04-27T17:47:00Z">
        <w:r w:rsidR="003E4527">
          <w:rPr>
            <w:rFonts w:ascii="Times New Roman" w:hAnsi="Times New Roman"/>
            <w:sz w:val="24"/>
            <w:szCs w:val="24"/>
          </w:rPr>
          <w:t xml:space="preserve">kterým </w:t>
        </w:r>
      </w:ins>
      <w:del w:id="31" w:author="NTB-REDITEL" w:date="2021-04-27T17:47:00Z">
        <w:r w:rsidR="00A62DC2" w:rsidDel="003E4527">
          <w:rPr>
            <w:rFonts w:ascii="Times New Roman" w:hAnsi="Times New Roman"/>
            <w:sz w:val="24"/>
            <w:szCs w:val="24"/>
          </w:rPr>
          <w:delText>v</w:delText>
        </w:r>
        <w:r w:rsidDel="003E4527">
          <w:rPr>
            <w:rFonts w:ascii="Times New Roman" w:hAnsi="Times New Roman"/>
            <w:sz w:val="24"/>
            <w:szCs w:val="24"/>
          </w:rPr>
          <w:delText xml:space="preserve">eliký zisk kterým </w:delText>
        </w:r>
      </w:del>
      <w:r>
        <w:rPr>
          <w:rFonts w:ascii="Times New Roman" w:hAnsi="Times New Roman"/>
          <w:sz w:val="24"/>
          <w:szCs w:val="24"/>
        </w:rPr>
        <w:t>přinášel obchod s tabákem</w:t>
      </w:r>
      <w:ins w:id="32" w:author="NTB-REDITEL" w:date="2021-04-27T17:47:00Z">
        <w:r w:rsidR="003E4527" w:rsidRPr="003E4527">
          <w:rPr>
            <w:rFonts w:ascii="Times New Roman" w:hAnsi="Times New Roman"/>
            <w:sz w:val="24"/>
            <w:szCs w:val="24"/>
          </w:rPr>
          <w:t xml:space="preserve"> </w:t>
        </w:r>
        <w:r w:rsidR="003E4527">
          <w:rPr>
            <w:rFonts w:ascii="Times New Roman" w:hAnsi="Times New Roman"/>
            <w:sz w:val="24"/>
            <w:szCs w:val="24"/>
          </w:rPr>
          <w:t>veliký zisk</w:t>
        </w:r>
      </w:ins>
      <w:r>
        <w:rPr>
          <w:rFonts w:ascii="Times New Roman" w:hAnsi="Times New Roman"/>
          <w:sz w:val="24"/>
          <w:szCs w:val="24"/>
        </w:rPr>
        <w:t xml:space="preserve">. / </w:t>
      </w:r>
    </w:p>
    <w:p w14:paraId="1A8B2711" w14:textId="77777777" w:rsidR="00DB7065" w:rsidRDefault="003139B0" w:rsidP="00C96B7F">
      <w:pPr>
        <w:spacing w:after="200" w:line="360" w:lineRule="auto"/>
        <w:rPr>
          <w:ins w:id="33" w:author="RZ" w:date="2021-04-28T23:13:00Z"/>
          <w:rFonts w:ascii="Times New Roman" w:hAnsi="Times New Roman"/>
          <w:sz w:val="24"/>
          <w:szCs w:val="24"/>
        </w:rPr>
      </w:pPr>
      <w:ins w:id="34" w:author="RZ" w:date="2021-04-28T23:32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35" w:author="RZ" w:date="2021-04-28T23:18:00Z">
        <w:r w:rsidR="00DB7065" w:rsidRPr="5B71D347">
          <w:rPr>
            <w:rFonts w:ascii="Times New Roman" w:hAnsi="Times New Roman"/>
            <w:sz w:val="24"/>
            <w:szCs w:val="24"/>
          </w:rPr>
          <w:t xml:space="preserve">Dozvěděli se o tom </w:t>
        </w:r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36" w:author="Zbořilová, Radka" w:date="2021-04-29T09:37:00Z">
              <w:rPr>
                <w:rFonts w:ascii="Times New Roman" w:hAnsi="Times New Roman"/>
                <w:sz w:val="24"/>
                <w:szCs w:val="24"/>
              </w:rPr>
            </w:rPrChange>
          </w:rPr>
          <w:t>cizí obchodníci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, kterým </w:t>
        </w:r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37" w:author="Zbořilová, Radka" w:date="2021-04-29T09:37:00Z">
              <w:rPr>
                <w:rFonts w:ascii="Times New Roman" w:hAnsi="Times New Roman"/>
                <w:sz w:val="24"/>
                <w:szCs w:val="24"/>
              </w:rPr>
            </w:rPrChange>
          </w:rPr>
          <w:t>obchod s tabákem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 přinášel vel</w:t>
        </w:r>
      </w:ins>
      <w:ins w:id="38" w:author="RZ" w:date="2021-04-28T23:19:00Z">
        <w:r w:rsidR="00DB7065" w:rsidRPr="5B71D347">
          <w:rPr>
            <w:rFonts w:ascii="Times New Roman" w:hAnsi="Times New Roman"/>
            <w:sz w:val="24"/>
            <w:szCs w:val="24"/>
          </w:rPr>
          <w:t>i</w:t>
        </w:r>
      </w:ins>
      <w:ins w:id="39" w:author="RZ" w:date="2021-04-28T23:18:00Z">
        <w:r w:rsidR="00DB7065" w:rsidRPr="5B71D347">
          <w:rPr>
            <w:rFonts w:ascii="Times New Roman" w:hAnsi="Times New Roman"/>
            <w:sz w:val="24"/>
            <w:szCs w:val="24"/>
          </w:rPr>
          <w:t>ký zisk.</w:t>
        </w:r>
      </w:ins>
    </w:p>
    <w:p w14:paraId="6A1A3C18" w14:textId="77777777" w:rsidR="00DB7065" w:rsidRDefault="003139B0" w:rsidP="00C96B7F">
      <w:pPr>
        <w:spacing w:after="200" w:line="360" w:lineRule="auto"/>
        <w:rPr>
          <w:ins w:id="40" w:author="RZ" w:date="2021-04-28T23:13:00Z"/>
          <w:rFonts w:ascii="Times New Roman" w:hAnsi="Times New Roman"/>
          <w:sz w:val="24"/>
          <w:szCs w:val="24"/>
        </w:rPr>
      </w:pPr>
      <w:ins w:id="41" w:author="RZ" w:date="2021-04-28T23:32:00Z">
        <w:r>
          <w:rPr>
            <w:rFonts w:ascii="Times New Roman" w:hAnsi="Times New Roman"/>
            <w:sz w:val="24"/>
            <w:szCs w:val="24"/>
          </w:rPr>
          <w:t xml:space="preserve">* </w:t>
        </w:r>
      </w:ins>
      <w:ins w:id="42" w:author="NTB-REDITEL" w:date="2021-04-27T17:46:00Z">
        <w:r w:rsidR="003E4527">
          <w:rPr>
            <w:rFonts w:ascii="Times New Roman" w:hAnsi="Times New Roman"/>
            <w:sz w:val="24"/>
            <w:szCs w:val="24"/>
          </w:rPr>
          <w:t xml:space="preserve">dlouho </w:t>
        </w:r>
      </w:ins>
      <w:r w:rsidR="009A594D">
        <w:rPr>
          <w:rFonts w:ascii="Times New Roman" w:hAnsi="Times New Roman"/>
          <w:sz w:val="24"/>
          <w:szCs w:val="24"/>
        </w:rPr>
        <w:t>Přemýšleli</w:t>
      </w:r>
      <w:del w:id="43" w:author="NTB-REDITEL" w:date="2021-04-27T17:46:00Z">
        <w:r w:rsidR="009A594D" w:rsidDel="003E4527">
          <w:rPr>
            <w:rFonts w:ascii="Times New Roman" w:hAnsi="Times New Roman"/>
            <w:sz w:val="24"/>
            <w:szCs w:val="24"/>
          </w:rPr>
          <w:delText xml:space="preserve"> dlouho</w:delText>
        </w:r>
      </w:del>
      <w:r w:rsidR="009A594D">
        <w:rPr>
          <w:rFonts w:ascii="Times New Roman" w:hAnsi="Times New Roman"/>
          <w:sz w:val="24"/>
          <w:szCs w:val="24"/>
        </w:rPr>
        <w:t xml:space="preserve">, / jak </w:t>
      </w:r>
      <w:del w:id="44" w:author="NTB-REDITEL" w:date="2021-04-27T17:46:00Z">
        <w:r w:rsidR="009A594D" w:rsidDel="003E4527">
          <w:rPr>
            <w:rFonts w:ascii="Times New Roman" w:hAnsi="Times New Roman"/>
            <w:sz w:val="24"/>
            <w:szCs w:val="24"/>
          </w:rPr>
          <w:delText xml:space="preserve">mlčet </w:delText>
        </w:r>
      </w:del>
      <w:r w:rsidR="009A594D">
        <w:rPr>
          <w:rFonts w:ascii="Times New Roman" w:hAnsi="Times New Roman"/>
          <w:sz w:val="24"/>
          <w:szCs w:val="24"/>
        </w:rPr>
        <w:t>by starce přinutili</w:t>
      </w:r>
      <w:ins w:id="45" w:author="NTB-REDITEL" w:date="2021-04-27T17:46:00Z">
        <w:r w:rsidR="003E4527" w:rsidRPr="003E4527">
          <w:rPr>
            <w:rFonts w:ascii="Times New Roman" w:hAnsi="Times New Roman"/>
            <w:sz w:val="24"/>
            <w:szCs w:val="24"/>
          </w:rPr>
          <w:t xml:space="preserve"> </w:t>
        </w:r>
        <w:r w:rsidR="003E4527">
          <w:rPr>
            <w:rFonts w:ascii="Times New Roman" w:hAnsi="Times New Roman"/>
            <w:sz w:val="24"/>
            <w:szCs w:val="24"/>
          </w:rPr>
          <w:t>mlčet</w:t>
        </w:r>
      </w:ins>
      <w:r w:rsidR="009A594D">
        <w:rPr>
          <w:rFonts w:ascii="Times New Roman" w:hAnsi="Times New Roman"/>
          <w:sz w:val="24"/>
          <w:szCs w:val="24"/>
        </w:rPr>
        <w:t xml:space="preserve">. / </w:t>
      </w:r>
      <w:ins w:id="46" w:author="RZ" w:date="2021-04-28T23:19:00Z">
        <w:r w:rsidR="00DB7065">
          <w:rPr>
            <w:rFonts w:ascii="Times New Roman" w:hAnsi="Times New Roman"/>
            <w:sz w:val="24"/>
            <w:szCs w:val="24"/>
          </w:rPr>
          <w:t>OK</w:t>
        </w:r>
      </w:ins>
    </w:p>
    <w:p w14:paraId="462685A2" w14:textId="77777777" w:rsidR="009D5C94" w:rsidRDefault="009A594D" w:rsidP="00C96B7F">
      <w:pPr>
        <w:spacing w:after="200" w:line="360" w:lineRule="auto"/>
        <w:rPr>
          <w:ins w:id="47" w:author="RZ" w:date="2021-04-28T23:19:00Z"/>
          <w:rFonts w:ascii="Times New Roman" w:hAnsi="Times New Roman"/>
          <w:sz w:val="24"/>
          <w:szCs w:val="24"/>
        </w:rPr>
      </w:pPr>
      <w:del w:id="48" w:author="NTB-REDITEL" w:date="2021-04-27T17:47:00Z">
        <w:r w:rsidDel="003E4527">
          <w:rPr>
            <w:rFonts w:ascii="Times New Roman" w:hAnsi="Times New Roman"/>
            <w:sz w:val="24"/>
            <w:szCs w:val="24"/>
          </w:rPr>
          <w:delText xml:space="preserve">Jim </w:delText>
        </w:r>
      </w:del>
      <w:r>
        <w:rPr>
          <w:rFonts w:ascii="Times New Roman" w:hAnsi="Times New Roman"/>
          <w:sz w:val="24"/>
          <w:szCs w:val="24"/>
        </w:rPr>
        <w:t xml:space="preserve">však se </w:t>
      </w:r>
      <w:ins w:id="49" w:author="NTB-REDITEL" w:date="2021-04-27T17:47:00Z">
        <w:r w:rsidR="003E4527">
          <w:rPr>
            <w:rFonts w:ascii="Times New Roman" w:hAnsi="Times New Roman"/>
            <w:sz w:val="24"/>
            <w:szCs w:val="24"/>
          </w:rPr>
          <w:t xml:space="preserve">Jim </w:t>
        </w:r>
      </w:ins>
      <w:del w:id="50" w:author="NTB-REDITEL" w:date="2021-04-27T17:47:00Z">
        <w:r w:rsidDel="003E4527">
          <w:rPr>
            <w:rFonts w:ascii="Times New Roman" w:hAnsi="Times New Roman"/>
            <w:sz w:val="24"/>
            <w:szCs w:val="24"/>
          </w:rPr>
          <w:delText xml:space="preserve">ho </w:delText>
        </w:r>
      </w:del>
      <w:r>
        <w:rPr>
          <w:rFonts w:ascii="Times New Roman" w:hAnsi="Times New Roman"/>
          <w:sz w:val="24"/>
          <w:szCs w:val="24"/>
        </w:rPr>
        <w:t xml:space="preserve">podplatit </w:t>
      </w:r>
      <w:ins w:id="51" w:author="NTB-REDITEL" w:date="2021-04-27T17:47:00Z">
        <w:r w:rsidR="003E4527">
          <w:rPr>
            <w:rFonts w:ascii="Times New Roman" w:hAnsi="Times New Roman"/>
            <w:sz w:val="24"/>
            <w:szCs w:val="24"/>
          </w:rPr>
          <w:t xml:space="preserve">ho </w:t>
        </w:r>
      </w:ins>
      <w:r>
        <w:rPr>
          <w:rFonts w:ascii="Times New Roman" w:hAnsi="Times New Roman"/>
          <w:sz w:val="24"/>
          <w:szCs w:val="24"/>
        </w:rPr>
        <w:t xml:space="preserve">nepodařilo, / byl </w:t>
      </w:r>
      <w:ins w:id="52" w:author="NTB-REDITEL" w:date="2021-04-27T17:47:00Z">
        <w:r w:rsidR="003E4527">
          <w:rPr>
            <w:rFonts w:ascii="Times New Roman" w:hAnsi="Times New Roman"/>
            <w:sz w:val="24"/>
            <w:szCs w:val="24"/>
          </w:rPr>
          <w:t xml:space="preserve">neobyčejně </w:t>
        </w:r>
      </w:ins>
      <w:r>
        <w:rPr>
          <w:rFonts w:ascii="Times New Roman" w:hAnsi="Times New Roman"/>
          <w:sz w:val="24"/>
          <w:szCs w:val="24"/>
        </w:rPr>
        <w:t xml:space="preserve">čestný </w:t>
      </w:r>
      <w:del w:id="53" w:author="NTB-REDITEL" w:date="2021-04-27T17:47:00Z">
        <w:r w:rsidDel="003E4527">
          <w:rPr>
            <w:rFonts w:ascii="Times New Roman" w:hAnsi="Times New Roman"/>
            <w:sz w:val="24"/>
            <w:szCs w:val="24"/>
          </w:rPr>
          <w:delText xml:space="preserve">neobyčejně </w:delText>
        </w:r>
      </w:del>
      <w:r>
        <w:rPr>
          <w:rFonts w:ascii="Times New Roman" w:hAnsi="Times New Roman"/>
          <w:sz w:val="24"/>
          <w:szCs w:val="24"/>
        </w:rPr>
        <w:t>stařec. /</w:t>
      </w:r>
    </w:p>
    <w:p w14:paraId="6B5F563E" w14:textId="77777777" w:rsidR="00DB7065" w:rsidRDefault="003139B0" w:rsidP="00C96B7F">
      <w:pPr>
        <w:spacing w:after="200" w:line="360" w:lineRule="auto"/>
        <w:rPr>
          <w:ins w:id="54" w:author="RZ" w:date="2021-04-28T23:19:00Z"/>
          <w:rFonts w:ascii="Times New Roman" w:hAnsi="Times New Roman"/>
          <w:sz w:val="24"/>
          <w:szCs w:val="24"/>
        </w:rPr>
      </w:pPr>
      <w:ins w:id="55" w:author="RZ" w:date="2021-04-28T23:32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56" w:author="RZ" w:date="2021-04-28T23:19:00Z"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57" w:author="Zbořilová, Radka" w:date="2021-04-29T09:38:00Z">
              <w:rPr>
                <w:rFonts w:ascii="Times New Roman" w:hAnsi="Times New Roman"/>
                <w:sz w:val="24"/>
                <w:szCs w:val="24"/>
              </w:rPr>
            </w:rPrChange>
          </w:rPr>
          <w:t>Podplatit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 se jim ho však nepodařilo, stařec byl neobyčejně čestný.</w:t>
        </w:r>
      </w:ins>
    </w:p>
    <w:p w14:paraId="672A6659" w14:textId="77777777" w:rsidR="00DB7065" w:rsidDel="00DB7065" w:rsidRDefault="00DB7065" w:rsidP="00C96B7F">
      <w:pPr>
        <w:spacing w:after="200" w:line="360" w:lineRule="auto"/>
        <w:rPr>
          <w:del w:id="58" w:author="RZ" w:date="2021-04-28T23:20:00Z"/>
          <w:rFonts w:ascii="Times New Roman" w:hAnsi="Times New Roman"/>
          <w:sz w:val="24"/>
          <w:szCs w:val="24"/>
        </w:rPr>
      </w:pPr>
    </w:p>
    <w:p w14:paraId="1C7D6F97" w14:textId="77777777" w:rsidR="00DB7065" w:rsidRDefault="009A594D" w:rsidP="00C96B7F">
      <w:pPr>
        <w:spacing w:after="200" w:line="360" w:lineRule="auto"/>
        <w:rPr>
          <w:ins w:id="59" w:author="RZ" w:date="2021-04-28T23:2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</w:t>
      </w:r>
      <w:ins w:id="60" w:author="NTB-REDITEL" w:date="2021-04-27T17:48:00Z">
        <w:r w:rsidR="003E4527">
          <w:rPr>
            <w:rFonts w:ascii="Times New Roman" w:hAnsi="Times New Roman"/>
            <w:sz w:val="24"/>
            <w:szCs w:val="24"/>
          </w:rPr>
          <w:t xml:space="preserve">jednoho dne </w:t>
        </w:r>
      </w:ins>
      <w:r>
        <w:rPr>
          <w:rFonts w:ascii="Times New Roman" w:hAnsi="Times New Roman"/>
          <w:sz w:val="24"/>
          <w:szCs w:val="24"/>
        </w:rPr>
        <w:t xml:space="preserve">Opět </w:t>
      </w:r>
      <w:ins w:id="61" w:author="NTB-REDITEL" w:date="2021-04-27T17:48:00Z">
        <w:r w:rsidR="003E4527">
          <w:rPr>
            <w:rFonts w:ascii="Times New Roman" w:hAnsi="Times New Roman"/>
            <w:sz w:val="24"/>
            <w:szCs w:val="24"/>
          </w:rPr>
          <w:t xml:space="preserve">stařec </w:t>
        </w:r>
      </w:ins>
      <w:r>
        <w:rPr>
          <w:rFonts w:ascii="Times New Roman" w:hAnsi="Times New Roman"/>
          <w:sz w:val="24"/>
          <w:szCs w:val="24"/>
        </w:rPr>
        <w:t xml:space="preserve">zpozoroval </w:t>
      </w:r>
      <w:del w:id="62" w:author="NTB-REDITEL" w:date="2021-04-27T17:48:00Z">
        <w:r w:rsidDel="003E4527">
          <w:rPr>
            <w:rFonts w:ascii="Times New Roman" w:hAnsi="Times New Roman"/>
            <w:sz w:val="24"/>
            <w:szCs w:val="24"/>
          </w:rPr>
          <w:delText>stařec jednoho dne</w:delText>
        </w:r>
      </w:del>
      <w:r>
        <w:rPr>
          <w:rFonts w:ascii="Times New Roman" w:hAnsi="Times New Roman"/>
          <w:sz w:val="24"/>
          <w:szCs w:val="24"/>
        </w:rPr>
        <w:t xml:space="preserve">, / jak se </w:t>
      </w:r>
      <w:ins w:id="63" w:author="NTB-REDITEL" w:date="2021-04-27T17:48:00Z">
        <w:r w:rsidR="003E4527">
          <w:rPr>
            <w:rFonts w:ascii="Times New Roman" w:hAnsi="Times New Roman"/>
            <w:sz w:val="24"/>
            <w:szCs w:val="24"/>
          </w:rPr>
          <w:t xml:space="preserve">veliký dav lidí </w:t>
        </w:r>
      </w:ins>
      <w:r>
        <w:rPr>
          <w:rFonts w:ascii="Times New Roman" w:hAnsi="Times New Roman"/>
          <w:sz w:val="24"/>
          <w:szCs w:val="24"/>
        </w:rPr>
        <w:t xml:space="preserve">sešel s tabákem kolem </w:t>
      </w:r>
      <w:del w:id="64" w:author="NTB-REDITEL" w:date="2021-04-27T17:48:00Z">
        <w:r w:rsidDel="003E4527">
          <w:rPr>
            <w:rFonts w:ascii="Times New Roman" w:hAnsi="Times New Roman"/>
            <w:sz w:val="24"/>
            <w:szCs w:val="24"/>
          </w:rPr>
          <w:delText xml:space="preserve">lidí veliký dav </w:delText>
        </w:r>
      </w:del>
      <w:r>
        <w:rPr>
          <w:rFonts w:ascii="Times New Roman" w:hAnsi="Times New Roman"/>
          <w:sz w:val="24"/>
          <w:szCs w:val="24"/>
        </w:rPr>
        <w:t xml:space="preserve">obchodníků. / </w:t>
      </w:r>
    </w:p>
    <w:p w14:paraId="7B11DD94" w14:textId="77777777" w:rsidR="00DB7065" w:rsidRDefault="003139B0" w:rsidP="00C96B7F">
      <w:pPr>
        <w:spacing w:after="200" w:line="360" w:lineRule="auto"/>
        <w:rPr>
          <w:ins w:id="65" w:author="RZ" w:date="2021-04-28T23:20:00Z"/>
          <w:rFonts w:ascii="Times New Roman" w:hAnsi="Times New Roman"/>
          <w:sz w:val="24"/>
          <w:szCs w:val="24"/>
        </w:rPr>
      </w:pPr>
      <w:ins w:id="66" w:author="RZ" w:date="2021-04-28T23:32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67" w:author="RZ" w:date="2021-04-28T23:20:00Z">
        <w:r w:rsidR="00DB7065" w:rsidRPr="5B71D347">
          <w:rPr>
            <w:rFonts w:ascii="Times New Roman" w:hAnsi="Times New Roman"/>
            <w:sz w:val="24"/>
            <w:szCs w:val="24"/>
          </w:rPr>
          <w:t xml:space="preserve">Jednoho dne stařec </w:t>
        </w:r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68" w:author="Zbořilová, Radka" w:date="2021-04-29T09:38:00Z">
              <w:rPr>
                <w:rFonts w:ascii="Times New Roman" w:hAnsi="Times New Roman"/>
                <w:sz w:val="24"/>
                <w:szCs w:val="24"/>
              </w:rPr>
            </w:rPrChange>
          </w:rPr>
          <w:t>opět zpozoroval</w:t>
        </w:r>
        <w:r w:rsidR="00DB7065" w:rsidRPr="5B71D347">
          <w:rPr>
            <w:rFonts w:ascii="Times New Roman" w:hAnsi="Times New Roman"/>
            <w:sz w:val="24"/>
            <w:szCs w:val="24"/>
          </w:rPr>
          <w:t>, jak sekolem obchodníků sešel veliký dav lidí.</w:t>
        </w:r>
      </w:ins>
    </w:p>
    <w:p w14:paraId="480B441C" w14:textId="77777777" w:rsidR="00DB7065" w:rsidRDefault="009A594D" w:rsidP="00C96B7F">
      <w:pPr>
        <w:spacing w:after="200" w:line="360" w:lineRule="auto"/>
        <w:rPr>
          <w:ins w:id="69" w:author="RZ" w:date="2021-04-28T23:21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Obchodníci vyvolávali: „Listí si </w:t>
      </w:r>
      <w:del w:id="70" w:author="NTB-REDITEL" w:date="2021-04-27T17:48:00Z">
        <w:r w:rsidDel="003E4527">
          <w:rPr>
            <w:rFonts w:ascii="Times New Roman" w:hAnsi="Times New Roman"/>
            <w:sz w:val="24"/>
            <w:szCs w:val="24"/>
          </w:rPr>
          <w:delText xml:space="preserve">od bohů </w:delText>
        </w:r>
      </w:del>
      <w:r>
        <w:rPr>
          <w:rFonts w:ascii="Times New Roman" w:hAnsi="Times New Roman"/>
          <w:sz w:val="24"/>
          <w:szCs w:val="24"/>
        </w:rPr>
        <w:t>kupujte</w:t>
      </w:r>
      <w:ins w:id="71" w:author="NTB-REDITEL" w:date="2021-04-27T17:48:00Z">
        <w:r w:rsidR="003E4527" w:rsidRPr="003E4527">
          <w:rPr>
            <w:rFonts w:ascii="Times New Roman" w:hAnsi="Times New Roman"/>
            <w:sz w:val="24"/>
            <w:szCs w:val="24"/>
          </w:rPr>
          <w:t xml:space="preserve"> </w:t>
        </w:r>
        <w:r w:rsidR="003E4527">
          <w:rPr>
            <w:rFonts w:ascii="Times New Roman" w:hAnsi="Times New Roman"/>
            <w:sz w:val="24"/>
            <w:szCs w:val="24"/>
          </w:rPr>
          <w:t>od bohů</w:t>
        </w:r>
      </w:ins>
      <w:r>
        <w:rPr>
          <w:rFonts w:ascii="Times New Roman" w:hAnsi="Times New Roman"/>
          <w:sz w:val="24"/>
          <w:szCs w:val="24"/>
        </w:rPr>
        <w:t xml:space="preserve">! / </w:t>
      </w:r>
      <w:ins w:id="72" w:author="NTB-REDITEL" w:date="2021-04-27T17:49:00Z">
        <w:r w:rsidR="003E4527">
          <w:rPr>
            <w:rFonts w:ascii="Times New Roman" w:hAnsi="Times New Roman"/>
            <w:sz w:val="24"/>
            <w:szCs w:val="24"/>
          </w:rPr>
          <w:t xml:space="preserve">všechny </w:t>
        </w:r>
      </w:ins>
      <w:r>
        <w:rPr>
          <w:rFonts w:ascii="Times New Roman" w:hAnsi="Times New Roman"/>
          <w:sz w:val="24"/>
          <w:szCs w:val="24"/>
        </w:rPr>
        <w:t>Nemoci léčí</w:t>
      </w:r>
      <w:del w:id="73" w:author="NTB-REDITEL" w:date="2021-04-27T17:49:00Z">
        <w:r w:rsidDel="003E4527">
          <w:rPr>
            <w:rFonts w:ascii="Times New Roman" w:hAnsi="Times New Roman"/>
            <w:sz w:val="24"/>
            <w:szCs w:val="24"/>
          </w:rPr>
          <w:delText xml:space="preserve"> všechny</w:delText>
        </w:r>
      </w:del>
      <w:r>
        <w:rPr>
          <w:rFonts w:ascii="Times New Roman" w:hAnsi="Times New Roman"/>
          <w:sz w:val="24"/>
          <w:szCs w:val="24"/>
        </w:rPr>
        <w:t xml:space="preserve">!“ / </w:t>
      </w:r>
    </w:p>
    <w:p w14:paraId="3AE9DFA7" w14:textId="77777777" w:rsidR="00DB7065" w:rsidRDefault="003139B0" w:rsidP="00C96B7F">
      <w:pPr>
        <w:spacing w:after="200" w:line="360" w:lineRule="auto"/>
        <w:rPr>
          <w:ins w:id="74" w:author="RZ" w:date="2021-04-28T23:13:00Z"/>
          <w:rFonts w:ascii="Times New Roman" w:hAnsi="Times New Roman"/>
          <w:sz w:val="24"/>
          <w:szCs w:val="24"/>
        </w:rPr>
      </w:pPr>
      <w:ins w:id="75" w:author="RZ" w:date="2021-04-28T23:32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76" w:author="RZ" w:date="2021-04-28T23:21:00Z">
        <w:r w:rsidR="00DB7065" w:rsidRPr="5B71D347">
          <w:rPr>
            <w:rFonts w:ascii="Times New Roman" w:hAnsi="Times New Roman"/>
            <w:sz w:val="24"/>
            <w:szCs w:val="24"/>
          </w:rPr>
          <w:t xml:space="preserve">… „Kupujte si </w:t>
        </w:r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77" w:author="Zbořilová, Radka" w:date="2021-04-29T09:39:00Z">
              <w:rPr>
                <w:rFonts w:ascii="Times New Roman" w:hAnsi="Times New Roman"/>
                <w:sz w:val="24"/>
                <w:szCs w:val="24"/>
              </w:rPr>
            </w:rPrChange>
          </w:rPr>
          <w:t>listí od bohů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! Léčí </w:t>
        </w:r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78" w:author="Zbořilová, Radka" w:date="2021-04-29T09:40:00Z">
              <w:rPr>
                <w:rFonts w:ascii="Times New Roman" w:hAnsi="Times New Roman"/>
                <w:sz w:val="24"/>
                <w:szCs w:val="24"/>
              </w:rPr>
            </w:rPrChange>
          </w:rPr>
          <w:t>všechny nemoci</w:t>
        </w:r>
        <w:r w:rsidR="00DB7065" w:rsidRPr="5B71D347">
          <w:rPr>
            <w:rFonts w:ascii="Times New Roman" w:hAnsi="Times New Roman"/>
            <w:sz w:val="24"/>
            <w:szCs w:val="24"/>
          </w:rPr>
          <w:t>!</w:t>
        </w:r>
      </w:ins>
    </w:p>
    <w:p w14:paraId="4C6F7A80" w14:textId="77777777" w:rsidR="00DB7065" w:rsidRDefault="009A594D" w:rsidP="00C96B7F">
      <w:pPr>
        <w:spacing w:after="200" w:line="360" w:lineRule="auto"/>
        <w:rPr>
          <w:ins w:id="79" w:author="RZ" w:date="2021-04-28T23:21:00Z"/>
          <w:rFonts w:ascii="Times New Roman" w:hAnsi="Times New Roman"/>
          <w:sz w:val="24"/>
          <w:szCs w:val="24"/>
        </w:rPr>
      </w:pPr>
      <w:del w:id="80" w:author="NTB-REDITEL" w:date="2021-04-27T17:49:00Z">
        <w:r w:rsidDel="003E4527">
          <w:rPr>
            <w:rFonts w:ascii="Times New Roman" w:hAnsi="Times New Roman"/>
            <w:sz w:val="24"/>
            <w:szCs w:val="24"/>
          </w:rPr>
          <w:delText xml:space="preserve">Jim </w:delText>
        </w:r>
      </w:del>
      <w:r>
        <w:rPr>
          <w:rFonts w:ascii="Times New Roman" w:hAnsi="Times New Roman"/>
          <w:sz w:val="24"/>
          <w:szCs w:val="24"/>
        </w:rPr>
        <w:t xml:space="preserve">však </w:t>
      </w:r>
      <w:ins w:id="81" w:author="NTB-REDITEL" w:date="2021-04-27T17:49:00Z">
        <w:r w:rsidR="003E4527">
          <w:rPr>
            <w:rFonts w:ascii="Times New Roman" w:hAnsi="Times New Roman"/>
            <w:sz w:val="24"/>
            <w:szCs w:val="24"/>
          </w:rPr>
          <w:t xml:space="preserve">Jim lidé </w:t>
        </w:r>
      </w:ins>
      <w:r>
        <w:rPr>
          <w:rFonts w:ascii="Times New Roman" w:hAnsi="Times New Roman"/>
          <w:sz w:val="24"/>
          <w:szCs w:val="24"/>
        </w:rPr>
        <w:t>příliš nevěřili</w:t>
      </w:r>
      <w:del w:id="82" w:author="NTB-REDITEL" w:date="2021-04-27T17:49:00Z">
        <w:r w:rsidDel="003E4527">
          <w:rPr>
            <w:rFonts w:ascii="Times New Roman" w:hAnsi="Times New Roman"/>
            <w:sz w:val="24"/>
            <w:szCs w:val="24"/>
          </w:rPr>
          <w:delText xml:space="preserve"> lidé</w:delText>
        </w:r>
      </w:del>
      <w:r>
        <w:rPr>
          <w:rFonts w:ascii="Times New Roman" w:hAnsi="Times New Roman"/>
          <w:sz w:val="24"/>
          <w:szCs w:val="24"/>
        </w:rPr>
        <w:t xml:space="preserve">. / </w:t>
      </w:r>
    </w:p>
    <w:p w14:paraId="1C591961" w14:textId="77777777" w:rsidR="00DB7065" w:rsidRDefault="003139B0" w:rsidP="00C96B7F">
      <w:pPr>
        <w:spacing w:after="200" w:line="360" w:lineRule="auto"/>
        <w:rPr>
          <w:ins w:id="83" w:author="RZ" w:date="2021-04-28T23:21:00Z"/>
          <w:rFonts w:ascii="Times New Roman" w:hAnsi="Times New Roman"/>
          <w:sz w:val="24"/>
          <w:szCs w:val="24"/>
        </w:rPr>
      </w:pPr>
      <w:ins w:id="84" w:author="RZ" w:date="2021-04-28T23:32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85" w:author="RZ" w:date="2021-04-28T23:21:00Z"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86" w:author="Zbořilová, Radka" w:date="2021-04-29T09:40:00Z">
              <w:rPr>
                <w:rFonts w:ascii="Times New Roman" w:hAnsi="Times New Roman"/>
                <w:sz w:val="24"/>
                <w:szCs w:val="24"/>
              </w:rPr>
            </w:rPrChange>
          </w:rPr>
          <w:t>Lidé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 jim však příliš nevěřili.</w:t>
        </w:r>
      </w:ins>
    </w:p>
    <w:p w14:paraId="0824F3A3" w14:textId="77777777" w:rsidR="00DB7065" w:rsidRDefault="003139B0" w:rsidP="00C96B7F">
      <w:pPr>
        <w:spacing w:after="200" w:line="360" w:lineRule="auto"/>
        <w:rPr>
          <w:ins w:id="87" w:author="RZ" w:date="2021-04-28T23:13:00Z"/>
          <w:rFonts w:ascii="Times New Roman" w:hAnsi="Times New Roman"/>
          <w:sz w:val="24"/>
          <w:szCs w:val="24"/>
        </w:rPr>
      </w:pPr>
      <w:ins w:id="88" w:author="RZ" w:date="2021-04-28T23:32:00Z">
        <w:r>
          <w:rPr>
            <w:rFonts w:ascii="Times New Roman" w:hAnsi="Times New Roman"/>
            <w:sz w:val="24"/>
            <w:szCs w:val="24"/>
          </w:rPr>
          <w:t xml:space="preserve">* </w:t>
        </w:r>
      </w:ins>
      <w:r w:rsidR="009A594D">
        <w:rPr>
          <w:rFonts w:ascii="Times New Roman" w:hAnsi="Times New Roman"/>
          <w:sz w:val="24"/>
          <w:szCs w:val="24"/>
        </w:rPr>
        <w:t xml:space="preserve">Vtom se i stařec přidal k obchodníkům. / </w:t>
      </w:r>
    </w:p>
    <w:p w14:paraId="678D6CED" w14:textId="77777777" w:rsidR="00DB7065" w:rsidRDefault="009A594D" w:rsidP="00C96B7F">
      <w:pPr>
        <w:spacing w:after="200" w:line="360" w:lineRule="auto"/>
        <w:rPr>
          <w:ins w:id="89" w:author="RZ" w:date="2021-04-28T23:22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„Vyléčí nejen </w:t>
      </w:r>
      <w:del w:id="90" w:author="NTB-REDITEL" w:date="2021-04-27T17:49:00Z">
        <w:r w:rsidDel="003E4527">
          <w:rPr>
            <w:rFonts w:ascii="Times New Roman" w:hAnsi="Times New Roman"/>
            <w:sz w:val="24"/>
            <w:szCs w:val="24"/>
          </w:rPr>
          <w:delText xml:space="preserve">nemoci </w:delText>
        </w:r>
      </w:del>
      <w:r>
        <w:rPr>
          <w:rFonts w:ascii="Times New Roman" w:hAnsi="Times New Roman"/>
          <w:sz w:val="24"/>
          <w:szCs w:val="24"/>
        </w:rPr>
        <w:t>všechny</w:t>
      </w:r>
      <w:ins w:id="91" w:author="NTB-REDITEL" w:date="2021-04-27T17:49:00Z">
        <w:r w:rsidR="003E4527" w:rsidRPr="003E4527">
          <w:rPr>
            <w:rFonts w:ascii="Times New Roman" w:hAnsi="Times New Roman"/>
            <w:sz w:val="24"/>
            <w:szCs w:val="24"/>
          </w:rPr>
          <w:t xml:space="preserve"> </w:t>
        </w:r>
        <w:r w:rsidR="003E4527">
          <w:rPr>
            <w:rFonts w:ascii="Times New Roman" w:hAnsi="Times New Roman"/>
            <w:sz w:val="24"/>
            <w:szCs w:val="24"/>
          </w:rPr>
          <w:t>nemoci</w:t>
        </w:r>
      </w:ins>
      <w:r>
        <w:rPr>
          <w:rFonts w:ascii="Times New Roman" w:hAnsi="Times New Roman"/>
          <w:sz w:val="24"/>
          <w:szCs w:val="24"/>
        </w:rPr>
        <w:t xml:space="preserve">, / ale </w:t>
      </w:r>
      <w:ins w:id="92" w:author="NTB-REDITEL" w:date="2021-04-27T17:49:00Z">
        <w:r w:rsidR="003E4527">
          <w:rPr>
            <w:rFonts w:ascii="Times New Roman" w:hAnsi="Times New Roman"/>
            <w:sz w:val="24"/>
            <w:szCs w:val="24"/>
          </w:rPr>
          <w:t xml:space="preserve">tento list božský </w:t>
        </w:r>
      </w:ins>
      <w:r>
        <w:rPr>
          <w:rFonts w:ascii="Times New Roman" w:hAnsi="Times New Roman"/>
          <w:sz w:val="24"/>
          <w:szCs w:val="24"/>
        </w:rPr>
        <w:t>lidem přináší i jiný užitek</w:t>
      </w:r>
      <w:del w:id="93" w:author="NTB-REDITEL" w:date="2021-04-27T17:49:00Z">
        <w:r w:rsidDel="003E4527">
          <w:rPr>
            <w:rFonts w:ascii="Times New Roman" w:hAnsi="Times New Roman"/>
            <w:sz w:val="24"/>
            <w:szCs w:val="24"/>
          </w:rPr>
          <w:delText xml:space="preserve"> tento list božský</w:delText>
        </w:r>
      </w:del>
      <w:r>
        <w:rPr>
          <w:rFonts w:ascii="Times New Roman" w:hAnsi="Times New Roman"/>
          <w:sz w:val="24"/>
          <w:szCs w:val="24"/>
        </w:rPr>
        <w:t xml:space="preserve">: / </w:t>
      </w:r>
    </w:p>
    <w:p w14:paraId="32B618AC" w14:textId="77777777" w:rsidR="00DB7065" w:rsidRDefault="003139B0" w:rsidP="00C96B7F">
      <w:pPr>
        <w:spacing w:after="200" w:line="360" w:lineRule="auto"/>
        <w:rPr>
          <w:ins w:id="94" w:author="RZ" w:date="2021-04-28T23:13:00Z"/>
          <w:rFonts w:ascii="Times New Roman" w:hAnsi="Times New Roman"/>
          <w:sz w:val="24"/>
          <w:szCs w:val="24"/>
        </w:rPr>
      </w:pPr>
      <w:ins w:id="95" w:author="RZ" w:date="2021-04-28T23:33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96" w:author="RZ" w:date="2021-04-28T23:22:00Z">
        <w:r w:rsidR="00DB7065" w:rsidRPr="5B71D347">
          <w:rPr>
            <w:rFonts w:ascii="Times New Roman" w:hAnsi="Times New Roman"/>
            <w:sz w:val="24"/>
            <w:szCs w:val="24"/>
          </w:rPr>
          <w:t xml:space="preserve">… , ale tento </w:t>
        </w:r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97" w:author="Zbořilová, Radka" w:date="2021-04-29T09:41:00Z">
              <w:rPr>
                <w:rFonts w:ascii="Times New Roman" w:hAnsi="Times New Roman"/>
                <w:sz w:val="24"/>
                <w:szCs w:val="24"/>
              </w:rPr>
            </w:rPrChange>
          </w:rPr>
          <w:t>božský list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 …</w:t>
        </w:r>
      </w:ins>
    </w:p>
    <w:p w14:paraId="510DBD1E" w14:textId="77777777" w:rsidR="00DB7065" w:rsidRDefault="00B5488E" w:rsidP="00C96B7F">
      <w:pPr>
        <w:spacing w:after="200" w:line="360" w:lineRule="auto"/>
        <w:rPr>
          <w:ins w:id="98" w:author="RZ" w:date="2021-04-28T23:23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594D">
        <w:rPr>
          <w:rFonts w:ascii="Times New Roman" w:hAnsi="Times New Roman"/>
          <w:sz w:val="24"/>
          <w:szCs w:val="24"/>
        </w:rPr>
        <w:t xml:space="preserve">Nikdy zloděj nevstoupí do </w:t>
      </w:r>
      <w:ins w:id="99" w:author="NTB-REDITEL" w:date="2021-04-27T17:49:00Z">
        <w:r w:rsidR="003E4527">
          <w:rPr>
            <w:rFonts w:ascii="Times New Roman" w:hAnsi="Times New Roman"/>
            <w:sz w:val="24"/>
            <w:szCs w:val="24"/>
          </w:rPr>
          <w:t xml:space="preserve">kuřákova </w:t>
        </w:r>
      </w:ins>
      <w:r w:rsidR="009A594D">
        <w:rPr>
          <w:rFonts w:ascii="Times New Roman" w:hAnsi="Times New Roman"/>
          <w:sz w:val="24"/>
          <w:szCs w:val="24"/>
        </w:rPr>
        <w:t>domu</w:t>
      </w:r>
      <w:del w:id="100" w:author="NTB-REDITEL" w:date="2021-04-27T17:49:00Z">
        <w:r w:rsidR="009A594D" w:rsidDel="003E4527">
          <w:rPr>
            <w:rFonts w:ascii="Times New Roman" w:hAnsi="Times New Roman"/>
            <w:sz w:val="24"/>
            <w:szCs w:val="24"/>
          </w:rPr>
          <w:delText xml:space="preserve"> kuřákova</w:delText>
        </w:r>
      </w:del>
      <w:r w:rsidR="009A594D">
        <w:rPr>
          <w:rFonts w:ascii="Times New Roman" w:hAnsi="Times New Roman"/>
          <w:sz w:val="24"/>
          <w:szCs w:val="24"/>
        </w:rPr>
        <w:t xml:space="preserve">. / </w:t>
      </w:r>
    </w:p>
    <w:p w14:paraId="15E3118B" w14:textId="77777777" w:rsidR="00DB7065" w:rsidRDefault="003139B0" w:rsidP="00C96B7F">
      <w:pPr>
        <w:spacing w:after="200" w:line="360" w:lineRule="auto"/>
        <w:rPr>
          <w:ins w:id="101" w:author="RZ" w:date="2021-04-28T23:13:00Z"/>
          <w:rFonts w:ascii="Times New Roman" w:hAnsi="Times New Roman"/>
          <w:sz w:val="24"/>
          <w:szCs w:val="24"/>
        </w:rPr>
      </w:pPr>
      <w:ins w:id="102" w:author="RZ" w:date="2021-04-28T23:33:00Z">
        <w:r w:rsidRPr="5B71D347">
          <w:rPr>
            <w:rFonts w:ascii="Times New Roman" w:hAnsi="Times New Roman"/>
            <w:sz w:val="24"/>
            <w:szCs w:val="24"/>
          </w:rPr>
          <w:lastRenderedPageBreak/>
          <w:t xml:space="preserve">* </w:t>
        </w:r>
      </w:ins>
      <w:ins w:id="103" w:author="RZ" w:date="2021-04-28T23:23:00Z">
        <w:r w:rsidR="00DB7065" w:rsidRPr="5B71D347">
          <w:rPr>
            <w:rFonts w:ascii="Times New Roman" w:hAnsi="Times New Roman"/>
            <w:sz w:val="24"/>
            <w:szCs w:val="24"/>
            <w:highlight w:val="yellow"/>
            <w:rPrChange w:id="104" w:author="Zbořilová, Radka" w:date="2021-04-29T09:41:00Z">
              <w:rPr>
                <w:rFonts w:ascii="Times New Roman" w:hAnsi="Times New Roman"/>
                <w:sz w:val="24"/>
                <w:szCs w:val="24"/>
              </w:rPr>
            </w:rPrChange>
          </w:rPr>
          <w:t>Zloděj</w:t>
        </w:r>
        <w:r w:rsidR="00DB7065" w:rsidRPr="5B71D347">
          <w:rPr>
            <w:rFonts w:ascii="Times New Roman" w:hAnsi="Times New Roman"/>
            <w:sz w:val="24"/>
            <w:szCs w:val="24"/>
          </w:rPr>
          <w:t xml:space="preserve"> nikdy nevstoupí do kuřákova domu.</w:t>
        </w:r>
      </w:ins>
    </w:p>
    <w:p w14:paraId="0683C80E" w14:textId="77777777" w:rsidR="00DB7065" w:rsidRDefault="00B5488E" w:rsidP="00C96B7F">
      <w:pPr>
        <w:spacing w:after="200" w:line="360" w:lineRule="auto"/>
        <w:rPr>
          <w:ins w:id="105" w:author="RZ" w:date="2021-04-28T23:23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A594D">
        <w:rPr>
          <w:rFonts w:ascii="Times New Roman" w:hAnsi="Times New Roman"/>
          <w:sz w:val="24"/>
          <w:szCs w:val="24"/>
        </w:rPr>
        <w:t xml:space="preserve">Pes, který kouří, </w:t>
      </w:r>
      <w:ins w:id="106" w:author="NTB-REDITEL" w:date="2021-04-27T17:50:00Z">
        <w:r w:rsidR="003E4527">
          <w:rPr>
            <w:rFonts w:ascii="Times New Roman" w:hAnsi="Times New Roman"/>
            <w:sz w:val="24"/>
            <w:szCs w:val="24"/>
          </w:rPr>
          <w:t xml:space="preserve">nikdy </w:t>
        </w:r>
      </w:ins>
      <w:r w:rsidR="009A594D">
        <w:rPr>
          <w:rFonts w:ascii="Times New Roman" w:hAnsi="Times New Roman"/>
          <w:sz w:val="24"/>
          <w:szCs w:val="24"/>
        </w:rPr>
        <w:t xml:space="preserve">nekousne </w:t>
      </w:r>
      <w:del w:id="107" w:author="NTB-REDITEL" w:date="2021-04-27T17:50:00Z">
        <w:r w:rsidR="009A594D" w:rsidDel="003E4527">
          <w:rPr>
            <w:rFonts w:ascii="Times New Roman" w:hAnsi="Times New Roman"/>
            <w:sz w:val="24"/>
            <w:szCs w:val="24"/>
          </w:rPr>
          <w:delText xml:space="preserve">nikdy </w:delText>
        </w:r>
      </w:del>
      <w:r w:rsidR="009A594D">
        <w:rPr>
          <w:rFonts w:ascii="Times New Roman" w:hAnsi="Times New Roman"/>
          <w:sz w:val="24"/>
          <w:szCs w:val="24"/>
        </w:rPr>
        <w:t>člověka. /</w:t>
      </w:r>
    </w:p>
    <w:p w14:paraId="4DA1A0F5" w14:textId="77777777" w:rsidR="00DB7065" w:rsidRDefault="00DB7065" w:rsidP="00C96B7F">
      <w:pPr>
        <w:spacing w:after="200" w:line="360" w:lineRule="auto"/>
        <w:rPr>
          <w:ins w:id="108" w:author="RZ" w:date="2021-04-28T23:14:00Z"/>
          <w:rFonts w:ascii="Times New Roman" w:hAnsi="Times New Roman"/>
          <w:sz w:val="24"/>
          <w:szCs w:val="24"/>
        </w:rPr>
      </w:pPr>
      <w:ins w:id="109" w:author="RZ" w:date="2021-04-28T23:23:00Z">
        <w:r w:rsidRPr="00DB7065">
          <w:rPr>
            <w:rFonts w:ascii="Times New Roman" w:hAnsi="Times New Roman"/>
            <w:sz w:val="24"/>
            <w:szCs w:val="24"/>
            <w:highlight w:val="yellow"/>
            <w:rPrChange w:id="110" w:author="RZ" w:date="2021-04-28T23:24:00Z">
              <w:rPr>
                <w:rFonts w:ascii="Times New Roman" w:hAnsi="Times New Roman"/>
                <w:sz w:val="24"/>
                <w:szCs w:val="24"/>
              </w:rPr>
            </w:rPrChange>
          </w:rPr>
          <w:t>!!!</w:t>
        </w:r>
        <w:r>
          <w:rPr>
            <w:rFonts w:ascii="Times New Roman" w:hAnsi="Times New Roman"/>
            <w:sz w:val="24"/>
            <w:szCs w:val="24"/>
          </w:rPr>
          <w:t xml:space="preserve"> Pes nikdy nekousne člověka, který kouří. </w:t>
        </w:r>
      </w:ins>
      <w:r w:rsidR="009A594D">
        <w:rPr>
          <w:rFonts w:ascii="Times New Roman" w:hAnsi="Times New Roman"/>
          <w:sz w:val="24"/>
          <w:szCs w:val="24"/>
        </w:rPr>
        <w:t xml:space="preserve"> </w:t>
      </w:r>
    </w:p>
    <w:p w14:paraId="0D1E01C1" w14:textId="77777777" w:rsidR="009A594D" w:rsidRDefault="003139B0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  <w:ins w:id="111" w:author="RZ" w:date="2021-04-28T23:33:00Z">
        <w:r>
          <w:rPr>
            <w:rFonts w:ascii="Times New Roman" w:hAnsi="Times New Roman"/>
            <w:sz w:val="24"/>
            <w:szCs w:val="24"/>
          </w:rPr>
          <w:t xml:space="preserve">* </w:t>
        </w:r>
      </w:ins>
      <w:r w:rsidR="00B5488E">
        <w:rPr>
          <w:rFonts w:ascii="Times New Roman" w:hAnsi="Times New Roman"/>
          <w:sz w:val="24"/>
          <w:szCs w:val="24"/>
        </w:rPr>
        <w:t xml:space="preserve">3) </w:t>
      </w:r>
      <w:del w:id="112" w:author="NTB-REDITEL" w:date="2021-04-27T17:50:00Z">
        <w:r w:rsidR="009A594D" w:rsidDel="003E4527">
          <w:rPr>
            <w:rFonts w:ascii="Times New Roman" w:hAnsi="Times New Roman"/>
            <w:sz w:val="24"/>
            <w:szCs w:val="24"/>
          </w:rPr>
          <w:delText xml:space="preserve">Nezestárne nikdy </w:delText>
        </w:r>
      </w:del>
      <w:r w:rsidR="009A594D">
        <w:rPr>
          <w:rFonts w:ascii="Times New Roman" w:hAnsi="Times New Roman"/>
          <w:sz w:val="24"/>
          <w:szCs w:val="24"/>
        </w:rPr>
        <w:t>kuřák</w:t>
      </w:r>
      <w:ins w:id="113" w:author="NTB-REDITEL" w:date="2021-04-27T17:50:00Z">
        <w:r w:rsidR="003E4527" w:rsidRPr="003E4527">
          <w:rPr>
            <w:rFonts w:ascii="Times New Roman" w:hAnsi="Times New Roman"/>
            <w:sz w:val="24"/>
            <w:szCs w:val="24"/>
          </w:rPr>
          <w:t xml:space="preserve"> </w:t>
        </w:r>
        <w:r w:rsidR="003E4527">
          <w:rPr>
            <w:rFonts w:ascii="Times New Roman" w:hAnsi="Times New Roman"/>
            <w:sz w:val="24"/>
            <w:szCs w:val="24"/>
          </w:rPr>
          <w:t>nikdy</w:t>
        </w:r>
        <w:r w:rsidR="003E4527" w:rsidRPr="003E4527">
          <w:rPr>
            <w:rFonts w:ascii="Times New Roman" w:hAnsi="Times New Roman"/>
            <w:sz w:val="24"/>
            <w:szCs w:val="24"/>
          </w:rPr>
          <w:t xml:space="preserve"> </w:t>
        </w:r>
        <w:r w:rsidR="003E4527">
          <w:rPr>
            <w:rFonts w:ascii="Times New Roman" w:hAnsi="Times New Roman"/>
            <w:sz w:val="24"/>
            <w:szCs w:val="24"/>
          </w:rPr>
          <w:t>Nezestárne</w:t>
        </w:r>
      </w:ins>
      <w:r w:rsidR="009A594D">
        <w:rPr>
          <w:rFonts w:ascii="Times New Roman" w:hAnsi="Times New Roman"/>
          <w:sz w:val="24"/>
          <w:szCs w:val="24"/>
        </w:rPr>
        <w:t>.“ /</w:t>
      </w:r>
      <w:ins w:id="114" w:author="RZ" w:date="2021-04-28T23:24:00Z">
        <w:r w:rsidR="00DB7065">
          <w:rPr>
            <w:rFonts w:ascii="Times New Roman" w:hAnsi="Times New Roman"/>
            <w:sz w:val="24"/>
            <w:szCs w:val="24"/>
          </w:rPr>
          <w:t xml:space="preserve"> OK</w:t>
        </w:r>
      </w:ins>
    </w:p>
    <w:p w14:paraId="6A891A69" w14:textId="77777777" w:rsidR="00DB7065" w:rsidRDefault="009A594D" w:rsidP="00C96B7F">
      <w:pPr>
        <w:spacing w:after="200" w:line="360" w:lineRule="auto"/>
        <w:rPr>
          <w:ins w:id="115" w:author="RZ" w:date="2021-04-28T23:2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</w:t>
      </w:r>
      <w:ins w:id="116" w:author="NTB-REDITEL" w:date="2021-04-27T17:50:00Z">
        <w:r w:rsidR="003E4527">
          <w:rPr>
            <w:rFonts w:ascii="Times New Roman" w:hAnsi="Times New Roman"/>
            <w:sz w:val="24"/>
            <w:szCs w:val="24"/>
          </w:rPr>
          <w:t xml:space="preserve">obchodníci se </w:t>
        </w:r>
      </w:ins>
      <w:r>
        <w:rPr>
          <w:rFonts w:ascii="Times New Roman" w:hAnsi="Times New Roman"/>
          <w:sz w:val="24"/>
          <w:szCs w:val="24"/>
        </w:rPr>
        <w:t xml:space="preserve">Radostně </w:t>
      </w:r>
      <w:del w:id="117" w:author="NTB-REDITEL" w:date="2021-04-27T17:50:00Z">
        <w:r w:rsidDel="003E4527">
          <w:rPr>
            <w:rFonts w:ascii="Times New Roman" w:hAnsi="Times New Roman"/>
            <w:sz w:val="24"/>
            <w:szCs w:val="24"/>
          </w:rPr>
          <w:delText xml:space="preserve">se obchodníci </w:delText>
        </w:r>
      </w:del>
      <w:r>
        <w:rPr>
          <w:rFonts w:ascii="Times New Roman" w:hAnsi="Times New Roman"/>
          <w:sz w:val="24"/>
          <w:szCs w:val="24"/>
        </w:rPr>
        <w:t xml:space="preserve">pomrkávali a pošťuchovali na sebe. / </w:t>
      </w:r>
    </w:p>
    <w:p w14:paraId="7CB921CD" w14:textId="77777777" w:rsidR="00DB7065" w:rsidRDefault="003139B0" w:rsidP="00C96B7F">
      <w:pPr>
        <w:spacing w:after="200" w:line="360" w:lineRule="auto"/>
        <w:rPr>
          <w:ins w:id="118" w:author="RZ" w:date="2021-04-28T23:14:00Z"/>
          <w:rFonts w:ascii="Times New Roman" w:hAnsi="Times New Roman"/>
          <w:sz w:val="24"/>
          <w:szCs w:val="24"/>
        </w:rPr>
      </w:pPr>
      <w:ins w:id="119" w:author="RZ" w:date="2021-04-28T23:33:00Z">
        <w:r>
          <w:rPr>
            <w:rFonts w:ascii="Times New Roman" w:hAnsi="Times New Roman"/>
            <w:sz w:val="24"/>
            <w:szCs w:val="24"/>
          </w:rPr>
          <w:t xml:space="preserve">* </w:t>
        </w:r>
      </w:ins>
      <w:ins w:id="120" w:author="RZ" w:date="2021-04-28T23:25:00Z">
        <w:r w:rsidR="00DB7065">
          <w:rPr>
            <w:rFonts w:ascii="Times New Roman" w:hAnsi="Times New Roman"/>
            <w:sz w:val="24"/>
            <w:szCs w:val="24"/>
          </w:rPr>
          <w:t xml:space="preserve">Obchodníci </w:t>
        </w:r>
        <w:r w:rsidR="00DB7065" w:rsidRPr="00DB7065">
          <w:rPr>
            <w:rFonts w:ascii="Times New Roman" w:hAnsi="Times New Roman"/>
            <w:sz w:val="24"/>
            <w:szCs w:val="24"/>
            <w:highlight w:val="yellow"/>
            <w:rPrChange w:id="121" w:author="RZ" w:date="2021-04-28T23:25:00Z">
              <w:rPr>
                <w:rFonts w:ascii="Times New Roman" w:hAnsi="Times New Roman"/>
                <w:sz w:val="24"/>
                <w:szCs w:val="24"/>
              </w:rPr>
            </w:rPrChange>
          </w:rPr>
          <w:t>se pošťuchovali</w:t>
        </w:r>
        <w:r w:rsidR="00DB7065">
          <w:rPr>
            <w:rFonts w:ascii="Times New Roman" w:hAnsi="Times New Roman"/>
            <w:sz w:val="24"/>
            <w:szCs w:val="24"/>
          </w:rPr>
          <w:t xml:space="preserve"> a radostně </w:t>
        </w:r>
        <w:r w:rsidR="00DB7065" w:rsidRPr="00DB7065">
          <w:rPr>
            <w:rFonts w:ascii="Times New Roman" w:hAnsi="Times New Roman"/>
            <w:sz w:val="24"/>
            <w:szCs w:val="24"/>
            <w:highlight w:val="yellow"/>
            <w:rPrChange w:id="122" w:author="RZ" w:date="2021-04-28T23:25:00Z">
              <w:rPr>
                <w:rFonts w:ascii="Times New Roman" w:hAnsi="Times New Roman"/>
                <w:sz w:val="24"/>
                <w:szCs w:val="24"/>
              </w:rPr>
            </w:rPrChange>
          </w:rPr>
          <w:t>na sebe pomrkávali</w:t>
        </w:r>
        <w:r w:rsidR="00DB7065">
          <w:rPr>
            <w:rFonts w:ascii="Times New Roman" w:hAnsi="Times New Roman"/>
            <w:sz w:val="24"/>
            <w:szCs w:val="24"/>
          </w:rPr>
          <w:t>.</w:t>
        </w:r>
      </w:ins>
    </w:p>
    <w:p w14:paraId="6F9D9A03" w14:textId="77777777" w:rsidR="00DB7065" w:rsidRDefault="009A594D" w:rsidP="00C96B7F">
      <w:pPr>
        <w:spacing w:after="200" w:line="360" w:lineRule="auto"/>
        <w:rPr>
          <w:ins w:id="123" w:author="RZ" w:date="2021-04-28T23:25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ins w:id="124" w:author="NTB-REDITEL" w:date="2021-04-27T17:50:00Z">
        <w:r w:rsidR="003E4527">
          <w:rPr>
            <w:rFonts w:ascii="Times New Roman" w:hAnsi="Times New Roman"/>
            <w:sz w:val="24"/>
            <w:szCs w:val="24"/>
          </w:rPr>
          <w:t xml:space="preserve">vesničané </w:t>
        </w:r>
      </w:ins>
      <w:r>
        <w:rPr>
          <w:rFonts w:ascii="Times New Roman" w:hAnsi="Times New Roman"/>
          <w:sz w:val="24"/>
          <w:szCs w:val="24"/>
        </w:rPr>
        <w:t xml:space="preserve">měšce už rozvazovali </w:t>
      </w:r>
      <w:del w:id="125" w:author="NTB-REDITEL" w:date="2021-04-27T17:50:00Z">
        <w:r w:rsidDel="003E4527">
          <w:rPr>
            <w:rFonts w:ascii="Times New Roman" w:hAnsi="Times New Roman"/>
            <w:sz w:val="24"/>
            <w:szCs w:val="24"/>
          </w:rPr>
          <w:delText xml:space="preserve">vesničané </w:delText>
        </w:r>
      </w:del>
      <w:r>
        <w:rPr>
          <w:rFonts w:ascii="Times New Roman" w:hAnsi="Times New Roman"/>
          <w:sz w:val="24"/>
          <w:szCs w:val="24"/>
        </w:rPr>
        <w:t xml:space="preserve">/ a vytahovali </w:t>
      </w:r>
      <w:ins w:id="126" w:author="NTB-REDITEL" w:date="2021-04-27T17:51:00Z">
        <w:r w:rsidR="003E4527">
          <w:rPr>
            <w:rFonts w:ascii="Times New Roman" w:hAnsi="Times New Roman"/>
            <w:sz w:val="24"/>
            <w:szCs w:val="24"/>
          </w:rPr>
          <w:t>peníze</w:t>
        </w:r>
      </w:ins>
      <w:del w:id="127" w:author="NTB-REDITEL" w:date="2021-04-27T17:51:00Z">
        <w:r w:rsidDel="003E4527">
          <w:rPr>
            <w:rFonts w:ascii="Times New Roman" w:hAnsi="Times New Roman"/>
            <w:sz w:val="24"/>
            <w:szCs w:val="24"/>
          </w:rPr>
          <w:delText>tabák</w:delText>
        </w:r>
      </w:del>
      <w:r>
        <w:rPr>
          <w:rFonts w:ascii="Times New Roman" w:hAnsi="Times New Roman"/>
          <w:sz w:val="24"/>
          <w:szCs w:val="24"/>
        </w:rPr>
        <w:t>, aby si koupili</w:t>
      </w:r>
      <w:del w:id="128" w:author="NTB-REDITEL" w:date="2021-04-27T17:51:00Z">
        <w:r w:rsidDel="003E4527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29" w:author="NTB-REDITEL" w:date="2021-04-27T17:51:00Z">
        <w:r w:rsidR="003E4527">
          <w:rPr>
            <w:rFonts w:ascii="Times New Roman" w:hAnsi="Times New Roman"/>
            <w:sz w:val="24"/>
            <w:szCs w:val="24"/>
          </w:rPr>
          <w:t>tabák</w:t>
        </w:r>
        <w:r w:rsidR="003E4527" w:rsidDel="003E4527">
          <w:rPr>
            <w:rFonts w:ascii="Times New Roman" w:hAnsi="Times New Roman"/>
            <w:sz w:val="24"/>
            <w:szCs w:val="24"/>
          </w:rPr>
          <w:t xml:space="preserve"> </w:t>
        </w:r>
      </w:ins>
      <w:del w:id="130" w:author="NTB-REDITEL" w:date="2021-04-27T17:51:00Z">
        <w:r w:rsidDel="003E4527">
          <w:rPr>
            <w:rFonts w:ascii="Times New Roman" w:hAnsi="Times New Roman"/>
            <w:sz w:val="24"/>
            <w:szCs w:val="24"/>
          </w:rPr>
          <w:delText>peníze</w:delText>
        </w:r>
      </w:del>
      <w:r>
        <w:rPr>
          <w:rFonts w:ascii="Times New Roman" w:hAnsi="Times New Roman"/>
          <w:sz w:val="24"/>
          <w:szCs w:val="24"/>
        </w:rPr>
        <w:t xml:space="preserve">. / </w:t>
      </w:r>
    </w:p>
    <w:p w14:paraId="4B909111" w14:textId="77777777" w:rsidR="00DB7065" w:rsidRDefault="003139B0" w:rsidP="00C96B7F">
      <w:pPr>
        <w:spacing w:after="200" w:line="360" w:lineRule="auto"/>
        <w:rPr>
          <w:ins w:id="131" w:author="RZ" w:date="2021-04-28T23:14:00Z"/>
          <w:rFonts w:ascii="Times New Roman" w:hAnsi="Times New Roman"/>
          <w:sz w:val="24"/>
          <w:szCs w:val="24"/>
        </w:rPr>
      </w:pPr>
      <w:ins w:id="132" w:author="RZ" w:date="2021-04-28T23:33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133" w:author="RZ" w:date="2021-04-28T23:26:00Z">
        <w:r w:rsidR="001B4F36" w:rsidRPr="5B71D347">
          <w:rPr>
            <w:rFonts w:ascii="Times New Roman" w:hAnsi="Times New Roman"/>
            <w:sz w:val="24"/>
            <w:szCs w:val="24"/>
          </w:rPr>
          <w:t xml:space="preserve">A vesničané už </w:t>
        </w:r>
        <w:r w:rsidR="001B4F36" w:rsidRPr="5B71D347">
          <w:rPr>
            <w:rFonts w:ascii="Times New Roman" w:hAnsi="Times New Roman"/>
            <w:sz w:val="24"/>
            <w:szCs w:val="24"/>
            <w:highlight w:val="yellow"/>
            <w:rPrChange w:id="134" w:author="Zbořilová, Radka" w:date="2021-04-29T09:42:00Z">
              <w:rPr>
                <w:rFonts w:ascii="Times New Roman" w:hAnsi="Times New Roman"/>
                <w:sz w:val="24"/>
                <w:szCs w:val="24"/>
              </w:rPr>
            </w:rPrChange>
          </w:rPr>
          <w:t>rozvazovali měšce</w:t>
        </w:r>
        <w:r w:rsidR="001B4F36" w:rsidRPr="5B71D347">
          <w:rPr>
            <w:rFonts w:ascii="Times New Roman" w:hAnsi="Times New Roman"/>
            <w:sz w:val="24"/>
            <w:szCs w:val="24"/>
          </w:rPr>
          <w:t>…</w:t>
        </w:r>
      </w:ins>
    </w:p>
    <w:p w14:paraId="5E728EBB" w14:textId="77777777" w:rsidR="00DB7065" w:rsidRDefault="009A594D" w:rsidP="00C96B7F">
      <w:pPr>
        <w:spacing w:after="200" w:line="360" w:lineRule="auto"/>
        <w:rPr>
          <w:ins w:id="135" w:author="RZ" w:date="2021-04-28T23:26:00Z"/>
          <w:rFonts w:ascii="Times New Roman" w:hAnsi="Times New Roman"/>
          <w:sz w:val="24"/>
          <w:szCs w:val="24"/>
        </w:rPr>
      </w:pPr>
      <w:del w:id="136" w:author="NTB-REDITEL" w:date="2021-04-27T17:51:00Z">
        <w:r w:rsidDel="003E4527">
          <w:rPr>
            <w:rFonts w:ascii="Times New Roman" w:hAnsi="Times New Roman"/>
            <w:sz w:val="24"/>
            <w:szCs w:val="24"/>
          </w:rPr>
          <w:delText xml:space="preserve">Šetřit však </w:delText>
        </w:r>
      </w:del>
      <w:r>
        <w:rPr>
          <w:rFonts w:ascii="Times New Roman" w:hAnsi="Times New Roman"/>
          <w:sz w:val="24"/>
          <w:szCs w:val="24"/>
        </w:rPr>
        <w:t xml:space="preserve">byli </w:t>
      </w:r>
      <w:ins w:id="137" w:author="NTB-REDITEL" w:date="2021-04-27T17:51:00Z">
        <w:r w:rsidR="003E4527">
          <w:rPr>
            <w:rFonts w:ascii="Times New Roman" w:hAnsi="Times New Roman"/>
            <w:sz w:val="24"/>
            <w:szCs w:val="24"/>
          </w:rPr>
          <w:t xml:space="preserve">však </w:t>
        </w:r>
      </w:ins>
      <w:r>
        <w:rPr>
          <w:rFonts w:ascii="Times New Roman" w:hAnsi="Times New Roman"/>
          <w:sz w:val="24"/>
          <w:szCs w:val="24"/>
        </w:rPr>
        <w:t>zvyklí</w:t>
      </w:r>
      <w:ins w:id="138" w:author="NTB-REDITEL" w:date="2021-04-27T17:51:00Z">
        <w:r w:rsidR="003E4527" w:rsidRPr="003E4527">
          <w:rPr>
            <w:rFonts w:ascii="Times New Roman" w:hAnsi="Times New Roman"/>
            <w:sz w:val="24"/>
            <w:szCs w:val="24"/>
          </w:rPr>
          <w:t xml:space="preserve"> </w:t>
        </w:r>
        <w:r w:rsidR="003E4527">
          <w:rPr>
            <w:rFonts w:ascii="Times New Roman" w:hAnsi="Times New Roman"/>
            <w:sz w:val="24"/>
            <w:szCs w:val="24"/>
          </w:rPr>
          <w:t>Šetřit</w:t>
        </w:r>
      </w:ins>
      <w:r>
        <w:rPr>
          <w:rFonts w:ascii="Times New Roman" w:hAnsi="Times New Roman"/>
          <w:sz w:val="24"/>
          <w:szCs w:val="24"/>
        </w:rPr>
        <w:t xml:space="preserve">, / a tak </w:t>
      </w:r>
      <w:ins w:id="139" w:author="NTB-REDITEL" w:date="2021-04-27T17:51:00Z">
        <w:r w:rsidR="003E4527">
          <w:rPr>
            <w:rFonts w:ascii="Times New Roman" w:hAnsi="Times New Roman"/>
            <w:sz w:val="24"/>
            <w:szCs w:val="24"/>
          </w:rPr>
          <w:t xml:space="preserve">chtěli </w:t>
        </w:r>
      </w:ins>
      <w:r>
        <w:rPr>
          <w:rFonts w:ascii="Times New Roman" w:hAnsi="Times New Roman"/>
          <w:sz w:val="24"/>
          <w:szCs w:val="24"/>
        </w:rPr>
        <w:t>vědět</w:t>
      </w:r>
      <w:del w:id="140" w:author="NTB-REDITEL" w:date="2021-04-27T17:51:00Z">
        <w:r w:rsidDel="003E4527">
          <w:rPr>
            <w:rFonts w:ascii="Times New Roman" w:hAnsi="Times New Roman"/>
            <w:sz w:val="24"/>
            <w:szCs w:val="24"/>
          </w:rPr>
          <w:delText xml:space="preserve"> chtěli</w:delText>
        </w:r>
      </w:del>
      <w:r w:rsidR="00B5488E">
        <w:rPr>
          <w:rFonts w:ascii="Times New Roman" w:hAnsi="Times New Roman"/>
          <w:sz w:val="24"/>
          <w:szCs w:val="24"/>
        </w:rPr>
        <w:t xml:space="preserve">, / z čeho </w:t>
      </w:r>
      <w:del w:id="141" w:author="NTB-REDITEL" w:date="2021-04-27T17:51:00Z">
        <w:r w:rsidR="00B5488E" w:rsidDel="003E4527">
          <w:rPr>
            <w:rFonts w:ascii="Times New Roman" w:hAnsi="Times New Roman"/>
            <w:sz w:val="24"/>
            <w:szCs w:val="24"/>
          </w:rPr>
          <w:delText xml:space="preserve">tabáku </w:delText>
        </w:r>
      </w:del>
      <w:r w:rsidR="00B5488E">
        <w:rPr>
          <w:rFonts w:ascii="Times New Roman" w:hAnsi="Times New Roman"/>
          <w:sz w:val="24"/>
          <w:szCs w:val="24"/>
        </w:rPr>
        <w:t>pochází zázračná ta síla</w:t>
      </w:r>
      <w:ins w:id="142" w:author="NTB-REDITEL" w:date="2021-04-27T17:51:00Z">
        <w:r w:rsidR="003E4527" w:rsidRPr="003E4527">
          <w:rPr>
            <w:rFonts w:ascii="Times New Roman" w:hAnsi="Times New Roman"/>
            <w:sz w:val="24"/>
            <w:szCs w:val="24"/>
          </w:rPr>
          <w:t xml:space="preserve"> </w:t>
        </w:r>
        <w:r w:rsidR="003E4527">
          <w:rPr>
            <w:rFonts w:ascii="Times New Roman" w:hAnsi="Times New Roman"/>
            <w:sz w:val="24"/>
            <w:szCs w:val="24"/>
          </w:rPr>
          <w:t>tabáku</w:t>
        </w:r>
      </w:ins>
      <w:r w:rsidR="00B5488E">
        <w:rPr>
          <w:rFonts w:ascii="Times New Roman" w:hAnsi="Times New Roman"/>
          <w:sz w:val="24"/>
          <w:szCs w:val="24"/>
        </w:rPr>
        <w:t xml:space="preserve">. / </w:t>
      </w:r>
    </w:p>
    <w:p w14:paraId="3B00EAF1" w14:textId="77777777" w:rsidR="001B4F36" w:rsidRDefault="003139B0" w:rsidP="00C96B7F">
      <w:pPr>
        <w:spacing w:after="200" w:line="360" w:lineRule="auto"/>
        <w:rPr>
          <w:ins w:id="143" w:author="RZ" w:date="2021-04-28T23:14:00Z"/>
          <w:rFonts w:ascii="Times New Roman" w:hAnsi="Times New Roman"/>
          <w:sz w:val="24"/>
          <w:szCs w:val="24"/>
        </w:rPr>
      </w:pPr>
      <w:ins w:id="144" w:author="RZ" w:date="2021-04-28T23:33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145" w:author="RZ" w:date="2021-04-28T23:26:00Z">
        <w:r w:rsidR="001B4F36" w:rsidRPr="5B71D347">
          <w:rPr>
            <w:rFonts w:ascii="Times New Roman" w:hAnsi="Times New Roman"/>
            <w:sz w:val="24"/>
            <w:szCs w:val="24"/>
          </w:rPr>
          <w:t>… z</w:t>
        </w:r>
      </w:ins>
      <w:ins w:id="146" w:author="RZ" w:date="2021-04-28T23:27:00Z">
        <w:r w:rsidR="001B4F36" w:rsidRPr="5B71D347">
          <w:rPr>
            <w:rFonts w:ascii="Times New Roman" w:hAnsi="Times New Roman"/>
            <w:sz w:val="24"/>
            <w:szCs w:val="24"/>
          </w:rPr>
          <w:t> </w:t>
        </w:r>
      </w:ins>
      <w:ins w:id="147" w:author="RZ" w:date="2021-04-28T23:26:00Z">
        <w:r w:rsidR="001B4F36" w:rsidRPr="5B71D347">
          <w:rPr>
            <w:rFonts w:ascii="Times New Roman" w:hAnsi="Times New Roman"/>
            <w:sz w:val="24"/>
            <w:szCs w:val="24"/>
          </w:rPr>
          <w:t xml:space="preserve">čeho </w:t>
        </w:r>
      </w:ins>
      <w:ins w:id="148" w:author="RZ" w:date="2021-04-28T23:27:00Z">
        <w:r w:rsidR="001B4F36" w:rsidRPr="5B71D347">
          <w:rPr>
            <w:rFonts w:ascii="Times New Roman" w:hAnsi="Times New Roman"/>
            <w:sz w:val="24"/>
            <w:szCs w:val="24"/>
          </w:rPr>
          <w:t xml:space="preserve">pochází </w:t>
        </w:r>
        <w:r w:rsidR="001B4F36" w:rsidRPr="5B71D347">
          <w:rPr>
            <w:rFonts w:ascii="Times New Roman" w:hAnsi="Times New Roman"/>
            <w:sz w:val="24"/>
            <w:szCs w:val="24"/>
            <w:highlight w:val="yellow"/>
            <w:rPrChange w:id="149" w:author="Zbořilová, Radka" w:date="2021-04-29T09:43:00Z">
              <w:rPr>
                <w:rFonts w:ascii="Times New Roman" w:hAnsi="Times New Roman"/>
                <w:sz w:val="24"/>
                <w:szCs w:val="24"/>
              </w:rPr>
            </w:rPrChange>
          </w:rPr>
          <w:t>ta</w:t>
        </w:r>
        <w:r w:rsidR="001B4F36" w:rsidRPr="5B71D347">
          <w:rPr>
            <w:rFonts w:ascii="Times New Roman" w:hAnsi="Times New Roman"/>
            <w:sz w:val="24"/>
            <w:szCs w:val="24"/>
          </w:rPr>
          <w:t xml:space="preserve"> zázračná síla tabáku.</w:t>
        </w:r>
      </w:ins>
    </w:p>
    <w:p w14:paraId="744F49DD" w14:textId="77777777" w:rsidR="00DB7065" w:rsidRDefault="003E4527" w:rsidP="00C96B7F">
      <w:pPr>
        <w:spacing w:after="200" w:line="360" w:lineRule="auto"/>
        <w:rPr>
          <w:ins w:id="150" w:author="RZ" w:date="2021-04-28T23:27:00Z"/>
          <w:rFonts w:ascii="Times New Roman" w:hAnsi="Times New Roman"/>
          <w:sz w:val="24"/>
          <w:szCs w:val="24"/>
        </w:rPr>
      </w:pPr>
      <w:ins w:id="151" w:author="NTB-REDITEL" w:date="2021-04-27T17:52:00Z">
        <w:r>
          <w:rPr>
            <w:rFonts w:ascii="Times New Roman" w:hAnsi="Times New Roman"/>
            <w:sz w:val="24"/>
            <w:szCs w:val="24"/>
          </w:rPr>
          <w:t xml:space="preserve">stařec </w:t>
        </w:r>
      </w:ins>
      <w:r w:rsidR="00B5488E">
        <w:rPr>
          <w:rFonts w:ascii="Times New Roman" w:hAnsi="Times New Roman"/>
          <w:sz w:val="24"/>
          <w:szCs w:val="24"/>
        </w:rPr>
        <w:t xml:space="preserve">Neváhal </w:t>
      </w:r>
      <w:del w:id="152" w:author="NTB-REDITEL" w:date="2021-04-27T17:52:00Z">
        <w:r w:rsidR="00B5488E" w:rsidDel="003E4527">
          <w:rPr>
            <w:rFonts w:ascii="Times New Roman" w:hAnsi="Times New Roman"/>
            <w:sz w:val="24"/>
            <w:szCs w:val="24"/>
          </w:rPr>
          <w:delText xml:space="preserve">stařec </w:delText>
        </w:r>
      </w:del>
      <w:r w:rsidR="00B5488E">
        <w:rPr>
          <w:rFonts w:ascii="Times New Roman" w:hAnsi="Times New Roman"/>
          <w:sz w:val="24"/>
          <w:szCs w:val="24"/>
        </w:rPr>
        <w:t xml:space="preserve">/ a </w:t>
      </w:r>
      <w:ins w:id="153" w:author="NTB-REDITEL" w:date="2021-04-27T17:52:00Z">
        <w:r>
          <w:rPr>
            <w:rFonts w:ascii="Times New Roman" w:hAnsi="Times New Roman"/>
            <w:sz w:val="24"/>
            <w:szCs w:val="24"/>
          </w:rPr>
          <w:t xml:space="preserve">vysvětlil </w:t>
        </w:r>
      </w:ins>
      <w:r w:rsidR="00B5488E">
        <w:rPr>
          <w:rFonts w:ascii="Times New Roman" w:hAnsi="Times New Roman"/>
          <w:sz w:val="24"/>
          <w:szCs w:val="24"/>
        </w:rPr>
        <w:t xml:space="preserve">jim </w:t>
      </w:r>
      <w:del w:id="154" w:author="NTB-REDITEL" w:date="2021-04-27T17:52:00Z">
        <w:r w:rsidR="00B5488E" w:rsidDel="003E4527">
          <w:rPr>
            <w:rFonts w:ascii="Times New Roman" w:hAnsi="Times New Roman"/>
            <w:sz w:val="24"/>
            <w:szCs w:val="24"/>
          </w:rPr>
          <w:delText xml:space="preserve">vysvětlil </w:delText>
        </w:r>
      </w:del>
      <w:r w:rsidR="00B5488E">
        <w:rPr>
          <w:rFonts w:ascii="Times New Roman" w:hAnsi="Times New Roman"/>
          <w:sz w:val="24"/>
          <w:szCs w:val="24"/>
        </w:rPr>
        <w:t xml:space="preserve">pěkně všechno: / </w:t>
      </w:r>
    </w:p>
    <w:p w14:paraId="1DB1E7F2" w14:textId="77777777" w:rsidR="001B4F36" w:rsidRDefault="003139B0" w:rsidP="00C96B7F">
      <w:pPr>
        <w:spacing w:after="200" w:line="360" w:lineRule="auto"/>
        <w:rPr>
          <w:ins w:id="155" w:author="RZ" w:date="2021-04-28T23:14:00Z"/>
          <w:rFonts w:ascii="Times New Roman" w:hAnsi="Times New Roman"/>
          <w:sz w:val="24"/>
          <w:szCs w:val="24"/>
        </w:rPr>
      </w:pPr>
      <w:ins w:id="156" w:author="RZ" w:date="2021-04-28T23:33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157" w:author="RZ" w:date="2021-04-28T23:27:00Z">
        <w:r w:rsidR="001B4F36" w:rsidRPr="5B71D347">
          <w:rPr>
            <w:rFonts w:ascii="Times New Roman" w:hAnsi="Times New Roman"/>
            <w:sz w:val="24"/>
            <w:szCs w:val="24"/>
          </w:rPr>
          <w:t xml:space="preserve">… a všechno jim </w:t>
        </w:r>
        <w:r w:rsidR="001B4F36" w:rsidRPr="5B71D347">
          <w:rPr>
            <w:rFonts w:ascii="Times New Roman" w:hAnsi="Times New Roman"/>
            <w:sz w:val="24"/>
            <w:szCs w:val="24"/>
            <w:highlight w:val="yellow"/>
            <w:rPrChange w:id="158" w:author="Zbořilová, Radka" w:date="2021-04-29T09:43:00Z">
              <w:rPr>
                <w:rFonts w:ascii="Times New Roman" w:hAnsi="Times New Roman"/>
                <w:sz w:val="24"/>
                <w:szCs w:val="24"/>
              </w:rPr>
            </w:rPrChange>
          </w:rPr>
          <w:t>pěkně vysvětlil.</w:t>
        </w:r>
      </w:ins>
    </w:p>
    <w:p w14:paraId="5179729E" w14:textId="77777777" w:rsidR="00DB7065" w:rsidRDefault="00B5488E" w:rsidP="00C96B7F">
      <w:pPr>
        <w:spacing w:after="200" w:line="360" w:lineRule="auto"/>
        <w:rPr>
          <w:ins w:id="159" w:author="RZ" w:date="2021-04-28T23:29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„1) </w:t>
      </w:r>
      <w:ins w:id="160" w:author="NTB-REDITEL" w:date="2021-04-27T17:52:00Z">
        <w:r w:rsidR="003E4527">
          <w:rPr>
            <w:rFonts w:ascii="Times New Roman" w:hAnsi="Times New Roman"/>
            <w:sz w:val="24"/>
            <w:szCs w:val="24"/>
          </w:rPr>
          <w:t xml:space="preserve">celou </w:t>
        </w:r>
      </w:ins>
      <w:r>
        <w:rPr>
          <w:rFonts w:ascii="Times New Roman" w:hAnsi="Times New Roman"/>
          <w:sz w:val="24"/>
          <w:szCs w:val="24"/>
        </w:rPr>
        <w:t xml:space="preserve">Noc </w:t>
      </w:r>
      <w:del w:id="161" w:author="NTB-REDITEL" w:date="2021-04-27T17:52:00Z">
        <w:r w:rsidDel="003E4527">
          <w:rPr>
            <w:rFonts w:ascii="Times New Roman" w:hAnsi="Times New Roman"/>
            <w:sz w:val="24"/>
            <w:szCs w:val="24"/>
          </w:rPr>
          <w:delText xml:space="preserve">celou </w:delText>
        </w:r>
      </w:del>
      <w:ins w:id="162" w:author="NTB-REDITEL" w:date="2021-04-27T17:52:00Z">
        <w:r w:rsidR="003E4527">
          <w:rPr>
            <w:rFonts w:ascii="Times New Roman" w:hAnsi="Times New Roman"/>
            <w:sz w:val="24"/>
            <w:szCs w:val="24"/>
          </w:rPr>
          <w:t xml:space="preserve">kuřák </w:t>
        </w:r>
      </w:ins>
      <w:r>
        <w:rPr>
          <w:rFonts w:ascii="Times New Roman" w:hAnsi="Times New Roman"/>
          <w:sz w:val="24"/>
          <w:szCs w:val="24"/>
        </w:rPr>
        <w:t>kašle</w:t>
      </w:r>
      <w:del w:id="163" w:author="NTB-REDITEL" w:date="2021-04-27T17:52:00Z">
        <w:r w:rsidDel="003E4527">
          <w:rPr>
            <w:rFonts w:ascii="Times New Roman" w:hAnsi="Times New Roman"/>
            <w:sz w:val="24"/>
            <w:szCs w:val="24"/>
          </w:rPr>
          <w:delText xml:space="preserve"> kuřák</w:delText>
        </w:r>
      </w:del>
      <w:r>
        <w:rPr>
          <w:rFonts w:ascii="Times New Roman" w:hAnsi="Times New Roman"/>
          <w:sz w:val="24"/>
          <w:szCs w:val="24"/>
        </w:rPr>
        <w:t xml:space="preserve">, / a </w:t>
      </w:r>
      <w:ins w:id="164" w:author="NTB-REDITEL" w:date="2021-04-27T17:52:00Z">
        <w:r w:rsidR="003E4527">
          <w:rPr>
            <w:rFonts w:ascii="Times New Roman" w:hAnsi="Times New Roman"/>
            <w:sz w:val="24"/>
            <w:szCs w:val="24"/>
          </w:rPr>
          <w:t xml:space="preserve">tak </w:t>
        </w:r>
      </w:ins>
      <w:r>
        <w:rPr>
          <w:rFonts w:ascii="Times New Roman" w:hAnsi="Times New Roman"/>
          <w:sz w:val="24"/>
          <w:szCs w:val="24"/>
        </w:rPr>
        <w:t>nespí</w:t>
      </w:r>
      <w:del w:id="165" w:author="NTB-REDITEL" w:date="2021-04-27T17:52:00Z">
        <w:r w:rsidDel="003E4527">
          <w:rPr>
            <w:rFonts w:ascii="Times New Roman" w:hAnsi="Times New Roman"/>
            <w:sz w:val="24"/>
            <w:szCs w:val="24"/>
          </w:rPr>
          <w:delText xml:space="preserve"> tak</w:delText>
        </w:r>
      </w:del>
      <w:r>
        <w:rPr>
          <w:rFonts w:ascii="Times New Roman" w:hAnsi="Times New Roman"/>
          <w:sz w:val="24"/>
          <w:szCs w:val="24"/>
        </w:rPr>
        <w:t xml:space="preserve">. / </w:t>
      </w:r>
    </w:p>
    <w:p w14:paraId="3BC38547" w14:textId="77777777" w:rsidR="001B4F36" w:rsidRDefault="003139B0" w:rsidP="00C96B7F">
      <w:pPr>
        <w:spacing w:after="200" w:line="360" w:lineRule="auto"/>
        <w:rPr>
          <w:ins w:id="166" w:author="RZ" w:date="2021-04-28T23:14:00Z"/>
          <w:rFonts w:ascii="Times New Roman" w:hAnsi="Times New Roman"/>
          <w:sz w:val="24"/>
          <w:szCs w:val="24"/>
        </w:rPr>
      </w:pPr>
      <w:ins w:id="167" w:author="RZ" w:date="2021-04-28T23:33:00Z">
        <w:r w:rsidRPr="5B71D347">
          <w:rPr>
            <w:rFonts w:ascii="Times New Roman" w:hAnsi="Times New Roman"/>
            <w:sz w:val="24"/>
            <w:szCs w:val="24"/>
          </w:rPr>
          <w:t xml:space="preserve">* </w:t>
        </w:r>
      </w:ins>
      <w:ins w:id="168" w:author="RZ" w:date="2021-04-28T23:29:00Z">
        <w:r w:rsidR="001B4F36" w:rsidRPr="5B71D347">
          <w:rPr>
            <w:rFonts w:ascii="Times New Roman" w:hAnsi="Times New Roman"/>
            <w:sz w:val="24"/>
            <w:szCs w:val="24"/>
            <w:highlight w:val="yellow"/>
            <w:rPrChange w:id="169" w:author="Zbořilová, Radka" w:date="2021-04-29T09:43:00Z">
              <w:rPr>
                <w:rFonts w:ascii="Times New Roman" w:hAnsi="Times New Roman"/>
                <w:sz w:val="24"/>
                <w:szCs w:val="24"/>
              </w:rPr>
            </w:rPrChange>
          </w:rPr>
          <w:t>Kuřák</w:t>
        </w:r>
        <w:r w:rsidR="001B4F36" w:rsidRPr="5B71D347">
          <w:rPr>
            <w:rFonts w:ascii="Times New Roman" w:hAnsi="Times New Roman"/>
            <w:sz w:val="24"/>
            <w:szCs w:val="24"/>
          </w:rPr>
          <w:t xml:space="preserve"> celou noc kašle…</w:t>
        </w:r>
      </w:ins>
    </w:p>
    <w:p w14:paraId="3E3D0032" w14:textId="77777777" w:rsidR="00DB7065" w:rsidRDefault="003139B0" w:rsidP="00C96B7F">
      <w:pPr>
        <w:spacing w:after="200" w:line="360" w:lineRule="auto"/>
        <w:rPr>
          <w:ins w:id="170" w:author="RZ" w:date="2021-04-28T23:29:00Z"/>
          <w:rFonts w:ascii="Times New Roman" w:hAnsi="Times New Roman"/>
          <w:sz w:val="24"/>
          <w:szCs w:val="24"/>
        </w:rPr>
      </w:pPr>
      <w:ins w:id="171" w:author="RZ" w:date="2021-04-28T23:34:00Z">
        <w:r>
          <w:rPr>
            <w:rFonts w:ascii="Times New Roman" w:hAnsi="Times New Roman"/>
            <w:sz w:val="24"/>
            <w:szCs w:val="24"/>
          </w:rPr>
          <w:t xml:space="preserve">* </w:t>
        </w:r>
      </w:ins>
      <w:ins w:id="172" w:author="NTB-REDITEL" w:date="2021-04-27T17:52:00Z">
        <w:r w:rsidR="003E4527">
          <w:rPr>
            <w:rFonts w:ascii="Times New Roman" w:hAnsi="Times New Roman"/>
            <w:sz w:val="24"/>
            <w:szCs w:val="24"/>
          </w:rPr>
          <w:t xml:space="preserve">zloději </w:t>
        </w:r>
      </w:ins>
      <w:r w:rsidR="00B5488E">
        <w:rPr>
          <w:rFonts w:ascii="Times New Roman" w:hAnsi="Times New Roman"/>
          <w:sz w:val="24"/>
          <w:szCs w:val="24"/>
        </w:rPr>
        <w:t xml:space="preserve">Neradi </w:t>
      </w:r>
      <w:del w:id="173" w:author="NTB-REDITEL" w:date="2021-04-27T17:52:00Z">
        <w:r w:rsidR="00B5488E" w:rsidDel="003E4527">
          <w:rPr>
            <w:rFonts w:ascii="Times New Roman" w:hAnsi="Times New Roman"/>
            <w:sz w:val="24"/>
            <w:szCs w:val="24"/>
          </w:rPr>
          <w:delText xml:space="preserve">domy </w:delText>
        </w:r>
      </w:del>
      <w:r w:rsidR="00B5488E">
        <w:rPr>
          <w:rFonts w:ascii="Times New Roman" w:hAnsi="Times New Roman"/>
          <w:sz w:val="24"/>
          <w:szCs w:val="24"/>
        </w:rPr>
        <w:t xml:space="preserve">navštěvují </w:t>
      </w:r>
      <w:ins w:id="174" w:author="NTB-REDITEL" w:date="2021-04-27T17:52:00Z">
        <w:r w:rsidR="003E4527">
          <w:rPr>
            <w:rFonts w:ascii="Times New Roman" w:hAnsi="Times New Roman"/>
            <w:sz w:val="24"/>
            <w:szCs w:val="24"/>
          </w:rPr>
          <w:t>domy</w:t>
        </w:r>
        <w:r w:rsidR="003E4527" w:rsidDel="003E4527">
          <w:rPr>
            <w:rFonts w:ascii="Times New Roman" w:hAnsi="Times New Roman"/>
            <w:sz w:val="24"/>
            <w:szCs w:val="24"/>
          </w:rPr>
          <w:t xml:space="preserve"> </w:t>
        </w:r>
      </w:ins>
      <w:del w:id="175" w:author="NTB-REDITEL" w:date="2021-04-27T17:52:00Z">
        <w:r w:rsidR="00B5488E" w:rsidDel="003E4527">
          <w:rPr>
            <w:rFonts w:ascii="Times New Roman" w:hAnsi="Times New Roman"/>
            <w:sz w:val="24"/>
            <w:szCs w:val="24"/>
          </w:rPr>
          <w:delText xml:space="preserve">zloději </w:delText>
        </w:r>
      </w:del>
      <w:r w:rsidR="00B5488E">
        <w:rPr>
          <w:rFonts w:ascii="Times New Roman" w:hAnsi="Times New Roman"/>
          <w:sz w:val="24"/>
          <w:szCs w:val="24"/>
        </w:rPr>
        <w:t xml:space="preserve">bdících lidí. / </w:t>
      </w:r>
      <w:ins w:id="176" w:author="RZ" w:date="2021-04-28T23:29:00Z">
        <w:r w:rsidR="001B4F36">
          <w:rPr>
            <w:rFonts w:ascii="Times New Roman" w:hAnsi="Times New Roman"/>
            <w:sz w:val="24"/>
            <w:szCs w:val="24"/>
          </w:rPr>
          <w:t>OK</w:t>
        </w:r>
      </w:ins>
    </w:p>
    <w:p w14:paraId="6D531187" w14:textId="77777777" w:rsidR="00DB7065" w:rsidRDefault="003139B0" w:rsidP="00C96B7F">
      <w:pPr>
        <w:spacing w:after="200" w:line="360" w:lineRule="auto"/>
        <w:rPr>
          <w:ins w:id="177" w:author="RZ" w:date="2021-04-28T23:29:00Z"/>
          <w:rFonts w:ascii="Times New Roman" w:hAnsi="Times New Roman"/>
          <w:sz w:val="24"/>
          <w:szCs w:val="24"/>
        </w:rPr>
      </w:pPr>
      <w:ins w:id="178" w:author="RZ" w:date="2021-04-28T23:34:00Z">
        <w:r>
          <w:rPr>
            <w:rFonts w:ascii="Times New Roman" w:hAnsi="Times New Roman"/>
            <w:sz w:val="24"/>
            <w:szCs w:val="24"/>
          </w:rPr>
          <w:t xml:space="preserve">* </w:t>
        </w:r>
      </w:ins>
      <w:r w:rsidR="00B5488E">
        <w:rPr>
          <w:rFonts w:ascii="Times New Roman" w:hAnsi="Times New Roman"/>
          <w:sz w:val="24"/>
          <w:szCs w:val="24"/>
        </w:rPr>
        <w:t xml:space="preserve">2) Když </w:t>
      </w:r>
      <w:ins w:id="179" w:author="NTB-REDITEL" w:date="2021-04-27T17:52:00Z">
        <w:r w:rsidR="003E4527">
          <w:rPr>
            <w:rFonts w:ascii="Times New Roman" w:hAnsi="Times New Roman"/>
            <w:sz w:val="24"/>
            <w:szCs w:val="24"/>
          </w:rPr>
          <w:t xml:space="preserve">člověk </w:t>
        </w:r>
      </w:ins>
      <w:r w:rsidR="00B5488E">
        <w:rPr>
          <w:rFonts w:ascii="Times New Roman" w:hAnsi="Times New Roman"/>
          <w:sz w:val="24"/>
          <w:szCs w:val="24"/>
        </w:rPr>
        <w:t xml:space="preserve">kouří </w:t>
      </w:r>
      <w:ins w:id="180" w:author="NTB-REDITEL" w:date="2021-04-27T17:52:00Z">
        <w:r w:rsidR="003E4527">
          <w:rPr>
            <w:rFonts w:ascii="Times New Roman" w:hAnsi="Times New Roman"/>
            <w:sz w:val="24"/>
            <w:szCs w:val="24"/>
          </w:rPr>
          <w:t xml:space="preserve">delší </w:t>
        </w:r>
      </w:ins>
      <w:r w:rsidR="00B5488E">
        <w:rPr>
          <w:rFonts w:ascii="Times New Roman" w:hAnsi="Times New Roman"/>
          <w:sz w:val="24"/>
          <w:szCs w:val="24"/>
        </w:rPr>
        <w:t xml:space="preserve">dobu </w:t>
      </w:r>
      <w:del w:id="181" w:author="NTB-REDITEL" w:date="2021-04-27T17:52:00Z">
        <w:r w:rsidR="00B5488E" w:rsidDel="003E4527">
          <w:rPr>
            <w:rFonts w:ascii="Times New Roman" w:hAnsi="Times New Roman"/>
            <w:sz w:val="24"/>
            <w:szCs w:val="24"/>
          </w:rPr>
          <w:delText>delší člověk</w:delText>
        </w:r>
      </w:del>
      <w:r w:rsidR="00B5488E">
        <w:rPr>
          <w:rFonts w:ascii="Times New Roman" w:hAnsi="Times New Roman"/>
          <w:sz w:val="24"/>
          <w:szCs w:val="24"/>
        </w:rPr>
        <w:t xml:space="preserve">, / </w:t>
      </w:r>
      <w:ins w:id="182" w:author="NTB-REDITEL" w:date="2021-04-27T17:52:00Z">
        <w:r w:rsidR="003E4527">
          <w:rPr>
            <w:rFonts w:ascii="Times New Roman" w:hAnsi="Times New Roman"/>
            <w:sz w:val="24"/>
            <w:szCs w:val="24"/>
          </w:rPr>
          <w:t xml:space="preserve">musí </w:t>
        </w:r>
      </w:ins>
      <w:r w:rsidR="00B5488E">
        <w:rPr>
          <w:rFonts w:ascii="Times New Roman" w:hAnsi="Times New Roman"/>
          <w:sz w:val="24"/>
          <w:szCs w:val="24"/>
        </w:rPr>
        <w:t xml:space="preserve">chodit </w:t>
      </w:r>
      <w:del w:id="183" w:author="NTB-REDITEL" w:date="2021-04-27T17:52:00Z">
        <w:r w:rsidR="00B5488E" w:rsidDel="003E4527">
          <w:rPr>
            <w:rFonts w:ascii="Times New Roman" w:hAnsi="Times New Roman"/>
            <w:sz w:val="24"/>
            <w:szCs w:val="24"/>
          </w:rPr>
          <w:delText xml:space="preserve">musí </w:delText>
        </w:r>
      </w:del>
      <w:r w:rsidR="00B5488E">
        <w:rPr>
          <w:rFonts w:ascii="Times New Roman" w:hAnsi="Times New Roman"/>
          <w:sz w:val="24"/>
          <w:szCs w:val="24"/>
        </w:rPr>
        <w:t xml:space="preserve">o holi a zeslábne. / </w:t>
      </w:r>
      <w:ins w:id="184" w:author="RZ" w:date="2021-04-28T23:30:00Z">
        <w:r w:rsidR="001B4F36">
          <w:rPr>
            <w:rFonts w:ascii="Times New Roman" w:hAnsi="Times New Roman"/>
            <w:sz w:val="24"/>
            <w:szCs w:val="24"/>
          </w:rPr>
          <w:t>OK</w:t>
        </w:r>
      </w:ins>
    </w:p>
    <w:p w14:paraId="2D2992A0" w14:textId="77777777" w:rsidR="00DB7065" w:rsidRDefault="003139B0" w:rsidP="00C96B7F">
      <w:pPr>
        <w:spacing w:after="200" w:line="360" w:lineRule="auto"/>
        <w:rPr>
          <w:ins w:id="185" w:author="RZ" w:date="2021-04-28T23:14:00Z"/>
          <w:rFonts w:ascii="Times New Roman" w:hAnsi="Times New Roman"/>
          <w:sz w:val="24"/>
          <w:szCs w:val="24"/>
        </w:rPr>
      </w:pPr>
      <w:ins w:id="186" w:author="RZ" w:date="2021-04-28T23:34:00Z">
        <w:r>
          <w:rPr>
            <w:rFonts w:ascii="Times New Roman" w:hAnsi="Times New Roman"/>
            <w:sz w:val="24"/>
            <w:szCs w:val="24"/>
          </w:rPr>
          <w:t xml:space="preserve">* </w:t>
        </w:r>
      </w:ins>
      <w:ins w:id="187" w:author="NTB-REDITEL" w:date="2021-04-27T17:53:00Z">
        <w:r w:rsidR="003E4527">
          <w:rPr>
            <w:rFonts w:ascii="Times New Roman" w:hAnsi="Times New Roman"/>
            <w:sz w:val="24"/>
            <w:szCs w:val="24"/>
          </w:rPr>
          <w:t xml:space="preserve">pes se </w:t>
        </w:r>
      </w:ins>
      <w:r w:rsidR="00B5488E">
        <w:rPr>
          <w:rFonts w:ascii="Times New Roman" w:hAnsi="Times New Roman"/>
          <w:sz w:val="24"/>
          <w:szCs w:val="24"/>
        </w:rPr>
        <w:t xml:space="preserve">Neodváží </w:t>
      </w:r>
      <w:del w:id="188" w:author="NTB-REDITEL" w:date="2021-04-27T17:53:00Z">
        <w:r w:rsidR="00B5488E" w:rsidDel="003E4527">
          <w:rPr>
            <w:rFonts w:ascii="Times New Roman" w:hAnsi="Times New Roman"/>
            <w:sz w:val="24"/>
            <w:szCs w:val="24"/>
          </w:rPr>
          <w:delText xml:space="preserve">pes se </w:delText>
        </w:r>
      </w:del>
      <w:r w:rsidR="00B5488E">
        <w:rPr>
          <w:rFonts w:ascii="Times New Roman" w:hAnsi="Times New Roman"/>
          <w:sz w:val="24"/>
          <w:szCs w:val="24"/>
        </w:rPr>
        <w:t xml:space="preserve">kousnout člověka, / </w:t>
      </w:r>
      <w:del w:id="189" w:author="NTB-REDITEL" w:date="2021-04-27T17:53:00Z">
        <w:r w:rsidR="00B5488E" w:rsidDel="003E4527">
          <w:rPr>
            <w:rFonts w:ascii="Times New Roman" w:hAnsi="Times New Roman"/>
            <w:sz w:val="24"/>
            <w:szCs w:val="24"/>
          </w:rPr>
          <w:delText xml:space="preserve">hůl </w:delText>
        </w:r>
      </w:del>
      <w:r w:rsidR="00B5488E">
        <w:rPr>
          <w:rFonts w:ascii="Times New Roman" w:hAnsi="Times New Roman"/>
          <w:sz w:val="24"/>
          <w:szCs w:val="24"/>
        </w:rPr>
        <w:t xml:space="preserve">který </w:t>
      </w:r>
      <w:ins w:id="190" w:author="NTB-REDITEL" w:date="2021-04-27T17:53:00Z">
        <w:r w:rsidR="003E4527">
          <w:rPr>
            <w:rFonts w:ascii="Times New Roman" w:hAnsi="Times New Roman"/>
            <w:sz w:val="24"/>
            <w:szCs w:val="24"/>
          </w:rPr>
          <w:t xml:space="preserve">má </w:t>
        </w:r>
      </w:ins>
      <w:r w:rsidR="00B5488E">
        <w:rPr>
          <w:rFonts w:ascii="Times New Roman" w:hAnsi="Times New Roman"/>
          <w:sz w:val="24"/>
          <w:szCs w:val="24"/>
        </w:rPr>
        <w:t xml:space="preserve">v ruce </w:t>
      </w:r>
      <w:del w:id="191" w:author="NTB-REDITEL" w:date="2021-04-27T17:53:00Z">
        <w:r w:rsidR="00B5488E" w:rsidDel="003E4527">
          <w:rPr>
            <w:rFonts w:ascii="Times New Roman" w:hAnsi="Times New Roman"/>
            <w:sz w:val="24"/>
            <w:szCs w:val="24"/>
          </w:rPr>
          <w:delText>má</w:delText>
        </w:r>
      </w:del>
      <w:ins w:id="192" w:author="NTB-REDITEL" w:date="2021-04-27T17:53:00Z">
        <w:r w:rsidR="003E4527">
          <w:rPr>
            <w:rFonts w:ascii="Times New Roman" w:hAnsi="Times New Roman"/>
            <w:sz w:val="24"/>
            <w:szCs w:val="24"/>
          </w:rPr>
          <w:t>hůl</w:t>
        </w:r>
      </w:ins>
      <w:r w:rsidR="00B5488E">
        <w:rPr>
          <w:rFonts w:ascii="Times New Roman" w:hAnsi="Times New Roman"/>
          <w:sz w:val="24"/>
          <w:szCs w:val="24"/>
        </w:rPr>
        <w:t xml:space="preserve">. / </w:t>
      </w:r>
      <w:ins w:id="193" w:author="RZ" w:date="2021-04-28T23:30:00Z">
        <w:r w:rsidR="001B4F36">
          <w:rPr>
            <w:rFonts w:ascii="Times New Roman" w:hAnsi="Times New Roman"/>
            <w:sz w:val="24"/>
            <w:szCs w:val="24"/>
          </w:rPr>
          <w:t>OK</w:t>
        </w:r>
      </w:ins>
    </w:p>
    <w:p w14:paraId="73C7FA08" w14:textId="77777777" w:rsidR="009A594D" w:rsidRDefault="00B5488E" w:rsidP="00C96B7F">
      <w:pPr>
        <w:spacing w:after="200" w:line="360" w:lineRule="auto"/>
        <w:rPr>
          <w:ins w:id="194" w:author="RZ" w:date="2021-04-28T23:3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Protože kuřák nikdy </w:t>
      </w:r>
      <w:ins w:id="195" w:author="NTB-REDITEL" w:date="2021-04-27T17:53:00Z">
        <w:r w:rsidR="003E4527">
          <w:rPr>
            <w:rFonts w:ascii="Times New Roman" w:hAnsi="Times New Roman"/>
            <w:sz w:val="24"/>
            <w:szCs w:val="24"/>
          </w:rPr>
          <w:t>nezestárne</w:t>
        </w:r>
      </w:ins>
      <w:del w:id="196" w:author="NTB-REDITEL" w:date="2021-04-27T17:53:00Z">
        <w:r w:rsidDel="003E4527">
          <w:rPr>
            <w:rFonts w:ascii="Times New Roman" w:hAnsi="Times New Roman"/>
            <w:sz w:val="24"/>
            <w:szCs w:val="24"/>
          </w:rPr>
          <w:delText>zemře</w:delText>
        </w:r>
      </w:del>
      <w:r>
        <w:rPr>
          <w:rFonts w:ascii="Times New Roman" w:hAnsi="Times New Roman"/>
          <w:sz w:val="24"/>
          <w:szCs w:val="24"/>
        </w:rPr>
        <w:t>, mladý</w:t>
      </w:r>
      <w:del w:id="197" w:author="NTB-REDITEL" w:date="2021-04-27T17:53:00Z">
        <w:r w:rsidDel="003E4527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98" w:author="NTB-REDITEL" w:date="2021-04-27T17:53:00Z">
        <w:r w:rsidR="003E4527">
          <w:rPr>
            <w:rFonts w:ascii="Times New Roman" w:hAnsi="Times New Roman"/>
            <w:sz w:val="24"/>
            <w:szCs w:val="24"/>
          </w:rPr>
          <w:t>zemře</w:t>
        </w:r>
        <w:r w:rsidR="003E4527" w:rsidDel="003E4527">
          <w:rPr>
            <w:rFonts w:ascii="Times New Roman" w:hAnsi="Times New Roman"/>
            <w:sz w:val="24"/>
            <w:szCs w:val="24"/>
          </w:rPr>
          <w:t xml:space="preserve"> </w:t>
        </w:r>
      </w:ins>
      <w:del w:id="199" w:author="NTB-REDITEL" w:date="2021-04-27T17:53:00Z">
        <w:r w:rsidDel="003E4527">
          <w:rPr>
            <w:rFonts w:ascii="Times New Roman" w:hAnsi="Times New Roman"/>
            <w:sz w:val="24"/>
            <w:szCs w:val="24"/>
          </w:rPr>
          <w:delText>nezestárne</w:delText>
        </w:r>
      </w:del>
      <w:r>
        <w:rPr>
          <w:rFonts w:ascii="Times New Roman" w:hAnsi="Times New Roman"/>
          <w:sz w:val="24"/>
          <w:szCs w:val="24"/>
        </w:rPr>
        <w:t>. /</w:t>
      </w:r>
      <w:ins w:id="200" w:author="RZ" w:date="2021-04-28T23:30:00Z">
        <w:r w:rsidR="001B4F36"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197B67A8" w14:textId="77777777" w:rsidR="001B4F36" w:rsidRDefault="003139B0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  <w:ins w:id="201" w:author="RZ" w:date="2021-04-28T23:34:00Z">
        <w:r>
          <w:rPr>
            <w:rFonts w:ascii="Times New Roman" w:hAnsi="Times New Roman"/>
            <w:sz w:val="24"/>
            <w:szCs w:val="24"/>
            <w:highlight w:val="yellow"/>
          </w:rPr>
          <w:t xml:space="preserve">* </w:t>
        </w:r>
      </w:ins>
      <w:ins w:id="202" w:author="RZ" w:date="2021-04-28T23:31:00Z">
        <w:r w:rsidR="001B4F36" w:rsidRPr="001B4F36">
          <w:rPr>
            <w:rFonts w:ascii="Times New Roman" w:hAnsi="Times New Roman"/>
            <w:sz w:val="24"/>
            <w:szCs w:val="24"/>
            <w:highlight w:val="yellow"/>
            <w:rPrChange w:id="203" w:author="RZ" w:date="2021-04-28T23:31:00Z">
              <w:rPr>
                <w:rFonts w:ascii="Times New Roman" w:hAnsi="Times New Roman"/>
                <w:sz w:val="24"/>
                <w:szCs w:val="24"/>
              </w:rPr>
            </w:rPrChange>
          </w:rPr>
          <w:t>!!!</w:t>
        </w:r>
        <w:r w:rsidR="001B4F36">
          <w:rPr>
            <w:rFonts w:ascii="Times New Roman" w:hAnsi="Times New Roman"/>
            <w:sz w:val="24"/>
            <w:szCs w:val="24"/>
          </w:rPr>
          <w:t xml:space="preserve"> Kuřák nikdy nezestárne, protože zemře mladý.</w:t>
        </w:r>
      </w:ins>
    </w:p>
    <w:p w14:paraId="13593A78" w14:textId="77777777" w:rsidR="00B5488E" w:rsidRDefault="00B5488E" w:rsidP="00C96B7F">
      <w:pPr>
        <w:spacing w:after="200" w:line="360" w:lineRule="auto"/>
        <w:rPr>
          <w:ins w:id="204" w:author="RZ" w:date="2021-04-28T23:31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</w:t>
      </w:r>
      <w:ins w:id="205" w:author="NTB-REDITEL" w:date="2021-04-27T17:53:00Z">
        <w:r w:rsidR="003E4527">
          <w:rPr>
            <w:rFonts w:ascii="Times New Roman" w:hAnsi="Times New Roman"/>
            <w:sz w:val="24"/>
            <w:szCs w:val="24"/>
          </w:rPr>
          <w:t xml:space="preserve">vesničané se </w:t>
        </w:r>
      </w:ins>
      <w:r>
        <w:rPr>
          <w:rFonts w:ascii="Times New Roman" w:hAnsi="Times New Roman"/>
          <w:sz w:val="24"/>
          <w:szCs w:val="24"/>
        </w:rPr>
        <w:t xml:space="preserve">Nad </w:t>
      </w:r>
      <w:del w:id="206" w:author="NTB-REDITEL" w:date="2021-04-27T17:54:00Z">
        <w:r w:rsidDel="003E4527">
          <w:rPr>
            <w:rFonts w:ascii="Times New Roman" w:hAnsi="Times New Roman"/>
            <w:sz w:val="24"/>
            <w:szCs w:val="24"/>
          </w:rPr>
          <w:delText xml:space="preserve">slovy </w:delText>
        </w:r>
      </w:del>
      <w:r>
        <w:rPr>
          <w:rFonts w:ascii="Times New Roman" w:hAnsi="Times New Roman"/>
          <w:sz w:val="24"/>
          <w:szCs w:val="24"/>
        </w:rPr>
        <w:t xml:space="preserve">moudrými starcovými </w:t>
      </w:r>
      <w:ins w:id="207" w:author="NTB-REDITEL" w:date="2021-04-27T17:54:00Z">
        <w:r w:rsidR="003E4527">
          <w:rPr>
            <w:rFonts w:ascii="Times New Roman" w:hAnsi="Times New Roman"/>
            <w:sz w:val="24"/>
            <w:szCs w:val="24"/>
          </w:rPr>
          <w:t xml:space="preserve">slovy </w:t>
        </w:r>
      </w:ins>
      <w:r>
        <w:rPr>
          <w:rFonts w:ascii="Times New Roman" w:hAnsi="Times New Roman"/>
          <w:sz w:val="24"/>
          <w:szCs w:val="24"/>
        </w:rPr>
        <w:t xml:space="preserve">zamysleli </w:t>
      </w:r>
      <w:del w:id="208" w:author="NTB-REDITEL" w:date="2021-04-27T17:53:00Z">
        <w:r w:rsidDel="003E4527">
          <w:rPr>
            <w:rFonts w:ascii="Times New Roman" w:hAnsi="Times New Roman"/>
            <w:sz w:val="24"/>
            <w:szCs w:val="24"/>
          </w:rPr>
          <w:delText>se vesničané</w:delText>
        </w:r>
      </w:del>
      <w:r>
        <w:rPr>
          <w:rFonts w:ascii="Times New Roman" w:hAnsi="Times New Roman"/>
          <w:sz w:val="24"/>
          <w:szCs w:val="24"/>
        </w:rPr>
        <w:t>, / měšce se</w:t>
      </w:r>
      <w:ins w:id="209" w:author="NTB-REDITEL" w:date="2021-04-27T17:54:00Z">
        <w:r w:rsidR="003E4527">
          <w:rPr>
            <w:rFonts w:ascii="Times New Roman" w:hAnsi="Times New Roman"/>
            <w:sz w:val="24"/>
            <w:szCs w:val="24"/>
          </w:rPr>
          <w:t xml:space="preserve"> schovali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ins w:id="210" w:author="NTB-REDITEL" w:date="2021-04-27T17:54:00Z">
        <w:r w:rsidR="003E4527">
          <w:rPr>
            <w:rFonts w:ascii="Times New Roman" w:hAnsi="Times New Roman"/>
            <w:sz w:val="24"/>
            <w:szCs w:val="24"/>
          </w:rPr>
          <w:t xml:space="preserve">a </w:t>
        </w:r>
      </w:ins>
      <w:r>
        <w:rPr>
          <w:rFonts w:ascii="Times New Roman" w:hAnsi="Times New Roman"/>
          <w:sz w:val="24"/>
          <w:szCs w:val="24"/>
        </w:rPr>
        <w:t xml:space="preserve">rozešli </w:t>
      </w:r>
      <w:del w:id="211" w:author="NTB-REDITEL" w:date="2021-04-27T17:54:00Z">
        <w:r w:rsidDel="003E4527">
          <w:rPr>
            <w:rFonts w:ascii="Times New Roman" w:hAnsi="Times New Roman"/>
            <w:sz w:val="24"/>
            <w:szCs w:val="24"/>
          </w:rPr>
          <w:delText>a schovali</w:delText>
        </w:r>
      </w:del>
      <w:r>
        <w:rPr>
          <w:rFonts w:ascii="Times New Roman" w:hAnsi="Times New Roman"/>
          <w:sz w:val="24"/>
          <w:szCs w:val="24"/>
        </w:rPr>
        <w:t>. /</w:t>
      </w:r>
    </w:p>
    <w:p w14:paraId="41004667" w14:textId="77777777" w:rsidR="001B4F36" w:rsidRDefault="003139B0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  <w:ins w:id="212" w:author="RZ" w:date="2021-04-28T23:34:00Z">
        <w:r>
          <w:rPr>
            <w:rFonts w:ascii="Times New Roman" w:hAnsi="Times New Roman"/>
            <w:sz w:val="24"/>
            <w:szCs w:val="24"/>
          </w:rPr>
          <w:t xml:space="preserve">* </w:t>
        </w:r>
      </w:ins>
      <w:ins w:id="213" w:author="RZ" w:date="2021-04-28T23:31:00Z">
        <w:r w:rsidR="001B4F36">
          <w:rPr>
            <w:rFonts w:ascii="Times New Roman" w:hAnsi="Times New Roman"/>
            <w:sz w:val="24"/>
            <w:szCs w:val="24"/>
          </w:rPr>
          <w:t>… schovali měšce a rozešli se.</w:t>
        </w:r>
      </w:ins>
    </w:p>
    <w:p w14:paraId="0A37501D" w14:textId="77777777" w:rsidR="00B5488E" w:rsidRDefault="00B5488E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14:paraId="5DAB6C7B" w14:textId="77777777" w:rsidR="009D5C94" w:rsidRPr="009D5C94" w:rsidRDefault="009D5C94" w:rsidP="00C96B7F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sectPr w:rsidR="009D5C94" w:rsidRPr="009D5C94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9812" w14:textId="77777777" w:rsidR="00981226" w:rsidRDefault="00981226" w:rsidP="0052135C">
      <w:pPr>
        <w:spacing w:after="0" w:line="240" w:lineRule="auto"/>
      </w:pPr>
      <w:r>
        <w:separator/>
      </w:r>
    </w:p>
  </w:endnote>
  <w:endnote w:type="continuationSeparator" w:id="0">
    <w:p w14:paraId="4294676D" w14:textId="77777777" w:rsidR="00981226" w:rsidRDefault="00981226" w:rsidP="0052135C">
      <w:pPr>
        <w:spacing w:after="0" w:line="240" w:lineRule="auto"/>
      </w:pPr>
      <w:r>
        <w:continuationSeparator/>
      </w:r>
    </w:p>
  </w:endnote>
  <w:endnote w:type="continuationNotice" w:id="1">
    <w:p w14:paraId="7B04201A" w14:textId="77777777" w:rsidR="00981226" w:rsidRDefault="00981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8C99" w14:textId="77777777" w:rsidR="00981226" w:rsidRDefault="00981226" w:rsidP="0052135C">
      <w:pPr>
        <w:spacing w:after="0" w:line="240" w:lineRule="auto"/>
      </w:pPr>
      <w:r>
        <w:separator/>
      </w:r>
    </w:p>
  </w:footnote>
  <w:footnote w:type="continuationSeparator" w:id="0">
    <w:p w14:paraId="2AB27839" w14:textId="77777777" w:rsidR="00981226" w:rsidRDefault="00981226" w:rsidP="0052135C">
      <w:pPr>
        <w:spacing w:after="0" w:line="240" w:lineRule="auto"/>
      </w:pPr>
      <w:r>
        <w:continuationSeparator/>
      </w:r>
    </w:p>
  </w:footnote>
  <w:footnote w:type="continuationNotice" w:id="1">
    <w:p w14:paraId="6D918E63" w14:textId="77777777" w:rsidR="00981226" w:rsidRDefault="00981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E4C0" w14:textId="77777777" w:rsidR="0052135C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  <w:p w14:paraId="25A3359A" w14:textId="77777777" w:rsidR="000E3FBC" w:rsidRPr="00D0582C" w:rsidRDefault="009D5C94" w:rsidP="00535E84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Slovosled – cvičení (2</w:t>
    </w:r>
    <w:r w:rsidR="000E3FBC" w:rsidRPr="00D0582C">
      <w:rPr>
        <w:rFonts w:ascii="Times New Roman" w:hAnsi="Times New Roman" w:cs="Times New Roman"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526"/>
    <w:multiLevelType w:val="hybridMultilevel"/>
    <w:tmpl w:val="7310B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2EB7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08D6"/>
    <w:rsid w:val="000B465A"/>
    <w:rsid w:val="000B53E9"/>
    <w:rsid w:val="000D0028"/>
    <w:rsid w:val="000D4612"/>
    <w:rsid w:val="000D4B71"/>
    <w:rsid w:val="000E3FBC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36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07CD0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349"/>
    <w:rsid w:val="00270633"/>
    <w:rsid w:val="002803CE"/>
    <w:rsid w:val="00282F54"/>
    <w:rsid w:val="002862DD"/>
    <w:rsid w:val="002913CD"/>
    <w:rsid w:val="0029180D"/>
    <w:rsid w:val="00294502"/>
    <w:rsid w:val="00296D09"/>
    <w:rsid w:val="002A08ED"/>
    <w:rsid w:val="002A1DE5"/>
    <w:rsid w:val="002A4809"/>
    <w:rsid w:val="002A4812"/>
    <w:rsid w:val="002B5346"/>
    <w:rsid w:val="002C0FEC"/>
    <w:rsid w:val="002C22AD"/>
    <w:rsid w:val="002C4E80"/>
    <w:rsid w:val="002C79C5"/>
    <w:rsid w:val="002D0AA5"/>
    <w:rsid w:val="002D0BBA"/>
    <w:rsid w:val="002D1135"/>
    <w:rsid w:val="002D12DE"/>
    <w:rsid w:val="002D2716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03AE6"/>
    <w:rsid w:val="003102B4"/>
    <w:rsid w:val="00311E2C"/>
    <w:rsid w:val="003139B0"/>
    <w:rsid w:val="00314C8C"/>
    <w:rsid w:val="0032405C"/>
    <w:rsid w:val="00326535"/>
    <w:rsid w:val="00327A61"/>
    <w:rsid w:val="0033088D"/>
    <w:rsid w:val="0033408D"/>
    <w:rsid w:val="003370CD"/>
    <w:rsid w:val="00341292"/>
    <w:rsid w:val="00344474"/>
    <w:rsid w:val="0035188A"/>
    <w:rsid w:val="00352DC7"/>
    <w:rsid w:val="00357C7B"/>
    <w:rsid w:val="00362299"/>
    <w:rsid w:val="00367A62"/>
    <w:rsid w:val="00370625"/>
    <w:rsid w:val="003712CB"/>
    <w:rsid w:val="00377971"/>
    <w:rsid w:val="0038301A"/>
    <w:rsid w:val="0038376F"/>
    <w:rsid w:val="00383E85"/>
    <w:rsid w:val="00386C23"/>
    <w:rsid w:val="003913B9"/>
    <w:rsid w:val="00391CE2"/>
    <w:rsid w:val="0039215D"/>
    <w:rsid w:val="003952F9"/>
    <w:rsid w:val="003A26DA"/>
    <w:rsid w:val="003B1C44"/>
    <w:rsid w:val="003B2F8F"/>
    <w:rsid w:val="003B365E"/>
    <w:rsid w:val="003B5615"/>
    <w:rsid w:val="003B6F32"/>
    <w:rsid w:val="003C0066"/>
    <w:rsid w:val="003C0215"/>
    <w:rsid w:val="003C34D9"/>
    <w:rsid w:val="003C38A9"/>
    <w:rsid w:val="003C5C48"/>
    <w:rsid w:val="003D14BC"/>
    <w:rsid w:val="003D4EAF"/>
    <w:rsid w:val="003D7658"/>
    <w:rsid w:val="003E0318"/>
    <w:rsid w:val="003E03FE"/>
    <w:rsid w:val="003E4527"/>
    <w:rsid w:val="003E75A3"/>
    <w:rsid w:val="003F0936"/>
    <w:rsid w:val="003F1C92"/>
    <w:rsid w:val="003F658B"/>
    <w:rsid w:val="003F6AD5"/>
    <w:rsid w:val="00400995"/>
    <w:rsid w:val="00405692"/>
    <w:rsid w:val="004152CB"/>
    <w:rsid w:val="004158DF"/>
    <w:rsid w:val="00420359"/>
    <w:rsid w:val="004232B8"/>
    <w:rsid w:val="00424749"/>
    <w:rsid w:val="0043071F"/>
    <w:rsid w:val="00433682"/>
    <w:rsid w:val="00433AED"/>
    <w:rsid w:val="004342D5"/>
    <w:rsid w:val="00436A39"/>
    <w:rsid w:val="004457FE"/>
    <w:rsid w:val="00445C59"/>
    <w:rsid w:val="00445E04"/>
    <w:rsid w:val="00450AEE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2BD1"/>
    <w:rsid w:val="00505EC4"/>
    <w:rsid w:val="00506F95"/>
    <w:rsid w:val="00513842"/>
    <w:rsid w:val="00520DA0"/>
    <w:rsid w:val="0052135C"/>
    <w:rsid w:val="00524F7F"/>
    <w:rsid w:val="0053049D"/>
    <w:rsid w:val="005328C2"/>
    <w:rsid w:val="005328F3"/>
    <w:rsid w:val="00535E84"/>
    <w:rsid w:val="0054194D"/>
    <w:rsid w:val="005442F6"/>
    <w:rsid w:val="005464AD"/>
    <w:rsid w:val="0054720D"/>
    <w:rsid w:val="0055007C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2D70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2AAF"/>
    <w:rsid w:val="005F3596"/>
    <w:rsid w:val="00607E59"/>
    <w:rsid w:val="00615A73"/>
    <w:rsid w:val="00621C93"/>
    <w:rsid w:val="006305B5"/>
    <w:rsid w:val="0063457E"/>
    <w:rsid w:val="0063516F"/>
    <w:rsid w:val="006465D7"/>
    <w:rsid w:val="00650D1D"/>
    <w:rsid w:val="00653886"/>
    <w:rsid w:val="00655415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3B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1E93"/>
    <w:rsid w:val="006D24C3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1EA3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373AE"/>
    <w:rsid w:val="00740DF0"/>
    <w:rsid w:val="00742710"/>
    <w:rsid w:val="00744868"/>
    <w:rsid w:val="00745D50"/>
    <w:rsid w:val="00745DC0"/>
    <w:rsid w:val="00750405"/>
    <w:rsid w:val="00750886"/>
    <w:rsid w:val="00750EB3"/>
    <w:rsid w:val="00753748"/>
    <w:rsid w:val="00757AAD"/>
    <w:rsid w:val="007601B0"/>
    <w:rsid w:val="007605B2"/>
    <w:rsid w:val="00760714"/>
    <w:rsid w:val="007619A0"/>
    <w:rsid w:val="00762633"/>
    <w:rsid w:val="00763752"/>
    <w:rsid w:val="007647E3"/>
    <w:rsid w:val="00766021"/>
    <w:rsid w:val="007678B5"/>
    <w:rsid w:val="00770C6A"/>
    <w:rsid w:val="00770CFB"/>
    <w:rsid w:val="00771AFB"/>
    <w:rsid w:val="00774A8D"/>
    <w:rsid w:val="00781604"/>
    <w:rsid w:val="00782324"/>
    <w:rsid w:val="00786109"/>
    <w:rsid w:val="007931B3"/>
    <w:rsid w:val="007A1505"/>
    <w:rsid w:val="007A2CE7"/>
    <w:rsid w:val="007A356F"/>
    <w:rsid w:val="007A66D1"/>
    <w:rsid w:val="007B2BC7"/>
    <w:rsid w:val="007B3F9E"/>
    <w:rsid w:val="007B4D7D"/>
    <w:rsid w:val="007B6F6E"/>
    <w:rsid w:val="007B7B79"/>
    <w:rsid w:val="007C56F0"/>
    <w:rsid w:val="007C66EA"/>
    <w:rsid w:val="007C6FF0"/>
    <w:rsid w:val="007D09ED"/>
    <w:rsid w:val="007D0D95"/>
    <w:rsid w:val="007E376B"/>
    <w:rsid w:val="007E52A9"/>
    <w:rsid w:val="007E5DFB"/>
    <w:rsid w:val="007E72B5"/>
    <w:rsid w:val="007F2ECE"/>
    <w:rsid w:val="007F5021"/>
    <w:rsid w:val="007F5370"/>
    <w:rsid w:val="007F72DF"/>
    <w:rsid w:val="008029E7"/>
    <w:rsid w:val="00814C5A"/>
    <w:rsid w:val="00815440"/>
    <w:rsid w:val="00815F88"/>
    <w:rsid w:val="00820446"/>
    <w:rsid w:val="00821B76"/>
    <w:rsid w:val="00822060"/>
    <w:rsid w:val="008249AA"/>
    <w:rsid w:val="0082559F"/>
    <w:rsid w:val="00830B13"/>
    <w:rsid w:val="0083123B"/>
    <w:rsid w:val="00832802"/>
    <w:rsid w:val="00832D46"/>
    <w:rsid w:val="008343B5"/>
    <w:rsid w:val="0084069C"/>
    <w:rsid w:val="008470AA"/>
    <w:rsid w:val="00857AA0"/>
    <w:rsid w:val="0085DCB4"/>
    <w:rsid w:val="00860D49"/>
    <w:rsid w:val="008615A6"/>
    <w:rsid w:val="00862CBE"/>
    <w:rsid w:val="008657DF"/>
    <w:rsid w:val="008703AA"/>
    <w:rsid w:val="00870639"/>
    <w:rsid w:val="00876672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63B4"/>
    <w:rsid w:val="008B71A1"/>
    <w:rsid w:val="008C5FA7"/>
    <w:rsid w:val="008C64F9"/>
    <w:rsid w:val="008C65F5"/>
    <w:rsid w:val="008E168A"/>
    <w:rsid w:val="008E5971"/>
    <w:rsid w:val="008F0337"/>
    <w:rsid w:val="008F13F1"/>
    <w:rsid w:val="008F342A"/>
    <w:rsid w:val="008F3832"/>
    <w:rsid w:val="008F4BB3"/>
    <w:rsid w:val="00900280"/>
    <w:rsid w:val="00903839"/>
    <w:rsid w:val="0090414E"/>
    <w:rsid w:val="009064E4"/>
    <w:rsid w:val="00907406"/>
    <w:rsid w:val="0091424F"/>
    <w:rsid w:val="00922033"/>
    <w:rsid w:val="00927F4F"/>
    <w:rsid w:val="009352E1"/>
    <w:rsid w:val="00935CA9"/>
    <w:rsid w:val="00937501"/>
    <w:rsid w:val="009403AD"/>
    <w:rsid w:val="00942452"/>
    <w:rsid w:val="009434C6"/>
    <w:rsid w:val="00943BAA"/>
    <w:rsid w:val="00944C57"/>
    <w:rsid w:val="009501C3"/>
    <w:rsid w:val="00950692"/>
    <w:rsid w:val="00950B60"/>
    <w:rsid w:val="009517C8"/>
    <w:rsid w:val="00951AA9"/>
    <w:rsid w:val="00951CD5"/>
    <w:rsid w:val="00955782"/>
    <w:rsid w:val="00956534"/>
    <w:rsid w:val="00956C4E"/>
    <w:rsid w:val="00961509"/>
    <w:rsid w:val="00961A7C"/>
    <w:rsid w:val="00965D0A"/>
    <w:rsid w:val="00972B00"/>
    <w:rsid w:val="00975889"/>
    <w:rsid w:val="00980C8D"/>
    <w:rsid w:val="00981226"/>
    <w:rsid w:val="0098178B"/>
    <w:rsid w:val="00982D6A"/>
    <w:rsid w:val="00984317"/>
    <w:rsid w:val="009846BB"/>
    <w:rsid w:val="009866D3"/>
    <w:rsid w:val="00997B5D"/>
    <w:rsid w:val="009A0ACC"/>
    <w:rsid w:val="009A16AE"/>
    <w:rsid w:val="009A1FB7"/>
    <w:rsid w:val="009A594D"/>
    <w:rsid w:val="009A76F6"/>
    <w:rsid w:val="009B3C1E"/>
    <w:rsid w:val="009B70D2"/>
    <w:rsid w:val="009B7F30"/>
    <w:rsid w:val="009C2868"/>
    <w:rsid w:val="009C3652"/>
    <w:rsid w:val="009C57A3"/>
    <w:rsid w:val="009C747C"/>
    <w:rsid w:val="009C7EDF"/>
    <w:rsid w:val="009D593E"/>
    <w:rsid w:val="009D5C94"/>
    <w:rsid w:val="009D69E0"/>
    <w:rsid w:val="009F1CEC"/>
    <w:rsid w:val="009F2FB1"/>
    <w:rsid w:val="00A016ED"/>
    <w:rsid w:val="00A03040"/>
    <w:rsid w:val="00A107BF"/>
    <w:rsid w:val="00A20501"/>
    <w:rsid w:val="00A225C8"/>
    <w:rsid w:val="00A23267"/>
    <w:rsid w:val="00A33498"/>
    <w:rsid w:val="00A357D4"/>
    <w:rsid w:val="00A379AE"/>
    <w:rsid w:val="00A41DB8"/>
    <w:rsid w:val="00A426B4"/>
    <w:rsid w:val="00A4640D"/>
    <w:rsid w:val="00A476C6"/>
    <w:rsid w:val="00A527B6"/>
    <w:rsid w:val="00A52E66"/>
    <w:rsid w:val="00A55E04"/>
    <w:rsid w:val="00A55EE6"/>
    <w:rsid w:val="00A573C5"/>
    <w:rsid w:val="00A6059D"/>
    <w:rsid w:val="00A62DC2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32A4"/>
    <w:rsid w:val="00AE689C"/>
    <w:rsid w:val="00AF1DFF"/>
    <w:rsid w:val="00AF31B5"/>
    <w:rsid w:val="00AF379F"/>
    <w:rsid w:val="00AF4602"/>
    <w:rsid w:val="00AF70D4"/>
    <w:rsid w:val="00AF731A"/>
    <w:rsid w:val="00B0017F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34FF2"/>
    <w:rsid w:val="00B4369A"/>
    <w:rsid w:val="00B4638C"/>
    <w:rsid w:val="00B50F00"/>
    <w:rsid w:val="00B53D5B"/>
    <w:rsid w:val="00B5488E"/>
    <w:rsid w:val="00B55948"/>
    <w:rsid w:val="00B55BC6"/>
    <w:rsid w:val="00B60CBF"/>
    <w:rsid w:val="00B60DBE"/>
    <w:rsid w:val="00B67C7A"/>
    <w:rsid w:val="00B72053"/>
    <w:rsid w:val="00B72CC8"/>
    <w:rsid w:val="00B838AC"/>
    <w:rsid w:val="00B83A52"/>
    <w:rsid w:val="00B84DAF"/>
    <w:rsid w:val="00B84F11"/>
    <w:rsid w:val="00B85CDF"/>
    <w:rsid w:val="00B92518"/>
    <w:rsid w:val="00B92ECF"/>
    <w:rsid w:val="00B9490C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64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32955"/>
    <w:rsid w:val="00C424FB"/>
    <w:rsid w:val="00C4498B"/>
    <w:rsid w:val="00C44A69"/>
    <w:rsid w:val="00C46A4C"/>
    <w:rsid w:val="00C5099C"/>
    <w:rsid w:val="00C50D92"/>
    <w:rsid w:val="00C5749B"/>
    <w:rsid w:val="00C60A3E"/>
    <w:rsid w:val="00C626D2"/>
    <w:rsid w:val="00C67D2C"/>
    <w:rsid w:val="00C71CB1"/>
    <w:rsid w:val="00C73240"/>
    <w:rsid w:val="00C733E0"/>
    <w:rsid w:val="00C763FB"/>
    <w:rsid w:val="00C8066F"/>
    <w:rsid w:val="00C933CA"/>
    <w:rsid w:val="00C93D4E"/>
    <w:rsid w:val="00C93FB1"/>
    <w:rsid w:val="00C9476A"/>
    <w:rsid w:val="00C94B09"/>
    <w:rsid w:val="00C95B7A"/>
    <w:rsid w:val="00C96B7F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E2F65"/>
    <w:rsid w:val="00CF168C"/>
    <w:rsid w:val="00CF6788"/>
    <w:rsid w:val="00D0191D"/>
    <w:rsid w:val="00D0582C"/>
    <w:rsid w:val="00D0599D"/>
    <w:rsid w:val="00D1034B"/>
    <w:rsid w:val="00D10700"/>
    <w:rsid w:val="00D13A7D"/>
    <w:rsid w:val="00D146E6"/>
    <w:rsid w:val="00D15687"/>
    <w:rsid w:val="00D15939"/>
    <w:rsid w:val="00D1601D"/>
    <w:rsid w:val="00D20F03"/>
    <w:rsid w:val="00D22E31"/>
    <w:rsid w:val="00D26337"/>
    <w:rsid w:val="00D27CFB"/>
    <w:rsid w:val="00D27FCB"/>
    <w:rsid w:val="00D35D17"/>
    <w:rsid w:val="00D369CF"/>
    <w:rsid w:val="00D4080F"/>
    <w:rsid w:val="00D40E92"/>
    <w:rsid w:val="00D4429B"/>
    <w:rsid w:val="00D44DA0"/>
    <w:rsid w:val="00D4795A"/>
    <w:rsid w:val="00D47AFC"/>
    <w:rsid w:val="00D5286A"/>
    <w:rsid w:val="00D533A3"/>
    <w:rsid w:val="00D5380F"/>
    <w:rsid w:val="00D54D15"/>
    <w:rsid w:val="00D572B1"/>
    <w:rsid w:val="00D576A7"/>
    <w:rsid w:val="00D60414"/>
    <w:rsid w:val="00D65F29"/>
    <w:rsid w:val="00D66AE9"/>
    <w:rsid w:val="00D673C1"/>
    <w:rsid w:val="00D67678"/>
    <w:rsid w:val="00D72705"/>
    <w:rsid w:val="00D7750A"/>
    <w:rsid w:val="00D82DC8"/>
    <w:rsid w:val="00D85024"/>
    <w:rsid w:val="00D92A4F"/>
    <w:rsid w:val="00DA0699"/>
    <w:rsid w:val="00DA1000"/>
    <w:rsid w:val="00DA1B33"/>
    <w:rsid w:val="00DA4E23"/>
    <w:rsid w:val="00DA7E18"/>
    <w:rsid w:val="00DB0669"/>
    <w:rsid w:val="00DB3CD3"/>
    <w:rsid w:val="00DB4E99"/>
    <w:rsid w:val="00DB547F"/>
    <w:rsid w:val="00DB7065"/>
    <w:rsid w:val="00DC073E"/>
    <w:rsid w:val="00DC1393"/>
    <w:rsid w:val="00DC3581"/>
    <w:rsid w:val="00DC35C8"/>
    <w:rsid w:val="00DC3B92"/>
    <w:rsid w:val="00DD01D1"/>
    <w:rsid w:val="00DD513A"/>
    <w:rsid w:val="00DD7570"/>
    <w:rsid w:val="00DD7A60"/>
    <w:rsid w:val="00DE0FF3"/>
    <w:rsid w:val="00DE155F"/>
    <w:rsid w:val="00DE1BEF"/>
    <w:rsid w:val="00DE2844"/>
    <w:rsid w:val="00DF1F1C"/>
    <w:rsid w:val="00DF2696"/>
    <w:rsid w:val="00DF578E"/>
    <w:rsid w:val="00DF5C2B"/>
    <w:rsid w:val="00DF6317"/>
    <w:rsid w:val="00DF6780"/>
    <w:rsid w:val="00DF6A09"/>
    <w:rsid w:val="00E03D4A"/>
    <w:rsid w:val="00E0481E"/>
    <w:rsid w:val="00E05F2F"/>
    <w:rsid w:val="00E071DF"/>
    <w:rsid w:val="00E111EC"/>
    <w:rsid w:val="00E16BE3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46D7D"/>
    <w:rsid w:val="00E51AB4"/>
    <w:rsid w:val="00E528B2"/>
    <w:rsid w:val="00E55D3A"/>
    <w:rsid w:val="00E56C3A"/>
    <w:rsid w:val="00E60322"/>
    <w:rsid w:val="00E6071C"/>
    <w:rsid w:val="00E67984"/>
    <w:rsid w:val="00E81B8E"/>
    <w:rsid w:val="00E8340B"/>
    <w:rsid w:val="00E9305B"/>
    <w:rsid w:val="00E9460C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58F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3EDD"/>
    <w:rsid w:val="00EF49FC"/>
    <w:rsid w:val="00F02953"/>
    <w:rsid w:val="00F02F62"/>
    <w:rsid w:val="00F0477A"/>
    <w:rsid w:val="00F06004"/>
    <w:rsid w:val="00F06743"/>
    <w:rsid w:val="00F0797C"/>
    <w:rsid w:val="00F109EA"/>
    <w:rsid w:val="00F12526"/>
    <w:rsid w:val="00F142D6"/>
    <w:rsid w:val="00F15246"/>
    <w:rsid w:val="00F164E4"/>
    <w:rsid w:val="00F204CE"/>
    <w:rsid w:val="00F208CF"/>
    <w:rsid w:val="00F208F1"/>
    <w:rsid w:val="00F2115B"/>
    <w:rsid w:val="00F22CC9"/>
    <w:rsid w:val="00F23814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54B3B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07B"/>
    <w:rsid w:val="00FB6F54"/>
    <w:rsid w:val="00FC0F87"/>
    <w:rsid w:val="00FC24D4"/>
    <w:rsid w:val="00FC330D"/>
    <w:rsid w:val="00FC4814"/>
    <w:rsid w:val="00FC4B9A"/>
    <w:rsid w:val="00FD580B"/>
    <w:rsid w:val="00FD6C84"/>
    <w:rsid w:val="00FE1407"/>
    <w:rsid w:val="00FE3BD6"/>
    <w:rsid w:val="00FE4333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C663531"/>
    <w:rsid w:val="2C87407D"/>
    <w:rsid w:val="2C97505B"/>
    <w:rsid w:val="2CB31C14"/>
    <w:rsid w:val="2D30F918"/>
    <w:rsid w:val="2D841BE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CE36A5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7FFA47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A916AD6"/>
    <w:rsid w:val="4AA1B9C8"/>
    <w:rsid w:val="4AD3BAD8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B6C66E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991583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71D347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494346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5D4506"/>
    <w:rsid w:val="6D9E4054"/>
    <w:rsid w:val="6DB9B521"/>
    <w:rsid w:val="6DC1D47D"/>
    <w:rsid w:val="6EE224B8"/>
    <w:rsid w:val="6F299FB9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FB95"/>
  <w15:chartTrackingRefBased/>
  <w15:docId w15:val="{BC6B57D5-1CDC-4F9D-8FCC-31CF781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2135C"/>
    <w:rPr>
      <w:noProof/>
    </w:rPr>
  </w:style>
  <w:style w:type="character" w:styleId="Hypertextovodkaz">
    <w:name w:val="Hyperlink"/>
    <w:uiPriority w:val="99"/>
    <w:unhideWhenUsed/>
    <w:rsid w:val="00BF2B6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pPr>
      <w:spacing w:after="160" w:line="259" w:lineRule="auto"/>
    </w:pPr>
    <w:rPr>
      <w:noProof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vraznn">
    <w:name w:val="Zvýraznění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uiPriority w:val="99"/>
    <w:semiHidden/>
    <w:unhideWhenUsed/>
    <w:rsid w:val="00391CE2"/>
    <w:rPr>
      <w:color w:val="954F72"/>
      <w:u w:val="single"/>
    </w:rPr>
  </w:style>
  <w:style w:type="table" w:styleId="Mkatabulky">
    <w:name w:val="Table Grid"/>
    <w:basedOn w:val="Normlntabulka"/>
    <w:uiPriority w:val="39"/>
    <w:rsid w:val="0026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5B28-28B5-403E-9375-31F5B6CF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cp:lastModifiedBy>RZ</cp:lastModifiedBy>
  <cp:revision>2</cp:revision>
  <dcterms:created xsi:type="dcterms:W3CDTF">2021-04-29T10:23:00Z</dcterms:created>
  <dcterms:modified xsi:type="dcterms:W3CDTF">2021-04-29T10:23:00Z</dcterms:modified>
</cp:coreProperties>
</file>