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09DC" w14:textId="308FA3BD" w:rsidR="00BF5424" w:rsidRPr="00244637" w:rsidRDefault="001B574E" w:rsidP="00F724F5">
      <w:pPr>
        <w:spacing w:after="0" w:line="240" w:lineRule="auto"/>
        <w:rPr>
          <w:rFonts w:ascii="Sitka Heading" w:hAnsi="Sitka Heading"/>
          <w:b/>
          <w:bCs/>
        </w:rPr>
      </w:pPr>
      <w:r w:rsidRPr="00244637">
        <w:rPr>
          <w:rFonts w:ascii="Sitka Heading" w:hAnsi="Sitka Heading"/>
          <w:b/>
          <w:bCs/>
        </w:rPr>
        <w:t xml:space="preserve">ZLH – </w:t>
      </w:r>
      <w:r w:rsidR="00EC059C" w:rsidRPr="00244637">
        <w:rPr>
          <w:rFonts w:ascii="Sitka Heading" w:hAnsi="Sitka Heading"/>
          <w:b/>
          <w:bCs/>
        </w:rPr>
        <w:t>2</w:t>
      </w:r>
      <w:r w:rsidRPr="00244637">
        <w:rPr>
          <w:rFonts w:ascii="Sitka Heading" w:hAnsi="Sitka Heading"/>
          <w:b/>
          <w:bCs/>
        </w:rPr>
        <w:t xml:space="preserve">. úkol </w:t>
      </w:r>
      <w:r w:rsidR="00EC059C" w:rsidRPr="00244637">
        <w:rPr>
          <w:rFonts w:ascii="Sitka Heading" w:hAnsi="Sitka Heading"/>
          <w:b/>
          <w:bCs/>
        </w:rPr>
        <w:t>24</w:t>
      </w:r>
      <w:r w:rsidRPr="00244637">
        <w:rPr>
          <w:rFonts w:ascii="Sitka Heading" w:hAnsi="Sitka Heading"/>
          <w:b/>
          <w:bCs/>
        </w:rPr>
        <w:t>. 2. 2021</w:t>
      </w:r>
    </w:p>
    <w:p w14:paraId="521182F4" w14:textId="77777777" w:rsidR="00D56070" w:rsidRPr="00244637" w:rsidRDefault="00D56070" w:rsidP="00F724F5">
      <w:pPr>
        <w:spacing w:after="0" w:line="240" w:lineRule="auto"/>
        <w:rPr>
          <w:rFonts w:ascii="Sitka Heading" w:hAnsi="Sitka Heading"/>
        </w:rPr>
      </w:pPr>
    </w:p>
    <w:p w14:paraId="63A15B25" w14:textId="77777777" w:rsidR="00D56070" w:rsidRPr="00244637" w:rsidRDefault="00D56070" w:rsidP="00F724F5">
      <w:pPr>
        <w:pStyle w:val="Normlnweb"/>
        <w:spacing w:before="0" w:beforeAutospacing="0" w:after="0" w:afterAutospacing="0"/>
        <w:rPr>
          <w:rFonts w:ascii="Sitka Heading" w:hAnsi="Sitka Heading" w:cstheme="minorHAnsi"/>
          <w:b/>
          <w:bCs/>
          <w:sz w:val="22"/>
          <w:szCs w:val="22"/>
        </w:rPr>
      </w:pPr>
      <w:r w:rsidRPr="00244637">
        <w:rPr>
          <w:rFonts w:ascii="Sitka Heading" w:hAnsi="Sitka Heading" w:cstheme="minorHAnsi"/>
          <w:b/>
          <w:bCs/>
          <w:sz w:val="22"/>
          <w:szCs w:val="22"/>
        </w:rPr>
        <w:t xml:space="preserve">Magdalena </w:t>
      </w:r>
      <w:proofErr w:type="spellStart"/>
      <w:r w:rsidRPr="00244637">
        <w:rPr>
          <w:rFonts w:ascii="Sitka Heading" w:hAnsi="Sitka Heading" w:cstheme="minorHAnsi"/>
          <w:b/>
          <w:bCs/>
          <w:sz w:val="22"/>
          <w:szCs w:val="22"/>
        </w:rPr>
        <w:t>Titlbachová</w:t>
      </w:r>
      <w:proofErr w:type="spellEnd"/>
    </w:p>
    <w:p w14:paraId="4C5831CD" w14:textId="77777777" w:rsidR="00D56070" w:rsidRPr="00244637" w:rsidRDefault="00D56070" w:rsidP="00F724F5">
      <w:pPr>
        <w:pStyle w:val="Normlnweb"/>
        <w:spacing w:before="0" w:beforeAutospacing="0" w:after="0" w:afterAutospacing="0"/>
        <w:rPr>
          <w:rFonts w:ascii="Sitka Heading" w:hAnsi="Sitka Heading" w:cstheme="minorHAnsi"/>
          <w:sz w:val="22"/>
          <w:szCs w:val="22"/>
        </w:rPr>
      </w:pPr>
    </w:p>
    <w:p w14:paraId="6E7B67A1" w14:textId="049832A6" w:rsidR="00D56070" w:rsidRPr="00244637" w:rsidRDefault="00D56070" w:rsidP="00F724F5">
      <w:pPr>
        <w:pStyle w:val="Normlnweb"/>
        <w:spacing w:before="0" w:beforeAutospacing="0" w:after="0" w:afterAutospacing="0"/>
        <w:rPr>
          <w:rFonts w:ascii="Sitka Heading" w:hAnsi="Sitka Heading" w:cstheme="minorHAnsi"/>
          <w:sz w:val="22"/>
          <w:szCs w:val="22"/>
        </w:rPr>
      </w:pPr>
      <w:r w:rsidRPr="00244637">
        <w:rPr>
          <w:rFonts w:ascii="Sitka Heading" w:hAnsi="Sitka Heading" w:cstheme="minorHAnsi"/>
          <w:sz w:val="22"/>
          <w:szCs w:val="22"/>
        </w:rPr>
        <w:t xml:space="preserve">„Rozdíl je jen v tom, že zde je román pravdivý, což ho zbavuje povinnosti být přitažlivý: historie určité vzpoury si může dovolit být nudná, aniž by tím ztratila svou hodnotu. </w:t>
      </w:r>
      <w:del w:id="0" w:author="Špirit, Michael" w:date="2021-03-03T10:57:00Z">
        <w:r w:rsidRPr="00244637" w:rsidDel="00F724F5">
          <w:rPr>
            <w:rFonts w:ascii="Sitka Heading" w:hAnsi="Sitka Heading" w:cstheme="minorHAnsi"/>
            <w:sz w:val="22"/>
            <w:szCs w:val="22"/>
          </w:rPr>
          <w:delText>(</w:delText>
        </w:r>
      </w:del>
      <w:ins w:id="1" w:author="Špirit, Michael" w:date="2021-03-03T10:57:00Z">
        <w:r w:rsidR="00F724F5" w:rsidRPr="00244637">
          <w:rPr>
            <w:rFonts w:ascii="Sitka Heading" w:hAnsi="Sitka Heading" w:cstheme="minorHAnsi"/>
            <w:sz w:val="22"/>
            <w:szCs w:val="22"/>
            <w:rPrChange w:id="2" w:author="Špirit, Michael" w:date="2021-03-03T10:57:00Z">
              <w:rPr>
                <w:rFonts w:ascii="Sitka Heading" w:hAnsi="Sitka Heading" w:cstheme="minorHAnsi"/>
                <w:sz w:val="22"/>
                <w:szCs w:val="22"/>
                <w:lang w:val="en-US"/>
              </w:rPr>
            </w:rPrChange>
          </w:rPr>
          <w:t>[</w:t>
        </w:r>
      </w:ins>
      <w:r w:rsidRPr="00244637">
        <w:rPr>
          <w:rFonts w:ascii="Sitka Heading" w:hAnsi="Sitka Heading" w:cstheme="minorHAnsi"/>
          <w:sz w:val="22"/>
          <w:szCs w:val="22"/>
        </w:rPr>
        <w:t>…</w:t>
      </w:r>
      <w:ins w:id="3" w:author="Špirit, Michael" w:date="2021-03-03T10:57:00Z">
        <w:r w:rsidR="00F724F5" w:rsidRPr="00244637">
          <w:rPr>
            <w:rFonts w:ascii="Sitka Heading" w:hAnsi="Sitka Heading" w:cstheme="minorHAnsi"/>
            <w:sz w:val="22"/>
            <w:szCs w:val="22"/>
          </w:rPr>
          <w:t>]</w:t>
        </w:r>
      </w:ins>
      <w:del w:id="4" w:author="Špirit, Michael" w:date="2021-03-03T10:57:00Z">
        <w:r w:rsidRPr="00244637" w:rsidDel="00F724F5">
          <w:rPr>
            <w:rFonts w:ascii="Sitka Heading" w:hAnsi="Sitka Heading" w:cstheme="minorHAnsi"/>
            <w:sz w:val="22"/>
            <w:szCs w:val="22"/>
          </w:rPr>
          <w:delText>)</w:delText>
        </w:r>
      </w:del>
      <w:r w:rsidRPr="00244637">
        <w:rPr>
          <w:rFonts w:ascii="Sitka Heading" w:hAnsi="Sitka Heading" w:cstheme="minorHAnsi"/>
          <w:sz w:val="22"/>
          <w:szCs w:val="22"/>
        </w:rPr>
        <w:t xml:space="preserve"> Historie, která chce být přitažlivá, je příliš silně pociťována jako padělek a nemůže překročit rámec pastiše“ (</w:t>
      </w:r>
      <w:proofErr w:type="spellStart"/>
      <w:r w:rsidRPr="00244637">
        <w:rPr>
          <w:rFonts w:ascii="Sitka Heading" w:hAnsi="Sitka Heading" w:cstheme="minorHAnsi"/>
          <w:sz w:val="22"/>
          <w:szCs w:val="22"/>
        </w:rPr>
        <w:t>Veyne</w:t>
      </w:r>
      <w:proofErr w:type="spellEnd"/>
      <w:r w:rsidRPr="00244637">
        <w:rPr>
          <w:rFonts w:ascii="Sitka Heading" w:hAnsi="Sitka Heading" w:cstheme="minorHAnsi"/>
          <w:sz w:val="22"/>
          <w:szCs w:val="22"/>
        </w:rPr>
        <w:t xml:space="preserve"> 2010, s. 20).</w:t>
      </w:r>
    </w:p>
    <w:p w14:paraId="2F8A31B3" w14:textId="77777777" w:rsidR="00D56070" w:rsidRPr="00244637" w:rsidRDefault="00D56070" w:rsidP="00F724F5">
      <w:pPr>
        <w:spacing w:after="0" w:line="240" w:lineRule="auto"/>
        <w:rPr>
          <w:rFonts w:ascii="Sitka Heading" w:hAnsi="Sitka Heading"/>
        </w:rPr>
      </w:pPr>
    </w:p>
    <w:p w14:paraId="7755B86B" w14:textId="77777777" w:rsidR="00D56070" w:rsidRPr="00244637" w:rsidRDefault="00D56070" w:rsidP="00F724F5">
      <w:pPr>
        <w:spacing w:after="0" w:line="240" w:lineRule="auto"/>
        <w:rPr>
          <w:rFonts w:ascii="Sitka Heading" w:hAnsi="Sitka Heading"/>
        </w:rPr>
      </w:pPr>
    </w:p>
    <w:p w14:paraId="5F0119C5" w14:textId="77777777" w:rsidR="00F724F5" w:rsidRPr="00244637" w:rsidRDefault="00F724F5" w:rsidP="00F724F5">
      <w:pPr>
        <w:spacing w:after="0" w:line="240" w:lineRule="auto"/>
        <w:rPr>
          <w:rFonts w:ascii="Sitka Heading" w:hAnsi="Sitka Heading"/>
          <w:b/>
          <w:bCs/>
        </w:rPr>
      </w:pPr>
      <w:r w:rsidRPr="00244637">
        <w:rPr>
          <w:rFonts w:ascii="Sitka Heading" w:hAnsi="Sitka Heading"/>
          <w:b/>
          <w:bCs/>
        </w:rPr>
        <w:t>Mariana Müllerová</w:t>
      </w:r>
    </w:p>
    <w:p w14:paraId="4846730E" w14:textId="77777777" w:rsidR="00F724F5" w:rsidRPr="00244637" w:rsidRDefault="00F724F5" w:rsidP="00F724F5">
      <w:pPr>
        <w:spacing w:after="0" w:line="240" w:lineRule="auto"/>
        <w:rPr>
          <w:rFonts w:ascii="Sitka Heading" w:hAnsi="Sitka Heading"/>
        </w:rPr>
      </w:pPr>
    </w:p>
    <w:p w14:paraId="51B8CDC8" w14:textId="77777777" w:rsidR="00F724F5" w:rsidRPr="00244637" w:rsidDel="00D86FCE" w:rsidRDefault="00F724F5" w:rsidP="00F724F5">
      <w:pPr>
        <w:spacing w:after="0" w:line="240" w:lineRule="auto"/>
        <w:rPr>
          <w:del w:id="5" w:author="Špirit, Michael" w:date="2021-03-03T10:41:00Z"/>
          <w:rFonts w:ascii="Sitka Heading" w:hAnsi="Sitka Heading"/>
        </w:rPr>
      </w:pPr>
      <w:r w:rsidRPr="00244637">
        <w:rPr>
          <w:rFonts w:ascii="Sitka Heading" w:hAnsi="Sitka Heading"/>
        </w:rPr>
        <w:t>„</w:t>
      </w:r>
      <w:r w:rsidRPr="00244637">
        <w:rPr>
          <w:rFonts w:ascii="Sitka Heading" w:hAnsi="Sitka Heading"/>
          <w:i/>
          <w:iCs/>
        </w:rPr>
        <w:t>Historie je anekdotická, je zajímavá svým vyprávěním tak jako román. Odlišuje se od románu pouze v jednom podstatném bodě. […] Rozdíl je jen v tom, že zde je román pravdivý, což ho zbavuje povinnosti být přitažlivý: historie určité vzpoury si může dovolit být nudná, aniž by tím ztratila svou hodnotu</w:t>
      </w:r>
      <w:del w:id="6" w:author="Špirit, Michael" w:date="2021-03-03T10:41:00Z">
        <w:r w:rsidRPr="00244637" w:rsidDel="00D86FCE">
          <w:rPr>
            <w:rFonts w:ascii="Sitka Heading" w:hAnsi="Sitka Heading"/>
            <w:i/>
            <w:iCs/>
          </w:rPr>
          <w:delText>.</w:delText>
        </w:r>
      </w:del>
      <w:r w:rsidRPr="00244637">
        <w:rPr>
          <w:rFonts w:ascii="Sitka Heading" w:hAnsi="Sitka Heading"/>
        </w:rPr>
        <w:t xml:space="preserve">“ </w:t>
      </w:r>
      <w:del w:id="7" w:author="Špirit, Michael" w:date="2021-03-03T10:41:00Z">
        <w:r w:rsidRPr="00244637" w:rsidDel="00D86FCE">
          <w:rPr>
            <w:rFonts w:ascii="Sitka Heading" w:hAnsi="Sitka Heading"/>
          </w:rPr>
          <w:delText xml:space="preserve"> </w:delText>
        </w:r>
      </w:del>
      <w:ins w:id="8" w:author="Špirit, Michael" w:date="2021-03-03T10:41:00Z">
        <w:r w:rsidRPr="00244637">
          <w:rPr>
            <w:rFonts w:ascii="Sitka Heading" w:hAnsi="Sitka Heading"/>
          </w:rPr>
          <w:t>(</w:t>
        </w:r>
      </w:ins>
      <w:proofErr w:type="spellStart"/>
    </w:p>
    <w:p w14:paraId="39BB4880" w14:textId="77777777" w:rsidR="00F724F5" w:rsidRPr="00244637" w:rsidRDefault="00F724F5" w:rsidP="00F724F5">
      <w:pPr>
        <w:spacing w:after="0" w:line="240" w:lineRule="auto"/>
        <w:rPr>
          <w:rFonts w:ascii="Sitka Heading" w:hAnsi="Sitka Heading"/>
        </w:rPr>
      </w:pPr>
      <w:r w:rsidRPr="00244637">
        <w:rPr>
          <w:rFonts w:ascii="Sitka Heading" w:hAnsi="Sitka Heading"/>
        </w:rPr>
        <w:t>Veyne</w:t>
      </w:r>
      <w:proofErr w:type="spellEnd"/>
      <w:r w:rsidRPr="00244637">
        <w:rPr>
          <w:rFonts w:ascii="Sitka Heading" w:hAnsi="Sitka Heading"/>
        </w:rPr>
        <w:t xml:space="preserve"> 1971, s. 20</w:t>
      </w:r>
      <w:ins w:id="9" w:author="Špirit, Michael" w:date="2021-03-03T10:41:00Z">
        <w:r w:rsidRPr="00244637">
          <w:rPr>
            <w:rFonts w:ascii="Sitka Heading" w:hAnsi="Sitka Heading"/>
          </w:rPr>
          <w:t>).</w:t>
        </w:r>
      </w:ins>
    </w:p>
    <w:p w14:paraId="60D91DFB" w14:textId="77777777" w:rsidR="00F724F5" w:rsidRPr="00244637" w:rsidRDefault="00F724F5" w:rsidP="00F724F5">
      <w:pPr>
        <w:spacing w:after="0" w:line="240" w:lineRule="auto"/>
        <w:rPr>
          <w:rFonts w:ascii="Sitka Heading" w:hAnsi="Sitka Heading"/>
        </w:rPr>
      </w:pPr>
    </w:p>
    <w:p w14:paraId="04600AF7" w14:textId="77777777" w:rsidR="00F724F5" w:rsidRPr="00244637" w:rsidRDefault="00F724F5" w:rsidP="00F724F5">
      <w:pPr>
        <w:spacing w:after="0" w:line="240" w:lineRule="auto"/>
        <w:rPr>
          <w:rFonts w:ascii="Sitka Heading" w:hAnsi="Sitka Heading"/>
        </w:rPr>
      </w:pPr>
    </w:p>
    <w:p w14:paraId="7508A321" w14:textId="77777777" w:rsidR="00F724F5" w:rsidRPr="00244637" w:rsidRDefault="00F724F5" w:rsidP="00F724F5">
      <w:pPr>
        <w:tabs>
          <w:tab w:val="left" w:pos="5430"/>
        </w:tabs>
        <w:spacing w:after="0" w:line="240" w:lineRule="auto"/>
        <w:rPr>
          <w:rFonts w:ascii="Sitka Heading" w:hAnsi="Sitka Heading" w:cs="Times New Roman"/>
          <w:b/>
          <w:bCs/>
        </w:rPr>
      </w:pPr>
      <w:r w:rsidRPr="00244637">
        <w:rPr>
          <w:rFonts w:ascii="Sitka Heading" w:hAnsi="Sitka Heading" w:cs="Times New Roman"/>
          <w:b/>
          <w:bCs/>
        </w:rPr>
        <w:t>Anna Bartošová</w:t>
      </w:r>
    </w:p>
    <w:p w14:paraId="67672D4F" w14:textId="77777777" w:rsidR="00F724F5" w:rsidRPr="00244637" w:rsidRDefault="00F724F5" w:rsidP="00F724F5">
      <w:pPr>
        <w:spacing w:after="0" w:line="240" w:lineRule="auto"/>
        <w:rPr>
          <w:rFonts w:ascii="Sitka Heading" w:hAnsi="Sitka Heading" w:cs="Times New Roman"/>
          <w:i/>
          <w:iCs/>
        </w:rPr>
      </w:pPr>
      <w:r w:rsidRPr="00244637">
        <w:rPr>
          <w:rFonts w:ascii="Sitka Heading" w:hAnsi="Sitka Heading" w:cs="Times New Roman"/>
          <w:i/>
          <w:iCs/>
        </w:rPr>
        <w:t xml:space="preserve">„Historie je anekdotická, je zajímavá svým vyprávěním tak jako román. Odlišuje se od románu pouze v jednom podstatném bodě. Předpokládejme, že mi někdo vypráví o vzpouře a že vím, že mi tím chce vyprávět historii a že se taková vzpoura skutečně odehrála; budu tento starý národ považovat za hrdinu, jehož jsem ještě před minutou neznal a který se pro mne stává centrem vyprávění, či spíš jeho neoddělitelným podkladem. To dělá i každý čtenář románu. Rozdíl je jen v tom, že zde je román pravdivý, což ho zbavuje povinnosti být přitažlivý: historie určité vzpoury si může dovolit být nudná, aniž by tím ztratila svou hodnotu“ </w:t>
      </w:r>
      <w:r w:rsidRPr="00244637">
        <w:rPr>
          <w:rFonts w:ascii="Sitka Heading" w:hAnsi="Sitka Heading" w:cs="Times New Roman"/>
        </w:rPr>
        <w:t>(</w:t>
      </w:r>
      <w:proofErr w:type="spellStart"/>
      <w:r w:rsidRPr="00244637">
        <w:rPr>
          <w:rFonts w:ascii="Sitka Heading" w:hAnsi="Sitka Heading" w:cs="Times New Roman"/>
        </w:rPr>
        <w:t>Veyne</w:t>
      </w:r>
      <w:proofErr w:type="spellEnd"/>
      <w:r w:rsidRPr="00244637">
        <w:rPr>
          <w:rFonts w:ascii="Sitka Heading" w:hAnsi="Sitka Heading" w:cs="Times New Roman"/>
        </w:rPr>
        <w:t xml:space="preserve"> 2010, s. 20).</w:t>
      </w:r>
    </w:p>
    <w:p w14:paraId="7C422782" w14:textId="10F29114" w:rsidR="00F724F5" w:rsidRPr="00244637" w:rsidRDefault="00F724F5" w:rsidP="00F724F5">
      <w:pPr>
        <w:spacing w:after="0" w:line="240" w:lineRule="auto"/>
        <w:rPr>
          <w:rFonts w:ascii="Sitka Heading" w:hAnsi="Sitka Heading"/>
        </w:rPr>
      </w:pPr>
    </w:p>
    <w:p w14:paraId="44B460A4" w14:textId="77777777" w:rsidR="00F724F5" w:rsidRPr="00244637" w:rsidRDefault="00F724F5" w:rsidP="00F724F5">
      <w:pPr>
        <w:spacing w:after="0" w:line="240" w:lineRule="auto"/>
        <w:rPr>
          <w:rFonts w:ascii="Sitka Heading" w:hAnsi="Sitka Heading"/>
        </w:rPr>
      </w:pPr>
    </w:p>
    <w:p w14:paraId="2E90EAAA" w14:textId="77777777" w:rsidR="00D56070" w:rsidRPr="00244637" w:rsidRDefault="00D56070" w:rsidP="00F724F5">
      <w:pPr>
        <w:spacing w:after="0" w:line="240" w:lineRule="auto"/>
        <w:rPr>
          <w:rFonts w:ascii="Sitka Heading" w:hAnsi="Sitka Heading"/>
          <w:b/>
          <w:bCs/>
        </w:rPr>
      </w:pPr>
      <w:r w:rsidRPr="00244637">
        <w:rPr>
          <w:rFonts w:ascii="Sitka Heading" w:hAnsi="Sitka Heading"/>
          <w:b/>
          <w:bCs/>
        </w:rPr>
        <w:t>Alžběta Švecová</w:t>
      </w:r>
    </w:p>
    <w:p w14:paraId="36C2B3A5" w14:textId="77777777" w:rsidR="00D56070" w:rsidRPr="00244637" w:rsidRDefault="00D56070" w:rsidP="00F724F5">
      <w:pPr>
        <w:spacing w:after="0" w:line="240" w:lineRule="auto"/>
        <w:rPr>
          <w:rFonts w:ascii="Sitka Heading" w:hAnsi="Sitka Heading"/>
        </w:rPr>
      </w:pPr>
    </w:p>
    <w:p w14:paraId="667292FC" w14:textId="25408054" w:rsidR="00D56070" w:rsidRPr="00244637" w:rsidDel="00D86FCE" w:rsidRDefault="00D56070" w:rsidP="00F724F5">
      <w:pPr>
        <w:spacing w:after="0" w:line="240" w:lineRule="auto"/>
        <w:rPr>
          <w:del w:id="10" w:author="Špirit, Michael" w:date="2021-03-03T10:40:00Z"/>
          <w:rFonts w:ascii="Sitka Heading" w:hAnsi="Sitka Heading"/>
        </w:rPr>
      </w:pPr>
      <w:r w:rsidRPr="00244637">
        <w:rPr>
          <w:rFonts w:ascii="Sitka Heading" w:hAnsi="Sitka Heading"/>
        </w:rPr>
        <w:t>„Tento postup je možné zobecnit: ať studujeme jakýkoli problém, lze k němu systematicky přistupovat z hlediska sociologického, nebo řekněme z hlediska komparativní historie; tento recept je téměř naprosto spolehlivý pro rekonstruování libovolného historického okamžiku a texty komparativních studií by měly bát brány přinejmenším vážně jako texty vyčerpávajících bibliografií</w:t>
      </w:r>
      <w:del w:id="11" w:author="Špirit, Michael" w:date="2021-03-03T10:40:00Z">
        <w:r w:rsidRPr="00244637" w:rsidDel="00D86FCE">
          <w:rPr>
            <w:rFonts w:ascii="Sitka Heading" w:hAnsi="Sitka Heading"/>
          </w:rPr>
          <w:delText>.</w:delText>
        </w:r>
      </w:del>
      <w:r w:rsidRPr="00244637">
        <w:rPr>
          <w:rFonts w:ascii="Sitka Heading" w:hAnsi="Sitka Heading"/>
        </w:rPr>
        <w:t>“</w:t>
      </w:r>
      <w:ins w:id="12" w:author="Špirit, Michael" w:date="2021-03-03T10:40:00Z">
        <w:r w:rsidR="00D86FCE" w:rsidRPr="00244637">
          <w:rPr>
            <w:rFonts w:ascii="Sitka Heading" w:hAnsi="Sitka Heading"/>
          </w:rPr>
          <w:t xml:space="preserve"> (</w:t>
        </w:r>
      </w:ins>
      <w:proofErr w:type="spellStart"/>
    </w:p>
    <w:p w14:paraId="547DC9C7" w14:textId="05F20AE6" w:rsidR="00D56070" w:rsidRPr="00244637" w:rsidRDefault="00D56070" w:rsidP="00F724F5">
      <w:pPr>
        <w:spacing w:after="0" w:line="240" w:lineRule="auto"/>
        <w:rPr>
          <w:rFonts w:ascii="Sitka Heading" w:hAnsi="Sitka Heading"/>
        </w:rPr>
      </w:pPr>
      <w:r w:rsidRPr="00244637">
        <w:rPr>
          <w:rFonts w:ascii="Sitka Heading" w:hAnsi="Sitka Heading"/>
        </w:rPr>
        <w:t>Veyne</w:t>
      </w:r>
      <w:proofErr w:type="spellEnd"/>
      <w:del w:id="13" w:author="Špirit, Michael" w:date="2021-03-03T10:45:00Z">
        <w:r w:rsidRPr="00244637" w:rsidDel="00D86FCE">
          <w:rPr>
            <w:rFonts w:ascii="Sitka Heading" w:hAnsi="Sitka Heading"/>
          </w:rPr>
          <w:delText>,</w:delText>
        </w:r>
      </w:del>
      <w:r w:rsidRPr="00244637">
        <w:rPr>
          <w:rFonts w:ascii="Sitka Heading" w:hAnsi="Sitka Heading"/>
        </w:rPr>
        <w:t xml:space="preserve"> 2010, s. 16</w:t>
      </w:r>
      <w:ins w:id="14" w:author="Špirit, Michael" w:date="2021-03-03T10:41:00Z">
        <w:r w:rsidR="00D86FCE" w:rsidRPr="00244637">
          <w:rPr>
            <w:rFonts w:ascii="Sitka Heading" w:hAnsi="Sitka Heading"/>
          </w:rPr>
          <w:t>).</w:t>
        </w:r>
      </w:ins>
    </w:p>
    <w:p w14:paraId="7184F1F7" w14:textId="77777777" w:rsidR="00D56070" w:rsidRPr="00244637" w:rsidRDefault="00D56070" w:rsidP="00F724F5">
      <w:pPr>
        <w:spacing w:after="0" w:line="240" w:lineRule="auto"/>
        <w:rPr>
          <w:rFonts w:ascii="Sitka Heading" w:hAnsi="Sitka Heading"/>
        </w:rPr>
      </w:pPr>
    </w:p>
    <w:p w14:paraId="7B02C1D9" w14:textId="77777777" w:rsidR="00D56070" w:rsidRPr="00244637" w:rsidRDefault="00D56070" w:rsidP="00F724F5">
      <w:pPr>
        <w:spacing w:after="0" w:line="240" w:lineRule="auto"/>
        <w:rPr>
          <w:rFonts w:ascii="Sitka Heading" w:hAnsi="Sitka Heading"/>
        </w:rPr>
      </w:pPr>
    </w:p>
    <w:p w14:paraId="36167CCA" w14:textId="77777777" w:rsidR="00D56070" w:rsidRPr="00244637" w:rsidRDefault="00D56070" w:rsidP="00F724F5">
      <w:pPr>
        <w:spacing w:after="0" w:line="240" w:lineRule="auto"/>
        <w:rPr>
          <w:rFonts w:ascii="Sitka Heading" w:hAnsi="Sitka Heading" w:cs="Times New Roman"/>
          <w:b/>
          <w:bCs/>
        </w:rPr>
      </w:pPr>
      <w:r w:rsidRPr="00244637">
        <w:rPr>
          <w:rFonts w:ascii="Sitka Heading" w:hAnsi="Sitka Heading" w:cs="Times New Roman"/>
          <w:b/>
          <w:bCs/>
        </w:rPr>
        <w:t>Monika Seidlová</w:t>
      </w:r>
    </w:p>
    <w:p w14:paraId="32F30034" w14:textId="77777777" w:rsidR="00D56070" w:rsidRPr="00244637" w:rsidRDefault="00D56070" w:rsidP="00F724F5">
      <w:pPr>
        <w:spacing w:after="0" w:line="240" w:lineRule="auto"/>
        <w:rPr>
          <w:rFonts w:ascii="Sitka Heading" w:hAnsi="Sitka Heading"/>
        </w:rPr>
      </w:pPr>
    </w:p>
    <w:p w14:paraId="2F5B948C" w14:textId="63A0B22F" w:rsidR="00D56070" w:rsidRPr="00244637" w:rsidRDefault="00D56070" w:rsidP="00F724F5">
      <w:pPr>
        <w:shd w:val="clear" w:color="auto" w:fill="FFFFFF"/>
        <w:spacing w:after="0" w:line="240" w:lineRule="auto"/>
        <w:rPr>
          <w:rFonts w:ascii="Sitka Heading" w:eastAsia="Times New Roman" w:hAnsi="Sitka Heading" w:cs="Times New Roman"/>
          <w:color w:val="222222"/>
          <w:lang w:eastAsia="cs-CZ"/>
        </w:rPr>
      </w:pPr>
      <w:r w:rsidRPr="00244637">
        <w:rPr>
          <w:rFonts w:ascii="Sitka Heading" w:hAnsi="Sitka Heading" w:cs="Times New Roman"/>
          <w:i/>
          <w:iCs/>
        </w:rPr>
        <w:t>„</w:t>
      </w:r>
      <w:r w:rsidRPr="00244637">
        <w:rPr>
          <w:rFonts w:ascii="Sitka Heading" w:eastAsia="Times New Roman" w:hAnsi="Sitka Heading" w:cs="Times New Roman"/>
          <w:i/>
          <w:iCs/>
          <w:color w:val="222222"/>
          <w:lang w:eastAsia="cs-CZ"/>
        </w:rPr>
        <w:t>Co však individualizuje události? Není to jejich různost v detailu, jejich „materiál“, to, čím jsou samy o sobě, nýbrž skutečnost, že nastávají, tedy že nastávají v daný okamžik; historie se nikdy neopakuje, dokonce ani tehdy, když se jí přihodí, že přeříkává totéž“</w:t>
      </w:r>
      <w:r w:rsidRPr="00244637">
        <w:rPr>
          <w:rFonts w:ascii="Sitka Heading" w:eastAsia="Times New Roman" w:hAnsi="Sitka Heading" w:cs="Times New Roman"/>
          <w:color w:val="222222"/>
          <w:lang w:eastAsia="cs-CZ"/>
        </w:rPr>
        <w:t xml:space="preserve"> (</w:t>
      </w:r>
      <w:proofErr w:type="spellStart"/>
      <w:r w:rsidRPr="00244637">
        <w:rPr>
          <w:rFonts w:ascii="Sitka Heading" w:hAnsi="Sitka Heading" w:cs="Times New Roman"/>
        </w:rPr>
        <w:t>Veyne</w:t>
      </w:r>
      <w:proofErr w:type="spellEnd"/>
      <w:r w:rsidRPr="00244637">
        <w:rPr>
          <w:rFonts w:ascii="Sitka Heading" w:hAnsi="Sitka Heading" w:cs="Times New Roman"/>
        </w:rPr>
        <w:t xml:space="preserve"> 2010, s. 17).</w:t>
      </w:r>
    </w:p>
    <w:p w14:paraId="675E878A" w14:textId="0070C0D9" w:rsidR="00D56070" w:rsidRPr="00244637" w:rsidRDefault="00D56070" w:rsidP="00F724F5">
      <w:pPr>
        <w:spacing w:after="0" w:line="240" w:lineRule="auto"/>
        <w:rPr>
          <w:rFonts w:ascii="Sitka Heading" w:hAnsi="Sitka Heading"/>
        </w:rPr>
      </w:pPr>
    </w:p>
    <w:p w14:paraId="00A2EAC0" w14:textId="56EC4C24" w:rsidR="00F9678E" w:rsidRPr="00244637" w:rsidRDefault="00F9678E" w:rsidP="00F724F5">
      <w:pPr>
        <w:spacing w:after="0" w:line="240" w:lineRule="auto"/>
        <w:rPr>
          <w:rFonts w:ascii="Sitka Heading" w:hAnsi="Sitka Heading"/>
        </w:rPr>
      </w:pPr>
    </w:p>
    <w:p w14:paraId="4231F5BE" w14:textId="11AD4CBF" w:rsidR="00F724F5" w:rsidRPr="00244637" w:rsidRDefault="00F724F5" w:rsidP="00F724F5">
      <w:pPr>
        <w:spacing w:after="0" w:line="240" w:lineRule="auto"/>
        <w:rPr>
          <w:rFonts w:ascii="Sitka Heading" w:hAnsi="Sitka Heading"/>
        </w:rPr>
      </w:pPr>
    </w:p>
    <w:p w14:paraId="4066033E" w14:textId="249742C8" w:rsidR="00F724F5" w:rsidRPr="00244637" w:rsidRDefault="00F724F5" w:rsidP="00F724F5">
      <w:pPr>
        <w:spacing w:after="0" w:line="240" w:lineRule="auto"/>
        <w:rPr>
          <w:rFonts w:ascii="Sitka Heading" w:hAnsi="Sitka Heading"/>
        </w:rPr>
      </w:pPr>
    </w:p>
    <w:p w14:paraId="59E9C3A7" w14:textId="7803C511" w:rsidR="00F724F5" w:rsidRPr="00244637" w:rsidRDefault="00F724F5" w:rsidP="00F724F5">
      <w:pPr>
        <w:spacing w:after="0" w:line="240" w:lineRule="auto"/>
        <w:rPr>
          <w:rFonts w:ascii="Sitka Heading" w:hAnsi="Sitka Heading"/>
        </w:rPr>
      </w:pPr>
    </w:p>
    <w:p w14:paraId="43AC107E" w14:textId="3B017A3B" w:rsidR="00F724F5" w:rsidRPr="00244637" w:rsidRDefault="00F724F5" w:rsidP="00F724F5">
      <w:pPr>
        <w:spacing w:after="0" w:line="240" w:lineRule="auto"/>
        <w:rPr>
          <w:rFonts w:ascii="Sitka Heading" w:hAnsi="Sitka Heading"/>
        </w:rPr>
      </w:pPr>
    </w:p>
    <w:p w14:paraId="42BAF5B6" w14:textId="19711D83" w:rsidR="00F724F5" w:rsidRPr="00244637" w:rsidRDefault="00F724F5" w:rsidP="00F724F5">
      <w:pPr>
        <w:spacing w:after="0" w:line="240" w:lineRule="auto"/>
        <w:rPr>
          <w:rFonts w:ascii="Sitka Heading" w:hAnsi="Sitka Heading"/>
        </w:rPr>
      </w:pPr>
    </w:p>
    <w:p w14:paraId="2385EEA0" w14:textId="77777777" w:rsidR="00F724F5" w:rsidRPr="00244637" w:rsidRDefault="00F724F5" w:rsidP="00F724F5">
      <w:pPr>
        <w:spacing w:after="0" w:line="240" w:lineRule="auto"/>
        <w:rPr>
          <w:rFonts w:ascii="Sitka Heading" w:hAnsi="Sitka Heading"/>
        </w:rPr>
      </w:pPr>
    </w:p>
    <w:p w14:paraId="3C9ECA70" w14:textId="77777777" w:rsidR="00D56070" w:rsidRPr="00244637" w:rsidRDefault="00D56070" w:rsidP="00F724F5">
      <w:pPr>
        <w:spacing w:after="0" w:line="240" w:lineRule="auto"/>
        <w:rPr>
          <w:rFonts w:ascii="Sitka Heading" w:hAnsi="Sitka Heading" w:cs="Times New Roman"/>
          <w:b/>
          <w:bCs/>
        </w:rPr>
      </w:pPr>
      <w:r w:rsidRPr="00244637">
        <w:rPr>
          <w:rFonts w:ascii="Sitka Heading" w:hAnsi="Sitka Heading" w:cs="Times New Roman"/>
          <w:b/>
          <w:bCs/>
        </w:rPr>
        <w:t>Klára Řezníková</w:t>
      </w:r>
    </w:p>
    <w:p w14:paraId="70E06304" w14:textId="77777777" w:rsidR="00D56070" w:rsidRPr="00244637" w:rsidRDefault="00D56070" w:rsidP="00F724F5">
      <w:pPr>
        <w:widowControl w:val="0"/>
        <w:autoSpaceDE w:val="0"/>
        <w:autoSpaceDN w:val="0"/>
        <w:adjustRightInd w:val="0"/>
        <w:spacing w:after="0" w:line="240" w:lineRule="auto"/>
        <w:rPr>
          <w:rFonts w:ascii="Sitka Heading" w:hAnsi="Sitka Heading" w:cs="Times New Roman"/>
          <w:color w:val="000000"/>
        </w:rPr>
      </w:pPr>
    </w:p>
    <w:p w14:paraId="1ACF063F" w14:textId="77777777" w:rsidR="00D56070" w:rsidRPr="00244637" w:rsidRDefault="00D56070" w:rsidP="00F724F5">
      <w:pPr>
        <w:spacing w:after="0" w:line="240" w:lineRule="auto"/>
        <w:rPr>
          <w:rFonts w:ascii="Sitka Heading" w:eastAsia="Times New Roman" w:hAnsi="Sitka Heading" w:cs="Times New Roman"/>
        </w:rPr>
      </w:pPr>
      <w:r w:rsidRPr="00244637">
        <w:rPr>
          <w:rFonts w:ascii="Sitka Heading" w:hAnsi="Sitka Heading" w:cs="Times New Roman"/>
          <w:i/>
          <w:color w:val="000000"/>
        </w:rPr>
        <w:t xml:space="preserve">Historie je klamné vědění, jež nás učí věci, které byly stejně banální jako náš život, kdyby nebyly odlišné. Ano, historie je pitoreskní; ano, antická města byla městy plnými pachů, pachu příliš těsně namačkaných těl, pachu pouličních kanálů, pachů temných krámků, které sloužily jako řeznictví a </w:t>
      </w:r>
      <w:r w:rsidRPr="00244637">
        <w:rPr>
          <w:rFonts w:ascii="Sitka Heading" w:hAnsi="Sitka Heading" w:cs="Times New Roman"/>
          <w:i/>
          <w:color w:val="000000"/>
        </w:rPr>
        <w:lastRenderedPageBreak/>
        <w:t>obchody s kůžemi a z nichž nebylo možné vidět krásu úzkých uliček a přečnívajících střech (</w:t>
      </w:r>
      <w:proofErr w:type="spellStart"/>
      <w:r w:rsidRPr="00244637">
        <w:rPr>
          <w:rFonts w:ascii="Sitka Heading" w:hAnsi="Sitka Heading" w:cs="Times New Roman"/>
          <w:color w:val="000000"/>
        </w:rPr>
        <w:t>suggrundationes</w:t>
      </w:r>
      <w:proofErr w:type="spellEnd"/>
      <w:r w:rsidRPr="00244637">
        <w:rPr>
          <w:rFonts w:ascii="Sitka Heading" w:hAnsi="Sitka Heading" w:cs="Times New Roman"/>
          <w:i/>
          <w:color w:val="000000"/>
        </w:rPr>
        <w:t>); města, v nichž znovu objevujeme půvab původních barev, červené, žluté a dětinskou zálibu v tom, co se leskne. Je to trochu nudné, jako vzpomínky toho, kdo se hodně nacestoval, není to ani přesné, ani záhadné, ale nelze popřít, že je to pravdivé. Historie je město, které člověk navštěvuje z prosté záliby ve sledování lidských záležitostí v jejich rozmanitosti a přirozenosti, aniž by tu hledal nějaký jiný zájem či nějakou krásu</w:t>
      </w:r>
      <w:r w:rsidRPr="00244637">
        <w:rPr>
          <w:rFonts w:ascii="Sitka Heading" w:hAnsi="Sitka Heading" w:cs="Times New Roman"/>
          <w:color w:val="000000"/>
        </w:rPr>
        <w:t xml:space="preserve"> (</w:t>
      </w:r>
      <w:proofErr w:type="spellStart"/>
      <w:r w:rsidRPr="00244637">
        <w:rPr>
          <w:rFonts w:ascii="Sitka Heading" w:hAnsi="Sitka Heading" w:cs="Times New Roman"/>
          <w:color w:val="000000"/>
        </w:rPr>
        <w:t>Veyne</w:t>
      </w:r>
      <w:proofErr w:type="spellEnd"/>
      <w:r w:rsidRPr="00244637">
        <w:rPr>
          <w:rFonts w:ascii="Sitka Heading" w:hAnsi="Sitka Heading" w:cs="Times New Roman"/>
          <w:color w:val="000000"/>
        </w:rPr>
        <w:t xml:space="preserve"> 2010, s. 22).</w:t>
      </w:r>
    </w:p>
    <w:p w14:paraId="132F5583" w14:textId="3840AC56" w:rsidR="00D56070" w:rsidRPr="00244637" w:rsidRDefault="00D56070" w:rsidP="00F724F5">
      <w:pPr>
        <w:spacing w:after="0" w:line="240" w:lineRule="auto"/>
        <w:rPr>
          <w:rFonts w:ascii="Sitka Heading" w:hAnsi="Sitka Heading"/>
        </w:rPr>
      </w:pPr>
    </w:p>
    <w:p w14:paraId="7D440330" w14:textId="77777777" w:rsidR="00F9678E" w:rsidRPr="00244637" w:rsidRDefault="00F9678E" w:rsidP="00F724F5">
      <w:pPr>
        <w:spacing w:after="0" w:line="240" w:lineRule="auto"/>
        <w:rPr>
          <w:rFonts w:ascii="Sitka Heading" w:hAnsi="Sitka Heading"/>
        </w:rPr>
      </w:pPr>
    </w:p>
    <w:p w14:paraId="1977CF96" w14:textId="77777777" w:rsidR="00F724F5" w:rsidRPr="00244637" w:rsidRDefault="00F724F5" w:rsidP="00F724F5">
      <w:pPr>
        <w:spacing w:after="0" w:line="240" w:lineRule="auto"/>
        <w:rPr>
          <w:rFonts w:ascii="Sitka Heading" w:hAnsi="Sitka Heading" w:cs="Times New Roman"/>
        </w:rPr>
      </w:pPr>
      <w:r w:rsidRPr="00244637">
        <w:rPr>
          <w:rFonts w:ascii="Sitka Heading" w:hAnsi="Sitka Heading" w:cs="Times New Roman"/>
          <w:b/>
          <w:bCs/>
        </w:rPr>
        <w:t>Tereza Brokešová</w:t>
      </w:r>
    </w:p>
    <w:p w14:paraId="24637E0B" w14:textId="77777777" w:rsidR="00F724F5" w:rsidRPr="00244637" w:rsidRDefault="00F724F5" w:rsidP="00F724F5">
      <w:pPr>
        <w:spacing w:after="0" w:line="240" w:lineRule="auto"/>
        <w:rPr>
          <w:rFonts w:ascii="Sitka Heading" w:hAnsi="Sitka Heading" w:cs="Times New Roman"/>
          <w:i/>
          <w:iCs/>
        </w:rPr>
      </w:pPr>
    </w:p>
    <w:p w14:paraId="17E72997" w14:textId="77777777" w:rsidR="00F724F5" w:rsidRPr="00244637" w:rsidRDefault="00F724F5" w:rsidP="00F724F5">
      <w:pPr>
        <w:spacing w:after="0" w:line="240" w:lineRule="auto"/>
        <w:rPr>
          <w:rFonts w:ascii="Sitka Heading" w:hAnsi="Sitka Heading" w:cs="Times New Roman"/>
        </w:rPr>
      </w:pPr>
      <w:r w:rsidRPr="00244637">
        <w:rPr>
          <w:rFonts w:ascii="Sitka Heading" w:hAnsi="Sitka Heading" w:cs="Times New Roman"/>
          <w:i/>
          <w:iCs/>
        </w:rPr>
        <w:t xml:space="preserve">„Historie je klamné vědění, jež nás učí věci, které by byly stejně banální jako náš život, kdyby nebyly odlišné. […] Je to trochu nudné, jako vzpomínky toho, kdo se hodně nacestoval, není to ani přesné, ani záhadné, ale nelze tomu popřít, že je to pravdivé. Historie je město, které člověk navštěvuje z prosté záliby ve sledování lidských záležitostí v jejich rozmanitosti a přirozenosti, aniž by tu hledal jiný zájem či nějakou krásu“ </w:t>
      </w:r>
      <w:r w:rsidRPr="00244637">
        <w:rPr>
          <w:rFonts w:ascii="Sitka Heading" w:hAnsi="Sitka Heading" w:cs="Times New Roman"/>
        </w:rPr>
        <w:t>(</w:t>
      </w:r>
      <w:proofErr w:type="spellStart"/>
      <w:r w:rsidRPr="00244637">
        <w:rPr>
          <w:rFonts w:ascii="Sitka Heading" w:hAnsi="Sitka Heading" w:cs="Times New Roman"/>
        </w:rPr>
        <w:t>Veyne</w:t>
      </w:r>
      <w:proofErr w:type="spellEnd"/>
      <w:r w:rsidRPr="00244637">
        <w:rPr>
          <w:rFonts w:ascii="Sitka Heading" w:hAnsi="Sitka Heading" w:cs="Times New Roman"/>
        </w:rPr>
        <w:t xml:space="preserve"> 2010, s. 22). </w:t>
      </w:r>
    </w:p>
    <w:p w14:paraId="1A33452C" w14:textId="77777777" w:rsidR="00F724F5" w:rsidRPr="00244637" w:rsidRDefault="00F724F5" w:rsidP="00F724F5">
      <w:pPr>
        <w:spacing w:after="0" w:line="240" w:lineRule="auto"/>
        <w:rPr>
          <w:rFonts w:ascii="Sitka Heading" w:hAnsi="Sitka Heading"/>
        </w:rPr>
      </w:pPr>
    </w:p>
    <w:p w14:paraId="3BF16F1E" w14:textId="77777777" w:rsidR="00F724F5" w:rsidRPr="00244637" w:rsidRDefault="00F724F5" w:rsidP="00F724F5">
      <w:pPr>
        <w:spacing w:after="0" w:line="240" w:lineRule="auto"/>
        <w:rPr>
          <w:rFonts w:ascii="Sitka Heading" w:hAnsi="Sitka Heading"/>
        </w:rPr>
      </w:pPr>
    </w:p>
    <w:p w14:paraId="0C8691ED" w14:textId="77777777" w:rsidR="00F724F5" w:rsidRPr="00244637" w:rsidRDefault="00F724F5" w:rsidP="00F724F5">
      <w:pPr>
        <w:spacing w:after="0" w:line="240" w:lineRule="auto"/>
        <w:rPr>
          <w:rFonts w:ascii="Sitka Heading" w:hAnsi="Sitka Heading"/>
          <w:b/>
          <w:bCs/>
        </w:rPr>
      </w:pPr>
      <w:r w:rsidRPr="00244637">
        <w:rPr>
          <w:rFonts w:ascii="Sitka Heading" w:hAnsi="Sitka Heading"/>
          <w:b/>
          <w:bCs/>
        </w:rPr>
        <w:t>Petra Martanová</w:t>
      </w:r>
    </w:p>
    <w:p w14:paraId="2198F9A1" w14:textId="77777777" w:rsidR="00F724F5" w:rsidRPr="00244637" w:rsidRDefault="00F724F5" w:rsidP="00F724F5">
      <w:pPr>
        <w:spacing w:after="0" w:line="240" w:lineRule="auto"/>
        <w:rPr>
          <w:rFonts w:ascii="Sitka Heading" w:hAnsi="Sitka Heading"/>
          <w:b/>
          <w:bCs/>
        </w:rPr>
      </w:pPr>
    </w:p>
    <w:p w14:paraId="04AD68BD" w14:textId="77777777" w:rsidR="00F724F5" w:rsidRPr="00244637" w:rsidRDefault="00F724F5" w:rsidP="00F724F5">
      <w:pPr>
        <w:spacing w:after="0" w:line="240" w:lineRule="auto"/>
        <w:rPr>
          <w:rFonts w:ascii="Sitka Heading" w:hAnsi="Sitka Heading"/>
        </w:rPr>
      </w:pPr>
      <w:r w:rsidRPr="00244637">
        <w:rPr>
          <w:rFonts w:ascii="Sitka Heading" w:hAnsi="Sitka Heading"/>
          <w:i/>
          <w:iCs/>
        </w:rPr>
        <w:t xml:space="preserve">„Historie je město, které člověk navštěvuje z prosté záliby ve sledování lidských záležitostí v jejich rozmanitosti a přirozenosti, aniž by tu hledal nějaký jiný zájem či nějakou krásu“ </w:t>
      </w:r>
      <w:r w:rsidRPr="00244637">
        <w:rPr>
          <w:rFonts w:ascii="Sitka Heading" w:hAnsi="Sitka Heading"/>
        </w:rPr>
        <w:t>(</w:t>
      </w:r>
      <w:proofErr w:type="spellStart"/>
      <w:r w:rsidRPr="00244637">
        <w:rPr>
          <w:rFonts w:ascii="Sitka Heading" w:hAnsi="Sitka Heading"/>
        </w:rPr>
        <w:t>Veyne</w:t>
      </w:r>
      <w:proofErr w:type="spellEnd"/>
      <w:r w:rsidRPr="00244637">
        <w:rPr>
          <w:rFonts w:ascii="Sitka Heading" w:hAnsi="Sitka Heading"/>
        </w:rPr>
        <w:t xml:space="preserve"> 2010, s. 22).</w:t>
      </w:r>
    </w:p>
    <w:p w14:paraId="0B97C692" w14:textId="77777777" w:rsidR="00F724F5" w:rsidRPr="00244637" w:rsidRDefault="00F724F5" w:rsidP="00F724F5">
      <w:pPr>
        <w:spacing w:after="0" w:line="240" w:lineRule="auto"/>
        <w:rPr>
          <w:rFonts w:ascii="Sitka Heading" w:hAnsi="Sitka Heading"/>
        </w:rPr>
      </w:pPr>
    </w:p>
    <w:p w14:paraId="58A99373" w14:textId="77777777" w:rsidR="00F724F5" w:rsidRPr="00244637" w:rsidRDefault="00F724F5" w:rsidP="00F724F5">
      <w:pPr>
        <w:spacing w:after="0" w:line="240" w:lineRule="auto"/>
        <w:rPr>
          <w:rFonts w:ascii="Sitka Heading" w:hAnsi="Sitka Heading"/>
        </w:rPr>
      </w:pPr>
    </w:p>
    <w:p w14:paraId="7C8A7665" w14:textId="77777777" w:rsidR="00F724F5" w:rsidRPr="00244637" w:rsidRDefault="00F724F5" w:rsidP="00F724F5">
      <w:pPr>
        <w:spacing w:after="0" w:line="240" w:lineRule="auto"/>
        <w:rPr>
          <w:rFonts w:ascii="Sitka Heading" w:hAnsi="Sitka Heading" w:cs="Times New Roman"/>
          <w:b/>
          <w:bCs/>
          <w:color w:val="222222"/>
          <w:shd w:val="clear" w:color="auto" w:fill="FAFAFA"/>
        </w:rPr>
      </w:pPr>
      <w:r w:rsidRPr="00244637">
        <w:rPr>
          <w:rFonts w:ascii="Sitka Heading" w:hAnsi="Sitka Heading" w:cs="Times New Roman"/>
          <w:b/>
          <w:bCs/>
          <w:color w:val="222222"/>
          <w:shd w:val="clear" w:color="auto" w:fill="FAFAFA"/>
        </w:rPr>
        <w:t xml:space="preserve">Michal </w:t>
      </w:r>
      <w:proofErr w:type="spellStart"/>
      <w:r w:rsidRPr="00244637">
        <w:rPr>
          <w:rFonts w:ascii="Sitka Heading" w:hAnsi="Sitka Heading" w:cs="Times New Roman"/>
          <w:b/>
          <w:bCs/>
          <w:color w:val="222222"/>
          <w:shd w:val="clear" w:color="auto" w:fill="FAFAFA"/>
        </w:rPr>
        <w:t>Manďák</w:t>
      </w:r>
      <w:proofErr w:type="spellEnd"/>
    </w:p>
    <w:p w14:paraId="66ECF5CD" w14:textId="77777777" w:rsidR="00F724F5" w:rsidRPr="00244637" w:rsidRDefault="00F724F5" w:rsidP="00F724F5">
      <w:pPr>
        <w:spacing w:after="0" w:line="240" w:lineRule="auto"/>
        <w:rPr>
          <w:rFonts w:ascii="Sitka Heading" w:hAnsi="Sitka Heading" w:cs="Times New Roman"/>
          <w:color w:val="222222"/>
          <w:shd w:val="clear" w:color="auto" w:fill="FAFAFA"/>
        </w:rPr>
      </w:pPr>
    </w:p>
    <w:p w14:paraId="2B9EB614" w14:textId="77777777" w:rsidR="00F724F5" w:rsidRPr="00244637" w:rsidRDefault="00F724F5" w:rsidP="00F724F5">
      <w:pPr>
        <w:spacing w:after="0" w:line="240" w:lineRule="auto"/>
        <w:rPr>
          <w:rFonts w:ascii="Sitka Heading" w:hAnsi="Sitka Heading" w:cs="Times New Roman"/>
        </w:rPr>
      </w:pPr>
      <w:r w:rsidRPr="00244637">
        <w:rPr>
          <w:rFonts w:ascii="Sitka Heading" w:hAnsi="Sitka Heading" w:cs="Times New Roman"/>
          <w:i/>
          <w:iCs/>
          <w:color w:val="222222"/>
          <w:shd w:val="clear" w:color="auto" w:fill="FAFAFA"/>
        </w:rPr>
        <w:t>„Historie je město, které člověk navštěvuje z prost</w:t>
      </w:r>
      <w:ins w:id="15" w:author="Špirit, Michael" w:date="2021-03-03T10:56:00Z">
        <w:r w:rsidRPr="00244637">
          <w:rPr>
            <w:rFonts w:ascii="Sitka Heading" w:hAnsi="Sitka Heading" w:cs="Times New Roman"/>
            <w:i/>
            <w:iCs/>
            <w:color w:val="222222"/>
            <w:shd w:val="clear" w:color="auto" w:fill="FAFAFA"/>
          </w:rPr>
          <w:t>é</w:t>
        </w:r>
      </w:ins>
      <w:del w:id="16" w:author="Špirit, Michael" w:date="2021-03-03T10:56:00Z">
        <w:r w:rsidRPr="00244637" w:rsidDel="00F724F5">
          <w:rPr>
            <w:rFonts w:ascii="Sitka Heading" w:hAnsi="Sitka Heading" w:cs="Times New Roman"/>
            <w:i/>
            <w:iCs/>
            <w:color w:val="222222"/>
            <w:shd w:val="clear" w:color="auto" w:fill="FAFAFA"/>
          </w:rPr>
          <w:delText>ě</w:delText>
        </w:r>
      </w:del>
      <w:r w:rsidRPr="00244637">
        <w:rPr>
          <w:rFonts w:ascii="Sitka Heading" w:hAnsi="Sitka Heading" w:cs="Times New Roman"/>
          <w:i/>
          <w:iCs/>
          <w:color w:val="222222"/>
          <w:shd w:val="clear" w:color="auto" w:fill="FAFAFA"/>
        </w:rPr>
        <w:t xml:space="preserve"> záliby sledování lidských záležitostí v jejich rozmanitosti a přirozenosti, aniž by tu hledal nějaký jiný zájem či nějakou krásu“ </w:t>
      </w:r>
      <w:r w:rsidRPr="00244637">
        <w:rPr>
          <w:rFonts w:ascii="Sitka Heading" w:hAnsi="Sitka Heading" w:cs="Times New Roman"/>
          <w:color w:val="222222"/>
          <w:shd w:val="clear" w:color="auto" w:fill="FAFAFA"/>
        </w:rPr>
        <w:t>(</w:t>
      </w:r>
      <w:proofErr w:type="spellStart"/>
      <w:r w:rsidRPr="00244637">
        <w:rPr>
          <w:rFonts w:ascii="Sitka Heading" w:hAnsi="Sitka Heading" w:cs="Times New Roman"/>
          <w:color w:val="222222"/>
          <w:shd w:val="clear" w:color="auto" w:fill="FAFAFA"/>
        </w:rPr>
        <w:t>Veyne</w:t>
      </w:r>
      <w:proofErr w:type="spellEnd"/>
      <w:r w:rsidRPr="00244637">
        <w:rPr>
          <w:rFonts w:ascii="Sitka Heading" w:hAnsi="Sitka Heading" w:cs="Times New Roman"/>
          <w:color w:val="222222"/>
          <w:shd w:val="clear" w:color="auto" w:fill="FAFAFA"/>
        </w:rPr>
        <w:t xml:space="preserve"> 2010, s. 22).</w:t>
      </w:r>
    </w:p>
    <w:p w14:paraId="02BBF9BB" w14:textId="77777777" w:rsidR="00F724F5" w:rsidRPr="00244637" w:rsidRDefault="00F724F5" w:rsidP="00F724F5">
      <w:pPr>
        <w:spacing w:after="0" w:line="240" w:lineRule="auto"/>
        <w:rPr>
          <w:rFonts w:ascii="Sitka Heading" w:hAnsi="Sitka Heading"/>
        </w:rPr>
      </w:pPr>
    </w:p>
    <w:p w14:paraId="006833F5" w14:textId="77777777" w:rsidR="00F724F5" w:rsidRPr="00244637" w:rsidRDefault="00F724F5" w:rsidP="00F724F5">
      <w:pPr>
        <w:spacing w:after="0" w:line="240" w:lineRule="auto"/>
        <w:rPr>
          <w:rFonts w:ascii="Sitka Heading" w:hAnsi="Sitka Heading"/>
        </w:rPr>
      </w:pPr>
    </w:p>
    <w:p w14:paraId="555FE059" w14:textId="77777777" w:rsidR="00835A6D" w:rsidRPr="00244637" w:rsidRDefault="00835A6D" w:rsidP="00835A6D">
      <w:pPr>
        <w:spacing w:after="0" w:line="240" w:lineRule="auto"/>
        <w:rPr>
          <w:rFonts w:ascii="Sitka Heading" w:hAnsi="Sitka Heading"/>
        </w:rPr>
      </w:pPr>
      <w:r w:rsidRPr="00244637">
        <w:rPr>
          <w:rFonts w:ascii="Sitka Heading" w:hAnsi="Sitka Heading"/>
          <w:b/>
          <w:bCs/>
        </w:rPr>
        <w:t>Dorota Bouchalová</w:t>
      </w:r>
    </w:p>
    <w:p w14:paraId="5A2E9856" w14:textId="77777777" w:rsidR="00835A6D" w:rsidRPr="00244637" w:rsidRDefault="00835A6D" w:rsidP="00835A6D">
      <w:pPr>
        <w:spacing w:after="0" w:line="240" w:lineRule="auto"/>
        <w:rPr>
          <w:rFonts w:ascii="Sitka Heading" w:hAnsi="Sitka Heading"/>
        </w:rPr>
      </w:pPr>
    </w:p>
    <w:p w14:paraId="48970B8F" w14:textId="77777777" w:rsidR="00835A6D" w:rsidRPr="00244637" w:rsidDel="00D86FCE" w:rsidRDefault="00835A6D" w:rsidP="00835A6D">
      <w:pPr>
        <w:spacing w:after="0" w:line="240" w:lineRule="auto"/>
        <w:rPr>
          <w:del w:id="17" w:author="Špirit, Michael" w:date="2021-03-03T10:42:00Z"/>
          <w:rFonts w:ascii="Sitka Heading" w:hAnsi="Sitka Heading"/>
          <w:rPrChange w:id="18" w:author="Špirit, Michael" w:date="2021-03-03T10:42:00Z">
            <w:rPr>
              <w:del w:id="19" w:author="Špirit, Michael" w:date="2021-03-03T10:42:00Z"/>
              <w:rFonts w:ascii="Sitka Heading" w:hAnsi="Sitka Heading"/>
              <w:i/>
              <w:iCs/>
            </w:rPr>
          </w:rPrChange>
        </w:rPr>
      </w:pPr>
      <w:r w:rsidRPr="00244637">
        <w:rPr>
          <w:rFonts w:ascii="Sitka Heading" w:hAnsi="Sitka Heading"/>
          <w:i/>
          <w:iCs/>
        </w:rPr>
        <w:t>„Historie je klamné vědění, jež nás učí věci, které by byly stejně banální jako náš život, kdyby nebyly odlišné. […] Historie je město, které člověk navštěvuje z prosté záliby ve sledování lidských záležitostí v jejich rozmanitosti a přirozenosti, aniž by tu hledal nějaký jiný zájem či nějakou krásu</w:t>
      </w:r>
      <w:del w:id="20" w:author="Špirit, Michael" w:date="2021-03-03T10:42:00Z">
        <w:r w:rsidRPr="00244637" w:rsidDel="00D86FCE">
          <w:rPr>
            <w:rFonts w:ascii="Sitka Heading" w:hAnsi="Sitka Heading"/>
            <w:i/>
            <w:iCs/>
          </w:rPr>
          <w:delText>.</w:delText>
        </w:r>
      </w:del>
      <w:r w:rsidRPr="00244637">
        <w:rPr>
          <w:rFonts w:ascii="Sitka Heading" w:hAnsi="Sitka Heading"/>
          <w:i/>
          <w:iCs/>
        </w:rPr>
        <w:t>“</w:t>
      </w:r>
      <w:ins w:id="21" w:author="Špirit, Michael" w:date="2021-03-03T10:42:00Z">
        <w:r w:rsidRPr="00244637">
          <w:rPr>
            <w:rFonts w:ascii="Sitka Heading" w:hAnsi="Sitka Heading"/>
          </w:rPr>
          <w:t xml:space="preserve"> (</w:t>
        </w:r>
      </w:ins>
      <w:proofErr w:type="spellStart"/>
    </w:p>
    <w:p w14:paraId="65A35180" w14:textId="77777777" w:rsidR="00835A6D" w:rsidRPr="00244637" w:rsidRDefault="00835A6D" w:rsidP="00835A6D">
      <w:pPr>
        <w:spacing w:after="0" w:line="240" w:lineRule="auto"/>
        <w:rPr>
          <w:rFonts w:ascii="Sitka Heading" w:hAnsi="Sitka Heading"/>
        </w:rPr>
        <w:pPrChange w:id="22" w:author="Špirit, Michael" w:date="2021-03-03T10:42:00Z">
          <w:pPr>
            <w:spacing w:after="0" w:line="240" w:lineRule="auto"/>
            <w:jc w:val="right"/>
          </w:pPr>
        </w:pPrChange>
      </w:pPr>
      <w:r w:rsidRPr="00244637">
        <w:rPr>
          <w:rFonts w:ascii="Sitka Heading" w:hAnsi="Sitka Heading"/>
        </w:rPr>
        <w:t>Veyne</w:t>
      </w:r>
      <w:proofErr w:type="spellEnd"/>
      <w:r w:rsidRPr="00244637">
        <w:rPr>
          <w:rFonts w:ascii="Sitka Heading" w:hAnsi="Sitka Heading"/>
        </w:rPr>
        <w:t xml:space="preserve"> 2010, s. 22</w:t>
      </w:r>
      <w:ins w:id="23" w:author="Špirit, Michael" w:date="2021-03-03T10:42:00Z">
        <w:r w:rsidRPr="00244637">
          <w:rPr>
            <w:rFonts w:ascii="Sitka Heading" w:hAnsi="Sitka Heading"/>
          </w:rPr>
          <w:t>)</w:t>
        </w:r>
      </w:ins>
      <w:r w:rsidRPr="00244637">
        <w:rPr>
          <w:rFonts w:ascii="Sitka Heading" w:hAnsi="Sitka Heading"/>
        </w:rPr>
        <w:t>.</w:t>
      </w:r>
    </w:p>
    <w:p w14:paraId="457A9290" w14:textId="0A5569D8" w:rsidR="00835A6D" w:rsidRPr="00244637" w:rsidRDefault="00835A6D" w:rsidP="00835A6D">
      <w:pPr>
        <w:spacing w:after="0" w:line="240" w:lineRule="auto"/>
        <w:rPr>
          <w:rFonts w:ascii="Sitka Heading" w:hAnsi="Sitka Heading"/>
        </w:rPr>
      </w:pPr>
    </w:p>
    <w:p w14:paraId="09CA3A8B" w14:textId="77777777" w:rsidR="00835A6D" w:rsidRPr="00244637" w:rsidRDefault="00835A6D" w:rsidP="00835A6D">
      <w:pPr>
        <w:spacing w:after="0" w:line="240" w:lineRule="auto"/>
        <w:rPr>
          <w:rFonts w:ascii="Sitka Heading" w:hAnsi="Sitka Heading"/>
        </w:rPr>
      </w:pPr>
    </w:p>
    <w:p w14:paraId="35FD766D" w14:textId="77777777" w:rsidR="00D56070" w:rsidRPr="00244637" w:rsidRDefault="00D56070" w:rsidP="00F724F5">
      <w:pPr>
        <w:spacing w:after="0" w:line="240" w:lineRule="auto"/>
        <w:rPr>
          <w:rFonts w:ascii="Sitka Heading" w:hAnsi="Sitka Heading"/>
          <w:b/>
          <w:bCs/>
        </w:rPr>
      </w:pPr>
      <w:r w:rsidRPr="00244637">
        <w:rPr>
          <w:rFonts w:ascii="Sitka Heading" w:hAnsi="Sitka Heading"/>
          <w:b/>
          <w:bCs/>
        </w:rPr>
        <w:t>Eliška Rybová</w:t>
      </w:r>
    </w:p>
    <w:p w14:paraId="392F0F83" w14:textId="77777777" w:rsidR="00D56070" w:rsidRPr="00244637" w:rsidRDefault="00D56070" w:rsidP="00F724F5">
      <w:pPr>
        <w:spacing w:after="0" w:line="240" w:lineRule="auto"/>
        <w:rPr>
          <w:rFonts w:ascii="Sitka Heading" w:hAnsi="Sitka Heading"/>
        </w:rPr>
      </w:pPr>
    </w:p>
    <w:p w14:paraId="67F219F3" w14:textId="64A18464" w:rsidR="00D56070" w:rsidRPr="00244637" w:rsidDel="00D86FCE" w:rsidRDefault="00D56070" w:rsidP="00F724F5">
      <w:pPr>
        <w:spacing w:after="0" w:line="240" w:lineRule="auto"/>
        <w:rPr>
          <w:del w:id="24" w:author="Špirit, Michael" w:date="2021-03-03T10:41:00Z"/>
          <w:rFonts w:ascii="Sitka Heading" w:hAnsi="Sitka Heading"/>
        </w:rPr>
      </w:pPr>
      <w:r w:rsidRPr="00244637">
        <w:rPr>
          <w:rFonts w:ascii="Sitka Heading" w:hAnsi="Sitka Heading"/>
        </w:rPr>
        <w:t>„Metoda historie neexistuje, protože historie žádnou metodu nevyžaduje: od chvíle, kdy se vypráví o pravdivých věcech, je uspokojena. Nehledá nic jiného než pravdu, a právě proto není vědou, která hledá přesnost. Nestanovuje žádnou normu, v jejím pozadí nejsou žádná pravidla hry, nic pro ni není nepřípustné</w:t>
      </w:r>
      <w:del w:id="25" w:author="Špirit, Michael" w:date="2021-03-03T10:41:00Z">
        <w:r w:rsidRPr="00244637" w:rsidDel="00D86FCE">
          <w:rPr>
            <w:rFonts w:ascii="Sitka Heading" w:hAnsi="Sitka Heading"/>
          </w:rPr>
          <w:delText>.</w:delText>
        </w:r>
      </w:del>
      <w:r w:rsidRPr="00244637">
        <w:rPr>
          <w:rFonts w:ascii="Sitka Heading" w:hAnsi="Sitka Heading"/>
        </w:rPr>
        <w:t>“</w:t>
      </w:r>
      <w:ins w:id="26" w:author="Špirit, Michael" w:date="2021-03-03T10:41:00Z">
        <w:r w:rsidR="00D86FCE" w:rsidRPr="00244637">
          <w:rPr>
            <w:rFonts w:ascii="Sitka Heading" w:hAnsi="Sitka Heading"/>
          </w:rPr>
          <w:t xml:space="preserve"> </w:t>
        </w:r>
      </w:ins>
    </w:p>
    <w:p w14:paraId="4DDA5E5D" w14:textId="4A0C3A64" w:rsidR="00D56070" w:rsidRPr="00244637" w:rsidRDefault="00D56070" w:rsidP="00F724F5">
      <w:pPr>
        <w:spacing w:after="0" w:line="240" w:lineRule="auto"/>
        <w:rPr>
          <w:rFonts w:ascii="Sitka Heading" w:hAnsi="Sitka Heading"/>
        </w:rPr>
      </w:pPr>
      <w:r w:rsidRPr="00244637">
        <w:rPr>
          <w:rFonts w:ascii="Sitka Heading" w:hAnsi="Sitka Heading"/>
        </w:rPr>
        <w:t>(</w:t>
      </w:r>
      <w:proofErr w:type="spellStart"/>
      <w:r w:rsidRPr="00244637">
        <w:rPr>
          <w:rFonts w:ascii="Sitka Heading" w:hAnsi="Sitka Heading"/>
        </w:rPr>
        <w:t>Veyne</w:t>
      </w:r>
      <w:proofErr w:type="spellEnd"/>
      <w:r w:rsidRPr="00244637">
        <w:rPr>
          <w:rFonts w:ascii="Sitka Heading" w:hAnsi="Sitka Heading"/>
        </w:rPr>
        <w:t xml:space="preserve"> 1971</w:t>
      </w:r>
      <w:r w:rsidR="006B2E20" w:rsidRPr="00244637">
        <w:rPr>
          <w:rFonts w:ascii="Sitka Heading" w:hAnsi="Sitka Heading"/>
        </w:rPr>
        <w:t>,</w:t>
      </w:r>
      <w:r w:rsidRPr="00244637">
        <w:rPr>
          <w:rFonts w:ascii="Sitka Heading" w:hAnsi="Sitka Heading"/>
        </w:rPr>
        <w:t xml:space="preserve"> str. 21)</w:t>
      </w:r>
      <w:ins w:id="27" w:author="Špirit, Michael" w:date="2021-03-03T10:41:00Z">
        <w:r w:rsidR="00D86FCE" w:rsidRPr="00244637">
          <w:rPr>
            <w:rFonts w:ascii="Sitka Heading" w:hAnsi="Sitka Heading"/>
          </w:rPr>
          <w:t>.</w:t>
        </w:r>
      </w:ins>
    </w:p>
    <w:p w14:paraId="4D62F385" w14:textId="353B3D99" w:rsidR="00D56070" w:rsidRPr="00244637" w:rsidRDefault="00D56070" w:rsidP="00F724F5">
      <w:pPr>
        <w:spacing w:after="0" w:line="240" w:lineRule="auto"/>
        <w:rPr>
          <w:rFonts w:ascii="Sitka Heading" w:hAnsi="Sitka Heading"/>
        </w:rPr>
      </w:pPr>
    </w:p>
    <w:p w14:paraId="3EC69A53" w14:textId="77777777" w:rsidR="00F9678E" w:rsidRPr="00244637" w:rsidRDefault="00F9678E" w:rsidP="00F724F5">
      <w:pPr>
        <w:spacing w:after="0" w:line="240" w:lineRule="auto"/>
        <w:rPr>
          <w:rFonts w:ascii="Sitka Heading" w:hAnsi="Sitka Heading"/>
        </w:rPr>
      </w:pPr>
    </w:p>
    <w:p w14:paraId="3F453725" w14:textId="77777777" w:rsidR="00D56070" w:rsidRPr="00244637" w:rsidRDefault="00D56070" w:rsidP="00F724F5">
      <w:pPr>
        <w:spacing w:after="0" w:line="240" w:lineRule="auto"/>
        <w:rPr>
          <w:rFonts w:ascii="Sitka Heading" w:hAnsi="Sitka Heading" w:cs="Times New Roman"/>
          <w:b/>
          <w:bCs/>
        </w:rPr>
      </w:pPr>
      <w:r w:rsidRPr="00244637">
        <w:rPr>
          <w:rFonts w:ascii="Sitka Heading" w:hAnsi="Sitka Heading" w:cs="Times New Roman"/>
          <w:b/>
          <w:bCs/>
        </w:rPr>
        <w:t xml:space="preserve">Tra Mi </w:t>
      </w:r>
      <w:proofErr w:type="spellStart"/>
      <w:r w:rsidRPr="00244637">
        <w:rPr>
          <w:rFonts w:ascii="Sitka Heading" w:hAnsi="Sitka Heading" w:cs="Times New Roman"/>
          <w:b/>
          <w:bCs/>
        </w:rPr>
        <w:t>Phamová</w:t>
      </w:r>
      <w:proofErr w:type="spellEnd"/>
    </w:p>
    <w:p w14:paraId="3D1FE3DF" w14:textId="77777777" w:rsidR="00D56070" w:rsidRPr="00244637" w:rsidRDefault="00D56070" w:rsidP="00F724F5">
      <w:pPr>
        <w:spacing w:after="0" w:line="240" w:lineRule="auto"/>
        <w:rPr>
          <w:rFonts w:ascii="Sitka Heading" w:hAnsi="Sitka Heading" w:cs="Times New Roman"/>
        </w:rPr>
      </w:pPr>
    </w:p>
    <w:p w14:paraId="0369F56B" w14:textId="74E981A7" w:rsidR="00D56070" w:rsidRPr="00244637" w:rsidRDefault="00D56070" w:rsidP="00F724F5">
      <w:pPr>
        <w:spacing w:after="0" w:line="240" w:lineRule="auto"/>
        <w:rPr>
          <w:rFonts w:ascii="Sitka Heading" w:hAnsi="Sitka Heading" w:cs="Times New Roman"/>
        </w:rPr>
      </w:pPr>
      <w:r w:rsidRPr="00244637">
        <w:rPr>
          <w:rFonts w:ascii="Sitka Heading" w:hAnsi="Sitka Heading" w:cs="Times New Roman"/>
        </w:rPr>
        <w:t>Znamená to prostě, že duše historika je duší čtenáře rozmanitých faktů; ty jsou vždy stejné a zajímavé, protože pes, který byl dnes zardoušen, je jiný pes než ten, který byl zardoušen včera, a obecněji proto, že dnes není včera (</w:t>
      </w:r>
      <w:proofErr w:type="spellStart"/>
      <w:r w:rsidRPr="00244637">
        <w:rPr>
          <w:rFonts w:ascii="Sitka Heading" w:hAnsi="Sitka Heading" w:cs="Times New Roman"/>
        </w:rPr>
        <w:t>Veyne</w:t>
      </w:r>
      <w:proofErr w:type="spellEnd"/>
      <w:r w:rsidRPr="00244637">
        <w:rPr>
          <w:rFonts w:ascii="Sitka Heading" w:hAnsi="Sitka Heading" w:cs="Times New Roman"/>
        </w:rPr>
        <w:t xml:space="preserve"> 2010, s. 17).</w:t>
      </w:r>
    </w:p>
    <w:p w14:paraId="12F8B5B5" w14:textId="641B2A4E" w:rsidR="00D56070" w:rsidRPr="00244637" w:rsidRDefault="00D56070" w:rsidP="00F724F5">
      <w:pPr>
        <w:spacing w:after="0" w:line="240" w:lineRule="auto"/>
        <w:rPr>
          <w:rFonts w:ascii="Sitka Heading" w:hAnsi="Sitka Heading"/>
        </w:rPr>
      </w:pPr>
    </w:p>
    <w:p w14:paraId="0132EF78" w14:textId="77777777" w:rsidR="00F9678E" w:rsidRPr="00244637" w:rsidRDefault="00F9678E" w:rsidP="00F724F5">
      <w:pPr>
        <w:spacing w:after="0" w:line="240" w:lineRule="auto"/>
        <w:rPr>
          <w:rFonts w:ascii="Sitka Heading" w:hAnsi="Sitka Heading"/>
        </w:rPr>
      </w:pPr>
    </w:p>
    <w:p w14:paraId="4BF3E8AB" w14:textId="77777777" w:rsidR="00D56070" w:rsidRPr="00244637" w:rsidRDefault="00D56070" w:rsidP="00F724F5">
      <w:pPr>
        <w:spacing w:after="0" w:line="240" w:lineRule="auto"/>
        <w:rPr>
          <w:rFonts w:ascii="Sitka Heading" w:hAnsi="Sitka Heading"/>
          <w:b/>
          <w:bCs/>
        </w:rPr>
      </w:pPr>
      <w:r w:rsidRPr="00244637">
        <w:rPr>
          <w:rFonts w:ascii="Sitka Heading" w:hAnsi="Sitka Heading"/>
          <w:b/>
          <w:bCs/>
        </w:rPr>
        <w:t xml:space="preserve">Karolína </w:t>
      </w:r>
      <w:proofErr w:type="spellStart"/>
      <w:r w:rsidRPr="00244637">
        <w:rPr>
          <w:rFonts w:ascii="Sitka Heading" w:hAnsi="Sitka Heading"/>
          <w:b/>
          <w:bCs/>
        </w:rPr>
        <w:t>Nohýnková</w:t>
      </w:r>
      <w:proofErr w:type="spellEnd"/>
    </w:p>
    <w:p w14:paraId="3E0CE496" w14:textId="77777777" w:rsidR="00D56070" w:rsidRPr="00244637" w:rsidRDefault="00D56070" w:rsidP="00F724F5">
      <w:pPr>
        <w:spacing w:after="0" w:line="240" w:lineRule="auto"/>
        <w:rPr>
          <w:rFonts w:ascii="Sitka Heading" w:hAnsi="Sitka Heading"/>
        </w:rPr>
      </w:pPr>
    </w:p>
    <w:p w14:paraId="5B6E111C" w14:textId="1E587779" w:rsidR="00D56070" w:rsidRPr="00244637" w:rsidRDefault="00D56070" w:rsidP="00F724F5">
      <w:pPr>
        <w:spacing w:after="0" w:line="240" w:lineRule="auto"/>
        <w:rPr>
          <w:rFonts w:ascii="Sitka Heading" w:hAnsi="Sitka Heading"/>
        </w:rPr>
      </w:pPr>
      <w:r w:rsidRPr="00244637">
        <w:rPr>
          <w:rFonts w:ascii="Sitka Heading" w:hAnsi="Sitka Heading"/>
          <w:i/>
          <w:iCs/>
        </w:rPr>
        <w:t>„Událost neexistuje sama o sobě, nýbrž ve vztahu k nějaké koncepci věčného člověka. Historická kniha se tak trochu podobá gramatice; praktická gramatika cizího jazyka nevypočítává na tabula rasa všechna pravidla tohoto jazyka, ale jen ta pravidla, která se liší od pravidel jazyka, jímž hovoří předpokládaný čtenář a která by jej mohla překvapit“</w:t>
      </w:r>
      <w:r w:rsidRPr="00244637">
        <w:rPr>
          <w:rFonts w:ascii="Sitka Heading" w:hAnsi="Sitka Heading"/>
        </w:rPr>
        <w:t xml:space="preserve"> (</w:t>
      </w:r>
      <w:proofErr w:type="spellStart"/>
      <w:r w:rsidRPr="00244637">
        <w:rPr>
          <w:rFonts w:ascii="Sitka Heading" w:hAnsi="Sitka Heading"/>
        </w:rPr>
        <w:t>Veyne</w:t>
      </w:r>
      <w:proofErr w:type="spellEnd"/>
      <w:r w:rsidRPr="00244637">
        <w:rPr>
          <w:rFonts w:ascii="Sitka Heading" w:hAnsi="Sitka Heading"/>
        </w:rPr>
        <w:t xml:space="preserve"> 2010, s. 14).</w:t>
      </w:r>
    </w:p>
    <w:p w14:paraId="2893564F" w14:textId="1A198F1C" w:rsidR="00D56070" w:rsidRPr="00244637" w:rsidRDefault="00D56070" w:rsidP="00F724F5">
      <w:pPr>
        <w:spacing w:after="0" w:line="240" w:lineRule="auto"/>
        <w:rPr>
          <w:rFonts w:ascii="Sitka Heading" w:hAnsi="Sitka Heading"/>
        </w:rPr>
      </w:pPr>
    </w:p>
    <w:p w14:paraId="6193E7B5" w14:textId="77777777" w:rsidR="00F9678E" w:rsidRPr="00244637" w:rsidRDefault="00F9678E" w:rsidP="00F724F5">
      <w:pPr>
        <w:spacing w:after="0" w:line="240" w:lineRule="auto"/>
        <w:rPr>
          <w:rFonts w:ascii="Sitka Heading" w:hAnsi="Sitka Heading"/>
        </w:rPr>
      </w:pPr>
    </w:p>
    <w:p w14:paraId="17DE1FEA" w14:textId="77777777" w:rsidR="00244637" w:rsidRPr="00244637" w:rsidRDefault="00244637" w:rsidP="00244637">
      <w:pPr>
        <w:spacing w:after="0" w:line="240" w:lineRule="auto"/>
        <w:rPr>
          <w:rFonts w:ascii="Sitka Heading" w:hAnsi="Sitka Heading"/>
          <w:b/>
          <w:bCs/>
        </w:rPr>
      </w:pPr>
      <w:r w:rsidRPr="00244637">
        <w:rPr>
          <w:rFonts w:ascii="Sitka Heading" w:hAnsi="Sitka Heading"/>
          <w:b/>
          <w:bCs/>
        </w:rPr>
        <w:t xml:space="preserve">Lucie </w:t>
      </w:r>
      <w:proofErr w:type="spellStart"/>
      <w:r w:rsidRPr="00244637">
        <w:rPr>
          <w:rFonts w:ascii="Sitka Heading" w:hAnsi="Sitka Heading"/>
          <w:b/>
          <w:bCs/>
        </w:rPr>
        <w:t>Fríbertová</w:t>
      </w:r>
      <w:proofErr w:type="spellEnd"/>
    </w:p>
    <w:p w14:paraId="3F7B0516" w14:textId="77777777" w:rsidR="00244637" w:rsidRPr="00244637" w:rsidRDefault="00244637" w:rsidP="00244637">
      <w:pPr>
        <w:spacing w:after="0" w:line="240" w:lineRule="auto"/>
        <w:rPr>
          <w:rFonts w:ascii="Sitka Heading" w:hAnsi="Sitka Heading"/>
        </w:rPr>
      </w:pPr>
    </w:p>
    <w:p w14:paraId="6D7EF5DB" w14:textId="77777777" w:rsidR="00244637" w:rsidRPr="00244637" w:rsidRDefault="00244637" w:rsidP="00244637">
      <w:pPr>
        <w:spacing w:after="0" w:line="240" w:lineRule="auto"/>
        <w:rPr>
          <w:rFonts w:ascii="Sitka Heading" w:hAnsi="Sitka Heading"/>
        </w:rPr>
      </w:pPr>
      <w:r w:rsidRPr="00244637">
        <w:rPr>
          <w:rFonts w:ascii="Sitka Heading" w:hAnsi="Sitka Heading"/>
        </w:rPr>
        <w:t xml:space="preserve">„Historická kniha se tak trochu podobá gramatice; praktická gramatika cizího jazyka nevypočítává na </w:t>
      </w:r>
      <w:r w:rsidRPr="00244637">
        <w:rPr>
          <w:rFonts w:ascii="Sitka Heading" w:hAnsi="Sitka Heading"/>
          <w:i/>
          <w:iCs/>
        </w:rPr>
        <w:t>tabula rasa</w:t>
      </w:r>
      <w:r w:rsidRPr="00244637">
        <w:rPr>
          <w:rFonts w:ascii="Sitka Heading" w:hAnsi="Sitka Heading"/>
        </w:rPr>
        <w:t xml:space="preserve"> všechna pravidla tohoto jazyka, ale jen ta pravidla, která se liší od pravidel jazyka, jímž hovoří předpokládaný čtenář a která by jej mohla překvapit“ (</w:t>
      </w:r>
      <w:proofErr w:type="spellStart"/>
      <w:r w:rsidRPr="00244637">
        <w:rPr>
          <w:rFonts w:ascii="Sitka Heading" w:hAnsi="Sitka Heading"/>
        </w:rPr>
        <w:t>Veyne</w:t>
      </w:r>
      <w:proofErr w:type="spellEnd"/>
      <w:r w:rsidRPr="00244637">
        <w:rPr>
          <w:rFonts w:ascii="Sitka Heading" w:hAnsi="Sitka Heading"/>
        </w:rPr>
        <w:t xml:space="preserve"> 2010, s. 14).</w:t>
      </w:r>
    </w:p>
    <w:p w14:paraId="3AAABCBC" w14:textId="77777777" w:rsidR="00244637" w:rsidRPr="00244637" w:rsidRDefault="00244637" w:rsidP="00244637">
      <w:pPr>
        <w:spacing w:after="0" w:line="240" w:lineRule="auto"/>
        <w:rPr>
          <w:rFonts w:ascii="Sitka Heading" w:hAnsi="Sitka Heading"/>
        </w:rPr>
      </w:pPr>
    </w:p>
    <w:p w14:paraId="43173A9C" w14:textId="77777777" w:rsidR="00244637" w:rsidRPr="00244637" w:rsidRDefault="00244637" w:rsidP="00244637">
      <w:pPr>
        <w:spacing w:after="0" w:line="240" w:lineRule="auto"/>
        <w:rPr>
          <w:rFonts w:ascii="Sitka Heading" w:hAnsi="Sitka Heading"/>
        </w:rPr>
      </w:pPr>
    </w:p>
    <w:p w14:paraId="76977D2A" w14:textId="77777777" w:rsidR="009A2B2F" w:rsidRPr="00244637" w:rsidRDefault="009A2B2F" w:rsidP="00F724F5">
      <w:pPr>
        <w:spacing w:after="0" w:line="240" w:lineRule="auto"/>
        <w:rPr>
          <w:rFonts w:ascii="Sitka Heading" w:hAnsi="Sitka Heading" w:cs="Times New Roman"/>
          <w:b/>
          <w:bCs/>
        </w:rPr>
      </w:pPr>
      <w:r w:rsidRPr="00244637">
        <w:rPr>
          <w:rFonts w:ascii="Sitka Heading" w:hAnsi="Sitka Heading" w:cs="Times New Roman"/>
          <w:b/>
          <w:bCs/>
        </w:rPr>
        <w:t>Tomáš Matys</w:t>
      </w:r>
    </w:p>
    <w:p w14:paraId="5A41E8AE" w14:textId="77777777" w:rsidR="009A2B2F" w:rsidRPr="00244637" w:rsidRDefault="009A2B2F" w:rsidP="00F724F5">
      <w:pPr>
        <w:spacing w:after="0" w:line="240" w:lineRule="auto"/>
        <w:rPr>
          <w:rFonts w:ascii="Sitka Heading" w:hAnsi="Sitka Heading" w:cs="Times New Roman"/>
        </w:rPr>
      </w:pPr>
    </w:p>
    <w:p w14:paraId="61225A75" w14:textId="2F879012" w:rsidR="009A2B2F" w:rsidRPr="00244637" w:rsidRDefault="009A2B2F" w:rsidP="00F724F5">
      <w:pPr>
        <w:spacing w:after="0" w:line="240" w:lineRule="auto"/>
        <w:rPr>
          <w:rFonts w:ascii="Sitka Heading" w:hAnsi="Sitka Heading" w:cs="Times New Roman"/>
        </w:rPr>
      </w:pPr>
      <w:r w:rsidRPr="00244637">
        <w:rPr>
          <w:rFonts w:ascii="Sitka Heading" w:hAnsi="Sitka Heading" w:cs="Times New Roman"/>
          <w:i/>
          <w:iCs/>
        </w:rPr>
        <w:t xml:space="preserve">„Historik nepřináší nikdy ohromující odhalení, jež převrátí naše vidění světa; banalita minulosti je tvořena bezvýznamnými jedinečnostmi, které, ani když se hromadí, nepřestávají dávat dohromady nijak zvlášť neočekávaný obraz. </w:t>
      </w:r>
      <w:r w:rsidRPr="00244637">
        <w:rPr>
          <w:rFonts w:ascii="Sitka Heading" w:hAnsi="Sitka Heading" w:cs="Times New Roman"/>
        </w:rPr>
        <w:t xml:space="preserve">[…] </w:t>
      </w:r>
      <w:r w:rsidRPr="00244637">
        <w:rPr>
          <w:rFonts w:ascii="Sitka Heading" w:hAnsi="Sitka Heading" w:cs="Times New Roman"/>
          <w:i/>
          <w:iCs/>
        </w:rPr>
        <w:t>Neboť událost je diference a je dobře známo, o co usiluje typický profesionální historik a co mu propůjčuje jeho půvab: divit se tomu, co je samozřejmé. Událostí je vše, co není samozřejmé“</w:t>
      </w:r>
      <w:r w:rsidRPr="00244637">
        <w:rPr>
          <w:rFonts w:ascii="Sitka Heading" w:hAnsi="Sitka Heading" w:cs="Times New Roman"/>
        </w:rPr>
        <w:t xml:space="preserve"> (</w:t>
      </w:r>
      <w:proofErr w:type="spellStart"/>
      <w:r w:rsidRPr="00244637">
        <w:rPr>
          <w:rFonts w:ascii="Sitka Heading" w:hAnsi="Sitka Heading" w:cs="Times New Roman"/>
        </w:rPr>
        <w:t>Veyne</w:t>
      </w:r>
      <w:proofErr w:type="spellEnd"/>
      <w:r w:rsidRPr="00244637">
        <w:rPr>
          <w:rFonts w:ascii="Sitka Heading" w:hAnsi="Sitka Heading" w:cs="Times New Roman"/>
        </w:rPr>
        <w:t xml:space="preserve"> 2010, s. 15</w:t>
      </w:r>
      <w:ins w:id="28" w:author="Špirit, Michael" w:date="2021-03-03T10:57:00Z">
        <w:r w:rsidR="00F724F5" w:rsidRPr="00244637">
          <w:rPr>
            <w:rFonts w:ascii="Sitka Heading" w:hAnsi="Sitka Heading" w:cs="Times New Roman"/>
          </w:rPr>
          <w:t xml:space="preserve">, </w:t>
        </w:r>
      </w:ins>
      <w:del w:id="29" w:author="Špirit, Michael" w:date="2021-03-03T10:57:00Z">
        <w:r w:rsidRPr="00244637" w:rsidDel="00F724F5">
          <w:rPr>
            <w:rFonts w:ascii="Sitka Heading" w:hAnsi="Sitka Heading" w:cs="Times New Roman"/>
          </w:rPr>
          <w:delText>–</w:delText>
        </w:r>
      </w:del>
      <w:r w:rsidRPr="00244637">
        <w:rPr>
          <w:rFonts w:ascii="Sitka Heading" w:hAnsi="Sitka Heading" w:cs="Times New Roman"/>
        </w:rPr>
        <w:t>16).</w:t>
      </w:r>
    </w:p>
    <w:p w14:paraId="30829A51" w14:textId="4E490DC1" w:rsidR="00D56070" w:rsidRPr="00244637" w:rsidRDefault="00D56070" w:rsidP="00F724F5">
      <w:pPr>
        <w:spacing w:after="0" w:line="240" w:lineRule="auto"/>
        <w:rPr>
          <w:rFonts w:ascii="Sitka Heading" w:hAnsi="Sitka Heading"/>
        </w:rPr>
      </w:pPr>
    </w:p>
    <w:p w14:paraId="63A17476" w14:textId="77777777" w:rsidR="00F9678E" w:rsidRPr="00244637" w:rsidRDefault="00F9678E" w:rsidP="00F724F5">
      <w:pPr>
        <w:spacing w:after="0" w:line="240" w:lineRule="auto"/>
        <w:rPr>
          <w:rFonts w:ascii="Sitka Heading" w:hAnsi="Sitka Heading"/>
        </w:rPr>
      </w:pPr>
    </w:p>
    <w:p w14:paraId="0B3FD38E" w14:textId="77777777" w:rsidR="009A2B2F" w:rsidRPr="00244637" w:rsidRDefault="009A2B2F" w:rsidP="00F724F5">
      <w:pPr>
        <w:spacing w:after="0" w:line="240" w:lineRule="auto"/>
        <w:rPr>
          <w:rFonts w:ascii="Sitka Heading" w:hAnsi="Sitka Heading" w:cs="Times New Roman"/>
          <w:b/>
          <w:bCs/>
        </w:rPr>
      </w:pPr>
      <w:r w:rsidRPr="00244637">
        <w:rPr>
          <w:rFonts w:ascii="Sitka Heading" w:hAnsi="Sitka Heading" w:cs="Times New Roman"/>
          <w:b/>
          <w:bCs/>
        </w:rPr>
        <w:t>Anna Králová</w:t>
      </w:r>
    </w:p>
    <w:p w14:paraId="00671E24" w14:textId="77777777" w:rsidR="009A2B2F" w:rsidRPr="00244637" w:rsidRDefault="009A2B2F" w:rsidP="00F724F5">
      <w:pPr>
        <w:spacing w:after="0" w:line="240" w:lineRule="auto"/>
        <w:rPr>
          <w:rFonts w:ascii="Sitka Heading" w:hAnsi="Sitka Heading" w:cs="Times New Roman"/>
        </w:rPr>
      </w:pPr>
    </w:p>
    <w:p w14:paraId="61314122" w14:textId="3198CCA8" w:rsidR="009A2B2F" w:rsidRPr="00244637" w:rsidRDefault="009A2B2F" w:rsidP="00F724F5">
      <w:pPr>
        <w:spacing w:after="0" w:line="240" w:lineRule="auto"/>
        <w:rPr>
          <w:rFonts w:ascii="Sitka Heading" w:hAnsi="Sitka Heading" w:cs="Times New Roman"/>
        </w:rPr>
      </w:pPr>
      <w:r w:rsidRPr="00244637">
        <w:rPr>
          <w:rFonts w:ascii="Sitka Heading" w:hAnsi="Sitka Heading" w:cs="Times New Roman"/>
        </w:rPr>
        <w:t>„Potíž je v tom, že základní pravdy mají nepříjemnou tendenci zaujímat místo pravd skutečných; zapomeneme-li na to, že naše koncepce nebe, barev a prospěchu, ať spravedlivého či nespravedlivého, nejsou ani trochu věčné, nemáme představu, jak zkoumat dokumenty o těchto věcech, či spíš vůbec nerozumíme tomu, co nám říkají“ (</w:t>
      </w:r>
      <w:proofErr w:type="spellStart"/>
      <w:r w:rsidRPr="00244637">
        <w:rPr>
          <w:rFonts w:ascii="Sitka Heading" w:hAnsi="Sitka Heading" w:cs="Times New Roman"/>
        </w:rPr>
        <w:t>Veyne</w:t>
      </w:r>
      <w:proofErr w:type="spellEnd"/>
      <w:del w:id="30" w:author="Špirit, Michael" w:date="2021-03-03T10:45:00Z">
        <w:r w:rsidRPr="00244637" w:rsidDel="00D86FCE">
          <w:rPr>
            <w:rFonts w:ascii="Sitka Heading" w:hAnsi="Sitka Heading" w:cs="Times New Roman"/>
          </w:rPr>
          <w:delText>,</w:delText>
        </w:r>
      </w:del>
      <w:r w:rsidRPr="00244637">
        <w:rPr>
          <w:rFonts w:ascii="Sitka Heading" w:hAnsi="Sitka Heading" w:cs="Times New Roman"/>
        </w:rPr>
        <w:t xml:space="preserve"> 1971, s. 13).</w:t>
      </w:r>
    </w:p>
    <w:p w14:paraId="272659C1" w14:textId="42ACC62C" w:rsidR="009A2B2F" w:rsidRPr="00244637" w:rsidRDefault="009A2B2F" w:rsidP="00F724F5">
      <w:pPr>
        <w:spacing w:after="0" w:line="240" w:lineRule="auto"/>
        <w:rPr>
          <w:rFonts w:ascii="Sitka Heading" w:hAnsi="Sitka Heading"/>
        </w:rPr>
      </w:pPr>
    </w:p>
    <w:p w14:paraId="793B618B" w14:textId="77777777" w:rsidR="00F9678E" w:rsidRPr="00244637" w:rsidRDefault="00F9678E" w:rsidP="00F724F5">
      <w:pPr>
        <w:spacing w:after="0" w:line="240" w:lineRule="auto"/>
        <w:rPr>
          <w:rFonts w:ascii="Sitka Heading" w:hAnsi="Sitka Heading"/>
        </w:rPr>
      </w:pPr>
    </w:p>
    <w:p w14:paraId="27F77796" w14:textId="77777777" w:rsidR="009A2B2F" w:rsidRPr="00244637" w:rsidRDefault="009A2B2F" w:rsidP="00F724F5">
      <w:pPr>
        <w:spacing w:after="0" w:line="240" w:lineRule="auto"/>
        <w:rPr>
          <w:rFonts w:ascii="Sitka Heading" w:hAnsi="Sitka Heading"/>
          <w:b/>
          <w:bCs/>
        </w:rPr>
      </w:pPr>
      <w:r w:rsidRPr="00244637">
        <w:rPr>
          <w:rFonts w:ascii="Sitka Heading" w:hAnsi="Sitka Heading"/>
          <w:b/>
          <w:bCs/>
        </w:rPr>
        <w:t xml:space="preserve">Marie </w:t>
      </w:r>
      <w:proofErr w:type="spellStart"/>
      <w:r w:rsidRPr="00244637">
        <w:rPr>
          <w:rFonts w:ascii="Sitka Heading" w:hAnsi="Sitka Heading"/>
          <w:b/>
          <w:bCs/>
        </w:rPr>
        <w:t>Hadererová</w:t>
      </w:r>
      <w:proofErr w:type="spellEnd"/>
    </w:p>
    <w:p w14:paraId="73EE8F0A" w14:textId="77777777" w:rsidR="009A2B2F" w:rsidRPr="00244637" w:rsidRDefault="009A2B2F" w:rsidP="00F724F5">
      <w:pPr>
        <w:spacing w:after="0" w:line="240" w:lineRule="auto"/>
        <w:rPr>
          <w:rFonts w:ascii="Sitka Heading" w:hAnsi="Sitka Heading"/>
        </w:rPr>
      </w:pPr>
    </w:p>
    <w:p w14:paraId="6E3A8154" w14:textId="16C2D495" w:rsidR="009A2B2F" w:rsidRPr="00244637" w:rsidDel="00D86FCE" w:rsidRDefault="009A2B2F" w:rsidP="00F724F5">
      <w:pPr>
        <w:spacing w:after="0" w:line="240" w:lineRule="auto"/>
        <w:rPr>
          <w:del w:id="31" w:author="Špirit, Michael" w:date="2021-03-03T10:42:00Z"/>
          <w:rFonts w:ascii="Sitka Heading" w:hAnsi="Sitka Heading"/>
        </w:rPr>
      </w:pPr>
      <w:r w:rsidRPr="00244637">
        <w:rPr>
          <w:rFonts w:ascii="Sitka Heading" w:hAnsi="Sitka Heading"/>
        </w:rPr>
        <w:t xml:space="preserve">„K tomu, aby události vzbuzovaly naši zvědavost, není lidská přítomnost nutná. Je ovšem pravda, že lidské dějiny jsou zcela jedinečné, takže poznávání druhého nelze provádět stejnými operacemi, jakými zkoumáme fyzikální jevy; například geologické dějiny mají naprosto odlišnou </w:t>
      </w:r>
      <w:r w:rsidRPr="00244637">
        <w:rPr>
          <w:rFonts w:ascii="Sitka Heading" w:hAnsi="Sitka Heading"/>
          <w:i/>
          <w:iCs/>
        </w:rPr>
        <w:t>auru</w:t>
      </w:r>
      <w:r w:rsidRPr="00244637">
        <w:rPr>
          <w:rFonts w:ascii="Sitka Heading" w:hAnsi="Sitka Heading"/>
        </w:rPr>
        <w:t xml:space="preserve"> ve srovnání s lidskými událostmi; mluví se proto o významu, porozumění, avšak to správné slovo je mnohem prostší – </w:t>
      </w:r>
      <w:ins w:id="32" w:author="Špirit, Michael" w:date="2021-03-03T10:56:00Z">
        <w:r w:rsidR="00F724F5" w:rsidRPr="00244637">
          <w:rPr>
            <w:rFonts w:ascii="Sitka Heading" w:hAnsi="Sitka Heading"/>
          </w:rPr>
          <w:t xml:space="preserve">je to </w:t>
        </w:r>
      </w:ins>
      <w:r w:rsidRPr="00244637">
        <w:rPr>
          <w:rFonts w:ascii="Sitka Heading" w:hAnsi="Sitka Heading"/>
        </w:rPr>
        <w:t>konečnost</w:t>
      </w:r>
      <w:del w:id="33" w:author="Špirit, Michael" w:date="2021-03-03T10:42:00Z">
        <w:r w:rsidRPr="00244637" w:rsidDel="00D86FCE">
          <w:rPr>
            <w:rFonts w:ascii="Sitka Heading" w:hAnsi="Sitka Heading"/>
          </w:rPr>
          <w:delText>.</w:delText>
        </w:r>
      </w:del>
      <w:r w:rsidRPr="00244637">
        <w:rPr>
          <w:rFonts w:ascii="Sitka Heading" w:hAnsi="Sitka Heading"/>
        </w:rPr>
        <w:t>“</w:t>
      </w:r>
      <w:ins w:id="34" w:author="Špirit, Michael" w:date="2021-03-03T10:42:00Z">
        <w:r w:rsidR="00D86FCE" w:rsidRPr="00244637">
          <w:rPr>
            <w:rFonts w:ascii="Sitka Heading" w:hAnsi="Sitka Heading"/>
          </w:rPr>
          <w:t xml:space="preserve"> (</w:t>
        </w:r>
      </w:ins>
    </w:p>
    <w:p w14:paraId="5580767D" w14:textId="77777777" w:rsidR="009A2B2F" w:rsidRPr="00244637" w:rsidDel="00D86FCE" w:rsidRDefault="009A2B2F" w:rsidP="00F724F5">
      <w:pPr>
        <w:spacing w:after="0" w:line="240" w:lineRule="auto"/>
        <w:rPr>
          <w:del w:id="35" w:author="Špirit, Michael" w:date="2021-03-03T10:42:00Z"/>
          <w:rFonts w:ascii="Sitka Heading" w:hAnsi="Sitka Heading"/>
        </w:rPr>
      </w:pPr>
    </w:p>
    <w:p w14:paraId="3C4E86BB" w14:textId="042F0484" w:rsidR="009A2B2F" w:rsidRPr="00244637" w:rsidRDefault="009A2B2F" w:rsidP="00F724F5">
      <w:pPr>
        <w:spacing w:after="0" w:line="240" w:lineRule="auto"/>
        <w:rPr>
          <w:rFonts w:ascii="Sitka Heading" w:hAnsi="Sitka Heading"/>
        </w:rPr>
      </w:pPr>
      <w:proofErr w:type="spellStart"/>
      <w:r w:rsidRPr="00244637">
        <w:rPr>
          <w:rFonts w:ascii="Sitka Heading" w:hAnsi="Sitka Heading"/>
        </w:rPr>
        <w:t>Veyne</w:t>
      </w:r>
      <w:proofErr w:type="spellEnd"/>
      <w:r w:rsidRPr="00244637">
        <w:rPr>
          <w:rFonts w:ascii="Sitka Heading" w:hAnsi="Sitka Heading"/>
        </w:rPr>
        <w:t xml:space="preserve"> 2010, s. 11</w:t>
      </w:r>
      <w:r w:rsidR="006B2E20" w:rsidRPr="00244637">
        <w:rPr>
          <w:rFonts w:ascii="Sitka Heading" w:hAnsi="Sitka Heading"/>
        </w:rPr>
        <w:t>–</w:t>
      </w:r>
      <w:r w:rsidRPr="00244637">
        <w:rPr>
          <w:rFonts w:ascii="Sitka Heading" w:hAnsi="Sitka Heading"/>
        </w:rPr>
        <w:t>12</w:t>
      </w:r>
      <w:ins w:id="36" w:author="Špirit, Michael" w:date="2021-03-03T10:42:00Z">
        <w:r w:rsidR="00D86FCE" w:rsidRPr="00244637">
          <w:rPr>
            <w:rFonts w:ascii="Sitka Heading" w:hAnsi="Sitka Heading"/>
          </w:rPr>
          <w:t>).</w:t>
        </w:r>
      </w:ins>
    </w:p>
    <w:p w14:paraId="2B938E4C" w14:textId="761A1059" w:rsidR="009A2B2F" w:rsidRPr="00244637" w:rsidRDefault="009A2B2F" w:rsidP="00F724F5">
      <w:pPr>
        <w:spacing w:after="0" w:line="240" w:lineRule="auto"/>
        <w:rPr>
          <w:rFonts w:ascii="Sitka Heading" w:hAnsi="Sitka Heading"/>
        </w:rPr>
      </w:pPr>
    </w:p>
    <w:p w14:paraId="60F2141A" w14:textId="77777777" w:rsidR="00F9678E" w:rsidRPr="00244637" w:rsidRDefault="00F9678E" w:rsidP="00F724F5">
      <w:pPr>
        <w:spacing w:after="0" w:line="240" w:lineRule="auto"/>
        <w:rPr>
          <w:rFonts w:ascii="Sitka Heading" w:hAnsi="Sitka Heading"/>
        </w:rPr>
      </w:pPr>
    </w:p>
    <w:p w14:paraId="3CE2757E" w14:textId="6053BC25" w:rsidR="001B574E" w:rsidRPr="00244637" w:rsidRDefault="001B574E" w:rsidP="00F724F5">
      <w:pPr>
        <w:spacing w:after="0" w:line="240" w:lineRule="auto"/>
        <w:rPr>
          <w:rFonts w:ascii="Sitka Heading" w:hAnsi="Sitka Heading"/>
          <w:b/>
          <w:bCs/>
        </w:rPr>
      </w:pPr>
      <w:r w:rsidRPr="00244637">
        <w:rPr>
          <w:rFonts w:ascii="Sitka Heading" w:hAnsi="Sitka Heading"/>
          <w:b/>
          <w:bCs/>
        </w:rPr>
        <w:t xml:space="preserve">Kateřina </w:t>
      </w:r>
      <w:proofErr w:type="spellStart"/>
      <w:r w:rsidRPr="00244637">
        <w:rPr>
          <w:rFonts w:ascii="Sitka Heading" w:hAnsi="Sitka Heading"/>
          <w:b/>
          <w:bCs/>
        </w:rPr>
        <w:t>Ambrůzová</w:t>
      </w:r>
      <w:proofErr w:type="spellEnd"/>
    </w:p>
    <w:p w14:paraId="179C7E83" w14:textId="69AE17FE" w:rsidR="001B574E" w:rsidRPr="00244637" w:rsidRDefault="001B574E" w:rsidP="00F724F5">
      <w:pPr>
        <w:spacing w:after="0" w:line="240" w:lineRule="auto"/>
        <w:rPr>
          <w:rFonts w:ascii="Sitka Heading" w:hAnsi="Sitka Heading"/>
        </w:rPr>
      </w:pPr>
    </w:p>
    <w:p w14:paraId="5A0CB371" w14:textId="37D2CCCA" w:rsidR="00D9755C" w:rsidRPr="00244637" w:rsidDel="00D86FCE" w:rsidRDefault="00D9755C" w:rsidP="00F724F5">
      <w:pPr>
        <w:spacing w:after="0" w:line="240" w:lineRule="auto"/>
        <w:rPr>
          <w:del w:id="37" w:author="Špirit, Michael" w:date="2021-03-03T10:42:00Z"/>
          <w:rFonts w:ascii="Sitka Heading" w:hAnsi="Sitka Heading"/>
        </w:rPr>
      </w:pPr>
      <w:r w:rsidRPr="00244637">
        <w:rPr>
          <w:rFonts w:ascii="Sitka Heading" w:hAnsi="Sitka Heading"/>
        </w:rPr>
        <w:t>„Příroda je také historická, má svou historii, svou kosmologii; příroda není o nic méně konkrétní než člověk, a vše, co je konkrétní, existuje v čase; to, co se opakuje, nejsou fyzikální fakty, nýbrž abstrakce bez místa či data, které z nich fyzik extrahuje; člověk, podrobíme-li jej stejnému zacházení, se bude opakovat donekonečna</w:t>
      </w:r>
      <w:del w:id="38" w:author="Špirit, Michael" w:date="2021-03-03T10:42:00Z">
        <w:r w:rsidRPr="00244637" w:rsidDel="00D86FCE">
          <w:rPr>
            <w:rFonts w:ascii="Sitka Heading" w:hAnsi="Sitka Heading"/>
          </w:rPr>
          <w:delText>.</w:delText>
        </w:r>
      </w:del>
      <w:r w:rsidRPr="00244637">
        <w:rPr>
          <w:rFonts w:ascii="Sitka Heading" w:hAnsi="Sitka Heading"/>
        </w:rPr>
        <w:t>“</w:t>
      </w:r>
      <w:ins w:id="39" w:author="Špirit, Michael" w:date="2021-03-03T10:42:00Z">
        <w:r w:rsidR="00D86FCE" w:rsidRPr="00244637">
          <w:rPr>
            <w:rFonts w:ascii="Sitka Heading" w:hAnsi="Sitka Heading"/>
          </w:rPr>
          <w:t xml:space="preserve"> (</w:t>
        </w:r>
      </w:ins>
      <w:proofErr w:type="spellStart"/>
    </w:p>
    <w:p w14:paraId="1A1F0DF8" w14:textId="06756E0B" w:rsidR="00624D28" w:rsidRPr="00D56070" w:rsidRDefault="00D9755C" w:rsidP="00F724F5">
      <w:pPr>
        <w:spacing w:after="0" w:line="240" w:lineRule="auto"/>
        <w:rPr>
          <w:rFonts w:ascii="Sitka Heading" w:hAnsi="Sitka Heading"/>
        </w:rPr>
      </w:pPr>
      <w:r w:rsidRPr="00244637">
        <w:rPr>
          <w:rFonts w:ascii="Sitka Heading" w:hAnsi="Sitka Heading"/>
        </w:rPr>
        <w:t>Veyne</w:t>
      </w:r>
      <w:proofErr w:type="spellEnd"/>
      <w:r w:rsidRPr="00244637">
        <w:rPr>
          <w:rFonts w:ascii="Sitka Heading" w:hAnsi="Sitka Heading"/>
        </w:rPr>
        <w:t xml:space="preserve"> 2010</w:t>
      </w:r>
      <w:r w:rsidR="00624D28" w:rsidRPr="00244637">
        <w:rPr>
          <w:rFonts w:ascii="Sitka Heading" w:hAnsi="Sitka Heading"/>
        </w:rPr>
        <w:t xml:space="preserve">, s. </w:t>
      </w:r>
      <w:r w:rsidR="00C17C14" w:rsidRPr="00244637">
        <w:rPr>
          <w:rFonts w:ascii="Sitka Heading" w:hAnsi="Sitka Heading"/>
        </w:rPr>
        <w:t>1</w:t>
      </w:r>
      <w:r w:rsidRPr="00244637">
        <w:rPr>
          <w:rFonts w:ascii="Sitka Heading" w:hAnsi="Sitka Heading"/>
        </w:rPr>
        <w:t>9</w:t>
      </w:r>
      <w:ins w:id="40" w:author="Špirit, Michael" w:date="2021-03-03T10:42:00Z">
        <w:r w:rsidR="00D86FCE" w:rsidRPr="00244637">
          <w:rPr>
            <w:rFonts w:ascii="Sitka Heading" w:hAnsi="Sitka Heading"/>
          </w:rPr>
          <w:t>).</w:t>
        </w:r>
      </w:ins>
    </w:p>
    <w:p w14:paraId="0F7A6840" w14:textId="77777777" w:rsidR="009511DE" w:rsidRPr="00D56070" w:rsidRDefault="009511DE" w:rsidP="00F724F5">
      <w:pPr>
        <w:spacing w:after="0" w:line="240" w:lineRule="auto"/>
        <w:rPr>
          <w:rFonts w:ascii="Sitka Heading" w:hAnsi="Sitka Heading"/>
        </w:rPr>
      </w:pPr>
    </w:p>
    <w:sectPr w:rsidR="009511DE" w:rsidRPr="00D56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Špirit, Michael">
    <w15:presenceInfo w15:providerId="AD" w15:userId="S::spirmaff@ff.cuni.cz::fd9af28e-8b53-4f4f-933d-99c122b85c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4E"/>
    <w:rsid w:val="001B574E"/>
    <w:rsid w:val="00244637"/>
    <w:rsid w:val="002A4D37"/>
    <w:rsid w:val="00315AA9"/>
    <w:rsid w:val="00624D28"/>
    <w:rsid w:val="006B2E20"/>
    <w:rsid w:val="006E7A4B"/>
    <w:rsid w:val="00705C6C"/>
    <w:rsid w:val="007943B2"/>
    <w:rsid w:val="00835A6D"/>
    <w:rsid w:val="009511DE"/>
    <w:rsid w:val="009A2B2F"/>
    <w:rsid w:val="00BF5424"/>
    <w:rsid w:val="00C17C14"/>
    <w:rsid w:val="00D13FEE"/>
    <w:rsid w:val="00D56070"/>
    <w:rsid w:val="00D86FCE"/>
    <w:rsid w:val="00D9755C"/>
    <w:rsid w:val="00EC059C"/>
    <w:rsid w:val="00F21A0D"/>
    <w:rsid w:val="00F270A6"/>
    <w:rsid w:val="00F724F5"/>
    <w:rsid w:val="00F9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D5A5"/>
  <w15:chartTrackingRefBased/>
  <w15:docId w15:val="{ABD4C4AF-9967-40D1-9BC2-E4A9AA50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5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1048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Ambrůzová</dc:creator>
  <cp:keywords/>
  <dc:description/>
  <cp:lastModifiedBy>Špirit, Michael</cp:lastModifiedBy>
  <cp:revision>5</cp:revision>
  <dcterms:created xsi:type="dcterms:W3CDTF">2021-03-03T09:49:00Z</dcterms:created>
  <dcterms:modified xsi:type="dcterms:W3CDTF">2021-03-03T11:31:00Z</dcterms:modified>
</cp:coreProperties>
</file>