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BB" w:rsidRDefault="00D512BB" w:rsidP="00D51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Pracovní list </w:t>
      </w:r>
    </w:p>
    <w:p w:rsidR="00605ECD" w:rsidRDefault="00D512BB" w:rsidP="00D51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 českých dějin</w:t>
      </w:r>
    </w:p>
    <w:p w:rsidR="00D512BB" w:rsidRDefault="00D512BB" w:rsidP="00D51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26. 2. 2021</w:t>
      </w:r>
    </w:p>
    <w:p w:rsidR="00D512BB" w:rsidRDefault="00D512BB" w:rsidP="00D512BB">
      <w:pPr>
        <w:jc w:val="center"/>
        <w:rPr>
          <w:b/>
          <w:sz w:val="32"/>
          <w:szCs w:val="32"/>
        </w:rPr>
      </w:pPr>
    </w:p>
    <w:p w:rsidR="00D512BB" w:rsidRDefault="00D512BB" w:rsidP="00D512BB">
      <w:pPr>
        <w:jc w:val="center"/>
        <w:rPr>
          <w:b/>
          <w:sz w:val="32"/>
          <w:szCs w:val="32"/>
        </w:rPr>
      </w:pPr>
    </w:p>
    <w:p w:rsidR="00D512BB" w:rsidRDefault="00D512BB" w:rsidP="00D51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Poslechněte si doporučené díly z Dějin udatného českého národa:</w:t>
      </w:r>
    </w:p>
    <w:p w:rsidR="00D512BB" w:rsidRDefault="00D512BB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https://www.youtube.com/watch?v=XuLqa7TOYqs</w:t>
        </w:r>
      </w:hyperlink>
    </w:p>
    <w:p w:rsidR="00D512BB" w:rsidRDefault="00D512BB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https://www.youtube.com/watch?v=ZZyXvJ1SkqY</w:t>
        </w:r>
      </w:hyperlink>
    </w:p>
    <w:p w:rsidR="00D512BB" w:rsidRDefault="00D512BB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https://www.youtube.com/watch?v=--6U9WHODok</w:t>
        </w:r>
      </w:hyperlink>
    </w:p>
    <w:p w:rsidR="00D512BB" w:rsidRDefault="00D512BB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https://www.youtube.com/watch?v=EIEZRc8ikBQ</w:t>
        </w:r>
      </w:hyperlink>
    </w:p>
    <w:p w:rsidR="00D512BB" w:rsidRDefault="00D512BB" w:rsidP="00D5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Poslechněte si píseň Františka Škroupa a Josefa Kajetána Tyla </w:t>
      </w:r>
      <w:r>
        <w:rPr>
          <w:rFonts w:ascii="Times New Roman" w:hAnsi="Times New Roman" w:cs="Times New Roman"/>
          <w:i/>
          <w:sz w:val="24"/>
          <w:szCs w:val="24"/>
        </w:rPr>
        <w:t xml:space="preserve">Kde domov můj </w:t>
      </w:r>
      <w:r>
        <w:rPr>
          <w:rFonts w:ascii="Times New Roman" w:hAnsi="Times New Roman" w:cs="Times New Roman"/>
          <w:sz w:val="24"/>
          <w:szCs w:val="24"/>
        </w:rPr>
        <w:t xml:space="preserve">ze hry FIDLOVAČKA, která měla premiéru ve Stavovském divadle dne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>, a to v podání Eduarda Hakena A také v podání Františka Smolíka:</w:t>
      </w:r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https://www.youtube.com/watch?v=qnZxjIKoeZU</w:t>
        </w:r>
      </w:hyperlink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https://www.youtube.com/watch?v=_HVo73XRc3A</w:t>
        </w:r>
      </w:hyperlink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Poslechněte si českou státní hymnu:</w:t>
      </w:r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https://www.youtube.com/watch?v=cPTwOZWnm6E</w:t>
        </w:r>
      </w:hyperlink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https://www.youtube.com/watch?v=U0YavuZe_DQ</w:t>
        </w:r>
      </w:hyperlink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https://www.youtube.com/watch?v=2QKGiPQq_OA&amp;t=8s</w:t>
        </w:r>
      </w:hyperlink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7F1" w:rsidRDefault="000907F1" w:rsidP="00D5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631" w:rsidRDefault="00B71631" w:rsidP="00D51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zájemce o hlubší pochopení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Historie.cs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Zrod národa:</w:t>
      </w:r>
    </w:p>
    <w:p w:rsidR="00B71631" w:rsidRDefault="00B71631" w:rsidP="00D512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F1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https://www.youtube.com/watch?v=dD5yCM85bHg&amp;t=90s</w:t>
        </w:r>
      </w:hyperlink>
    </w:p>
    <w:p w:rsidR="00B71631" w:rsidRDefault="00B71631" w:rsidP="00D5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631" w:rsidRDefault="00B71631" w:rsidP="00D5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AD8" w:rsidRDefault="004C3AD8" w:rsidP="00D5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AD8" w:rsidRDefault="004C3AD8" w:rsidP="00D5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AD8" w:rsidRPr="004C3AD8" w:rsidRDefault="004C3AD8" w:rsidP="00D512BB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4C3AD8">
        <w:rPr>
          <w:rFonts w:ascii="Times New Roman" w:hAnsi="Times New Roman" w:cs="Times New Roman"/>
          <w:b/>
          <w:sz w:val="52"/>
          <w:szCs w:val="52"/>
        </w:rPr>
        <w:lastRenderedPageBreak/>
        <w:t>České národní obrození</w:t>
      </w:r>
    </w:p>
    <w:p w:rsidR="004C3AD8" w:rsidRPr="004C3AD8" w:rsidRDefault="004C3AD8" w:rsidP="004C3AD8">
      <w:pPr>
        <w:shd w:val="clear" w:color="auto" w:fill="CEDCE7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3E48"/>
          <w:sz w:val="36"/>
          <w:szCs w:val="36"/>
          <w:lang w:eastAsia="cs-CZ"/>
        </w:rPr>
      </w:pPr>
      <w:r w:rsidRPr="004C3AD8">
        <w:rPr>
          <w:rFonts w:ascii="Times New Roman" w:eastAsia="Times New Roman" w:hAnsi="Times New Roman" w:cs="Times New Roman"/>
          <w:b/>
          <w:bCs/>
          <w:color w:val="2D3E48"/>
          <w:sz w:val="36"/>
          <w:szCs w:val="36"/>
          <w:lang w:eastAsia="cs-CZ"/>
        </w:rPr>
        <w:t>Předpoklady národního probuzení</w:t>
      </w:r>
    </w:p>
    <w:p w:rsidR="004C3AD8" w:rsidRPr="004C3AD8" w:rsidRDefault="004C3AD8" w:rsidP="004C3AD8">
      <w:pPr>
        <w:numPr>
          <w:ilvl w:val="0"/>
          <w:numId w:val="1"/>
        </w:numPr>
        <w:shd w:val="clear" w:color="auto" w:fill="CEDCE7"/>
        <w:spacing w:after="0" w:line="240" w:lineRule="auto"/>
        <w:ind w:left="375"/>
        <w:rPr>
          <w:rFonts w:ascii="Arial" w:eastAsia="Times New Roman" w:hAnsi="Arial" w:cs="Arial"/>
          <w:color w:val="2D3E48"/>
          <w:sz w:val="21"/>
          <w:szCs w:val="21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1"/>
          <w:szCs w:val="21"/>
          <w:lang w:eastAsia="cs-CZ"/>
        </w:rPr>
        <w:t>ideje Velké </w:t>
      </w:r>
      <w:del w:id="0" w:author="Unknown">
        <w:r w:rsidRPr="004C3AD8">
          <w:rPr>
            <w:rFonts w:ascii="Arial" w:eastAsia="Times New Roman" w:hAnsi="Arial" w:cs="Arial"/>
            <w:color w:val="2D3E48"/>
            <w:sz w:val="21"/>
            <w:szCs w:val="21"/>
            <w:lang w:eastAsia="cs-CZ"/>
          </w:rPr>
          <w:delText>F</w:delText>
        </w:r>
      </w:del>
      <w:r w:rsidRPr="004C3AD8">
        <w:rPr>
          <w:rFonts w:ascii="Arial" w:eastAsia="Times New Roman" w:hAnsi="Arial" w:cs="Arial"/>
          <w:color w:val="2D3E48"/>
          <w:sz w:val="21"/>
          <w:szCs w:val="21"/>
          <w:lang w:eastAsia="cs-CZ"/>
        </w:rPr>
        <w:t>francouzské revoluce</w:t>
      </w:r>
    </w:p>
    <w:p w:rsidR="004C3AD8" w:rsidRPr="004C3AD8" w:rsidRDefault="004C3AD8" w:rsidP="004C3AD8">
      <w:pPr>
        <w:numPr>
          <w:ilvl w:val="0"/>
          <w:numId w:val="1"/>
        </w:numPr>
        <w:shd w:val="clear" w:color="auto" w:fill="CEDCE7"/>
        <w:spacing w:after="0" w:line="240" w:lineRule="auto"/>
        <w:ind w:left="375"/>
        <w:rPr>
          <w:rFonts w:ascii="Arial" w:eastAsia="Times New Roman" w:hAnsi="Arial" w:cs="Arial"/>
          <w:color w:val="2D3E48"/>
          <w:sz w:val="21"/>
          <w:szCs w:val="21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1"/>
          <w:szCs w:val="21"/>
          <w:lang w:eastAsia="cs-CZ"/>
        </w:rPr>
        <w:t>osvícenství, osvícenské reformy</w:t>
      </w:r>
    </w:p>
    <w:p w:rsidR="004C3AD8" w:rsidRPr="004C3AD8" w:rsidRDefault="004C3AD8" w:rsidP="004C3AD8">
      <w:pPr>
        <w:numPr>
          <w:ilvl w:val="0"/>
          <w:numId w:val="1"/>
        </w:numPr>
        <w:shd w:val="clear" w:color="auto" w:fill="CEDCE7"/>
        <w:spacing w:after="0" w:line="240" w:lineRule="auto"/>
        <w:ind w:left="375"/>
        <w:rPr>
          <w:rFonts w:ascii="Arial" w:eastAsia="Times New Roman" w:hAnsi="Arial" w:cs="Arial"/>
          <w:color w:val="2D3E48"/>
          <w:sz w:val="21"/>
          <w:szCs w:val="21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1"/>
          <w:szCs w:val="21"/>
          <w:lang w:eastAsia="cs-CZ"/>
        </w:rPr>
        <w:t>ideje romantismu – J. G. Herder: Myšlenky k filozofii dějin lidstva – </w:t>
      </w:r>
      <w:proofErr w:type="spellStart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>Ideen</w:t>
      </w:r>
      <w:proofErr w:type="spellEnd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 xml:space="preserve"> </w:t>
      </w:r>
      <w:proofErr w:type="spellStart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>zur</w:t>
      </w:r>
      <w:proofErr w:type="spellEnd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 xml:space="preserve"> </w:t>
      </w:r>
      <w:proofErr w:type="spellStart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>Philosophie</w:t>
      </w:r>
      <w:proofErr w:type="spellEnd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 xml:space="preserve"> der </w:t>
      </w:r>
      <w:proofErr w:type="spellStart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>Geschichte</w:t>
      </w:r>
      <w:proofErr w:type="spellEnd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 xml:space="preserve"> der </w:t>
      </w:r>
      <w:proofErr w:type="spellStart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>Menscheit</w:t>
      </w:r>
      <w:proofErr w:type="spellEnd"/>
      <w:r w:rsidRPr="004C3AD8">
        <w:rPr>
          <w:rFonts w:ascii="Arial" w:eastAsia="Times New Roman" w:hAnsi="Arial" w:cs="Arial"/>
          <w:i/>
          <w:iCs/>
          <w:color w:val="2D3E48"/>
          <w:sz w:val="21"/>
          <w:szCs w:val="21"/>
          <w:lang w:eastAsia="cs-CZ"/>
        </w:rPr>
        <w:t>; </w:t>
      </w:r>
      <w:r w:rsidRPr="004C3AD8">
        <w:rPr>
          <w:rFonts w:ascii="Arial" w:eastAsia="Times New Roman" w:hAnsi="Arial" w:cs="Arial"/>
          <w:color w:val="2D3E48"/>
          <w:sz w:val="21"/>
          <w:szCs w:val="21"/>
          <w:lang w:eastAsia="cs-CZ"/>
        </w:rPr>
        <w:t>předvídal velkou úlohu Slovanů; jeho dílo, kde hovoří o Slovanech dobře a přisuzuje národům velkou roli, obrozence (nacionalisty) silně ovlivnilo</w:t>
      </w:r>
    </w:p>
    <w:p w:rsidR="004C3AD8" w:rsidRPr="004C3AD8" w:rsidRDefault="004C3AD8" w:rsidP="004C3AD8">
      <w:pPr>
        <w:shd w:val="clear" w:color="auto" w:fill="CEDCE7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3E48"/>
          <w:sz w:val="36"/>
          <w:szCs w:val="36"/>
          <w:lang w:eastAsia="cs-CZ"/>
        </w:rPr>
      </w:pPr>
      <w:r w:rsidRPr="004C3AD8">
        <w:rPr>
          <w:rFonts w:ascii="Times New Roman" w:eastAsia="Times New Roman" w:hAnsi="Times New Roman" w:cs="Times New Roman"/>
          <w:b/>
          <w:bCs/>
          <w:color w:val="2D3E48"/>
          <w:sz w:val="36"/>
          <w:szCs w:val="36"/>
          <w:lang w:eastAsia="cs-CZ"/>
        </w:rPr>
        <w:t>Vznik národního probuzení</w:t>
      </w:r>
    </w:p>
    <w:p w:rsidR="004C3AD8" w:rsidRPr="004C3AD8" w:rsidRDefault="004C3AD8" w:rsidP="004C3AD8">
      <w:pPr>
        <w:numPr>
          <w:ilvl w:val="0"/>
          <w:numId w:val="2"/>
        </w:numPr>
        <w:shd w:val="clear" w:color="auto" w:fill="CEDCE7"/>
        <w:spacing w:after="0" w:line="240" w:lineRule="auto"/>
        <w:ind w:left="375"/>
        <w:rPr>
          <w:rFonts w:ascii="Arial" w:eastAsia="Times New Roman" w:hAnsi="Arial" w:cs="Arial"/>
          <w:color w:val="2D3E48"/>
          <w:sz w:val="21"/>
          <w:szCs w:val="21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1"/>
          <w:szCs w:val="21"/>
          <w:lang w:eastAsia="cs-CZ"/>
        </w:rPr>
        <w:t>      patenty Josefa II. (zrušení nevolnictví, toleranční patent)</w:t>
      </w:r>
    </w:p>
    <w:p w:rsidR="004C3AD8" w:rsidRPr="004C3AD8" w:rsidRDefault="004C3AD8" w:rsidP="004C3AD8">
      <w:pPr>
        <w:numPr>
          <w:ilvl w:val="1"/>
          <w:numId w:val="2"/>
        </w:numPr>
        <w:shd w:val="clear" w:color="auto" w:fill="CEDCE7"/>
        <w:spacing w:after="0" w:line="240" w:lineRule="auto"/>
        <w:ind w:left="750"/>
        <w:rPr>
          <w:rFonts w:ascii="Arial" w:eastAsia="Times New Roman" w:hAnsi="Arial" w:cs="Arial"/>
          <w:color w:val="2D3E48"/>
          <w:sz w:val="20"/>
          <w:szCs w:val="20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0"/>
          <w:szCs w:val="20"/>
          <w:lang w:eastAsia="cs-CZ"/>
        </w:rPr>
        <w:t>příliv českého obyvatelstva do měst</w:t>
      </w:r>
    </w:p>
    <w:p w:rsidR="004C3AD8" w:rsidRPr="004C3AD8" w:rsidRDefault="004C3AD8" w:rsidP="004C3AD8">
      <w:pPr>
        <w:numPr>
          <w:ilvl w:val="1"/>
          <w:numId w:val="2"/>
        </w:numPr>
        <w:shd w:val="clear" w:color="auto" w:fill="CEDCE7"/>
        <w:spacing w:after="0" w:line="240" w:lineRule="auto"/>
        <w:ind w:left="750"/>
        <w:rPr>
          <w:rFonts w:ascii="Arial" w:eastAsia="Times New Roman" w:hAnsi="Arial" w:cs="Arial"/>
          <w:color w:val="2D3E48"/>
          <w:sz w:val="20"/>
          <w:szCs w:val="20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0"/>
          <w:szCs w:val="20"/>
          <w:lang w:eastAsia="cs-CZ"/>
        </w:rPr>
        <w:t>český jazyk se postupně stal jazykem pouze venkova a sloužících (tímto se dostal zpět do měst)</w:t>
      </w:r>
    </w:p>
    <w:p w:rsidR="004C3AD8" w:rsidRPr="004C3AD8" w:rsidRDefault="004C3AD8" w:rsidP="004C3AD8">
      <w:pPr>
        <w:numPr>
          <w:ilvl w:val="0"/>
          <w:numId w:val="2"/>
        </w:numPr>
        <w:shd w:val="clear" w:color="auto" w:fill="CEDCE7"/>
        <w:spacing w:after="0" w:line="240" w:lineRule="auto"/>
        <w:ind w:left="375"/>
        <w:rPr>
          <w:rFonts w:ascii="Arial" w:eastAsia="Times New Roman" w:hAnsi="Arial" w:cs="Arial"/>
          <w:color w:val="2D3E48"/>
          <w:sz w:val="21"/>
          <w:szCs w:val="21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1"/>
          <w:szCs w:val="21"/>
          <w:lang w:eastAsia="cs-CZ"/>
        </w:rPr>
        <w:t>      průmyslová revoluce (šíří se germanizace)</w:t>
      </w:r>
    </w:p>
    <w:p w:rsidR="004C3AD8" w:rsidRPr="004C3AD8" w:rsidRDefault="004C3AD8" w:rsidP="004C3AD8">
      <w:pPr>
        <w:numPr>
          <w:ilvl w:val="0"/>
          <w:numId w:val="2"/>
        </w:numPr>
        <w:shd w:val="clear" w:color="auto" w:fill="CEDCE7"/>
        <w:spacing w:after="0" w:line="240" w:lineRule="auto"/>
        <w:ind w:left="375"/>
        <w:rPr>
          <w:rFonts w:ascii="Arial" w:eastAsia="Times New Roman" w:hAnsi="Arial" w:cs="Arial"/>
          <w:color w:val="2D3E48"/>
          <w:sz w:val="21"/>
          <w:szCs w:val="21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1"/>
          <w:szCs w:val="21"/>
          <w:lang w:eastAsia="cs-CZ"/>
        </w:rPr>
        <w:t>      vytvoření skupiny vlastenců (národních buditelů)</w:t>
      </w:r>
    </w:p>
    <w:p w:rsidR="004C3AD8" w:rsidRPr="004C3AD8" w:rsidRDefault="004C3AD8" w:rsidP="004C3AD8">
      <w:pPr>
        <w:numPr>
          <w:ilvl w:val="1"/>
          <w:numId w:val="2"/>
        </w:numPr>
        <w:shd w:val="clear" w:color="auto" w:fill="CEDCE7"/>
        <w:spacing w:after="0" w:line="240" w:lineRule="auto"/>
        <w:ind w:left="750"/>
        <w:rPr>
          <w:rFonts w:ascii="Arial" w:eastAsia="Times New Roman" w:hAnsi="Arial" w:cs="Arial"/>
          <w:color w:val="2D3E48"/>
          <w:sz w:val="20"/>
          <w:szCs w:val="20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0"/>
          <w:szCs w:val="20"/>
          <w:lang w:eastAsia="cs-CZ"/>
        </w:rPr>
        <w:t>drobná, ale i „vyšší“ inteligence (vědci, </w:t>
      </w:r>
      <w:proofErr w:type="spellStart"/>
      <w:proofErr w:type="gramStart"/>
      <w:r w:rsidRPr="004C3AD8">
        <w:rPr>
          <w:rFonts w:ascii="Arial" w:eastAsia="Times New Roman" w:hAnsi="Arial" w:cs="Arial"/>
          <w:color w:val="2D3E48"/>
          <w:sz w:val="20"/>
          <w:szCs w:val="20"/>
          <w:lang w:eastAsia="cs-CZ"/>
        </w:rPr>
        <w:t>umělci,faráři</w:t>
      </w:r>
      <w:proofErr w:type="spellEnd"/>
      <w:proofErr w:type="gramEnd"/>
      <w:r w:rsidRPr="004C3AD8">
        <w:rPr>
          <w:rFonts w:ascii="Arial" w:eastAsia="Times New Roman" w:hAnsi="Arial" w:cs="Arial"/>
          <w:color w:val="2D3E48"/>
          <w:sz w:val="20"/>
          <w:szCs w:val="20"/>
          <w:lang w:eastAsia="cs-CZ"/>
        </w:rPr>
        <w:t>, učitelé, lidoví písmáci)</w:t>
      </w:r>
    </w:p>
    <w:p w:rsidR="004C3AD8" w:rsidRPr="004C3AD8" w:rsidRDefault="004C3AD8" w:rsidP="004C3AD8">
      <w:pPr>
        <w:numPr>
          <w:ilvl w:val="2"/>
          <w:numId w:val="2"/>
        </w:numPr>
        <w:shd w:val="clear" w:color="auto" w:fill="CEDCE7"/>
        <w:spacing w:after="0" w:line="240" w:lineRule="auto"/>
        <w:ind w:left="1125"/>
        <w:rPr>
          <w:rFonts w:ascii="Arial" w:eastAsia="Times New Roman" w:hAnsi="Arial" w:cs="Arial"/>
          <w:color w:val="2D3E48"/>
          <w:sz w:val="19"/>
          <w:szCs w:val="19"/>
          <w:lang w:eastAsia="cs-CZ"/>
        </w:rPr>
      </w:pPr>
      <w:r w:rsidRPr="004C3AD8">
        <w:rPr>
          <w:rFonts w:ascii="Arial" w:eastAsia="Times New Roman" w:hAnsi="Arial" w:cs="Arial"/>
          <w:color w:val="2D3E48"/>
          <w:sz w:val="19"/>
          <w:szCs w:val="19"/>
          <w:lang w:eastAsia="cs-CZ"/>
        </w:rPr>
        <w:t>posilovali národní vědomí, vraceli se k husitské éře</w:t>
      </w:r>
    </w:p>
    <w:p w:rsidR="004C3AD8" w:rsidRPr="004C3AD8" w:rsidRDefault="004C3AD8" w:rsidP="004C3AD8">
      <w:pPr>
        <w:numPr>
          <w:ilvl w:val="2"/>
          <w:numId w:val="2"/>
        </w:numPr>
        <w:shd w:val="clear" w:color="auto" w:fill="CEDCE7"/>
        <w:spacing w:after="0" w:line="240" w:lineRule="auto"/>
        <w:ind w:left="1125"/>
        <w:rPr>
          <w:rFonts w:ascii="Arial" w:eastAsia="Times New Roman" w:hAnsi="Arial" w:cs="Arial"/>
          <w:color w:val="2D3E48"/>
          <w:sz w:val="19"/>
          <w:szCs w:val="19"/>
          <w:lang w:eastAsia="cs-CZ"/>
        </w:rPr>
      </w:pPr>
      <w:r w:rsidRPr="004C3AD8">
        <w:rPr>
          <w:rFonts w:ascii="Arial" w:eastAsia="Times New Roman" w:hAnsi="Arial" w:cs="Arial"/>
          <w:color w:val="2D3E48"/>
          <w:sz w:val="19"/>
          <w:szCs w:val="19"/>
          <w:lang w:eastAsia="cs-CZ"/>
        </w:rPr>
        <w:t>panslavismus (oporu hledat u slovanských národů, hlavně Ruska)</w:t>
      </w:r>
    </w:p>
    <w:p w:rsidR="004C3AD8" w:rsidRPr="004C3AD8" w:rsidRDefault="004C3AD8" w:rsidP="004C3AD8">
      <w:pPr>
        <w:numPr>
          <w:ilvl w:val="1"/>
          <w:numId w:val="2"/>
        </w:numPr>
        <w:shd w:val="clear" w:color="auto" w:fill="CEDCE7"/>
        <w:spacing w:after="0" w:line="240" w:lineRule="auto"/>
        <w:ind w:left="750"/>
        <w:rPr>
          <w:rFonts w:ascii="Arial" w:eastAsia="Times New Roman" w:hAnsi="Arial" w:cs="Arial"/>
          <w:color w:val="2D3E48"/>
          <w:sz w:val="20"/>
          <w:szCs w:val="20"/>
          <w:lang w:eastAsia="cs-CZ"/>
        </w:rPr>
      </w:pPr>
      <w:r w:rsidRPr="004C3AD8">
        <w:rPr>
          <w:rFonts w:ascii="Arial" w:eastAsia="Times New Roman" w:hAnsi="Arial" w:cs="Arial"/>
          <w:color w:val="2D3E48"/>
          <w:sz w:val="20"/>
          <w:szCs w:val="20"/>
          <w:lang w:eastAsia="cs-CZ"/>
        </w:rPr>
        <w:t>české národní vědomí se emancipuje, distancuje se jednak od cizí společnosti a kultury (německé), jednak od panslavismu (</w:t>
      </w:r>
      <w:proofErr w:type="spellStart"/>
      <w:r w:rsidRPr="004C3AD8">
        <w:rPr>
          <w:rFonts w:ascii="Arial" w:eastAsia="Times New Roman" w:hAnsi="Arial" w:cs="Arial"/>
          <w:color w:val="2D3E48"/>
          <w:sz w:val="20"/>
          <w:szCs w:val="20"/>
          <w:lang w:eastAsia="cs-CZ"/>
        </w:rPr>
        <w:t>austrofederalismus</w:t>
      </w:r>
      <w:proofErr w:type="spellEnd"/>
      <w:r w:rsidRPr="004C3AD8">
        <w:rPr>
          <w:rFonts w:ascii="Arial" w:eastAsia="Times New Roman" w:hAnsi="Arial" w:cs="Arial"/>
          <w:color w:val="2D3E48"/>
          <w:sz w:val="20"/>
          <w:szCs w:val="20"/>
          <w:lang w:eastAsia="cs-CZ"/>
        </w:rPr>
        <w:t>)</w:t>
      </w:r>
    </w:p>
    <w:p w:rsidR="004C3AD8" w:rsidRDefault="004C3AD8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D8" w:rsidRDefault="004C3AD8" w:rsidP="004C3AD8">
      <w:pPr>
        <w:pStyle w:val="Nadpis3"/>
        <w:shd w:val="clear" w:color="auto" w:fill="CEDCE7"/>
        <w:spacing w:before="0"/>
        <w:rPr>
          <w:color w:val="2D3E48"/>
        </w:rPr>
      </w:pPr>
      <w:r>
        <w:rPr>
          <w:color w:val="2D3E48"/>
        </w:rPr>
        <w:t>1. fáze (1775 – 1805) „defenzivní“</w:t>
      </w:r>
    </w:p>
    <w:p w:rsidR="004C3AD8" w:rsidRDefault="004C3AD8" w:rsidP="004C3AD8">
      <w:pPr>
        <w:shd w:val="clear" w:color="auto" w:fill="CEDCE7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2324100" cy="2857500"/>
            <wp:effectExtent l="0" t="0" r="0" b="0"/>
            <wp:docPr id="1" name="Obrázek 1" descr="Josef Dobrovský (17. 8. 1753 – 6. 1. 1829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f Dobrovský (17. 8. 1753 – 6. 1. 1829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D8" w:rsidRDefault="004C3AD8" w:rsidP="004C3AD8">
      <w:pPr>
        <w:pStyle w:val="wp-caption-text"/>
        <w:shd w:val="clear" w:color="auto" w:fill="CEDCE7"/>
        <w:spacing w:before="0" w:beforeAutospacing="0" w:after="300" w:afterAutospacing="0"/>
        <w:rPr>
          <w:rFonts w:ascii="Arial" w:hAnsi="Arial" w:cs="Arial"/>
          <w:color w:val="2D3E48"/>
          <w:sz w:val="18"/>
          <w:szCs w:val="18"/>
        </w:rPr>
      </w:pPr>
      <w:r>
        <w:rPr>
          <w:rFonts w:ascii="Arial" w:hAnsi="Arial" w:cs="Arial"/>
          <w:color w:val="2D3E48"/>
          <w:sz w:val="18"/>
          <w:szCs w:val="18"/>
        </w:rPr>
        <w:t>Josef Dobrovský (17. 8. 1753 – 6. 1. 1829)</w:t>
      </w:r>
    </w:p>
    <w:p w:rsidR="004C3AD8" w:rsidRDefault="004C3AD8" w:rsidP="004C3AD8">
      <w:pPr>
        <w:pStyle w:val="Normlnweb"/>
        <w:shd w:val="clear" w:color="auto" w:fill="CEDCE7"/>
        <w:spacing w:before="0" w:beforeAutospacing="0" w:after="300" w:afterAutospacing="0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Cíle: zabránit poněmčení, oživit českou řeč a literaturu, působit na co nejširší vrstvy národa.</w:t>
      </w:r>
    </w:p>
    <w:p w:rsidR="004C3AD8" w:rsidRDefault="004C3AD8" w:rsidP="004C3AD8">
      <w:pPr>
        <w:pStyle w:val="Normlnweb"/>
        <w:shd w:val="clear" w:color="auto" w:fill="CEDCE7"/>
        <w:spacing w:before="0" w:beforeAutospacing="0" w:after="0" w:afterAutospacing="0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 xml:space="preserve">V roce 1792 byla založena stolice (katedra) české řeči a literatury, prvním profesorem se stal František Martin </w:t>
      </w:r>
      <w:proofErr w:type="spellStart"/>
      <w:r>
        <w:rPr>
          <w:rFonts w:ascii="Arial" w:hAnsi="Arial" w:cs="Arial"/>
          <w:color w:val="2D3E48"/>
          <w:sz w:val="21"/>
          <w:szCs w:val="21"/>
        </w:rPr>
        <w:t>Pelcl</w:t>
      </w:r>
      <w:proofErr w:type="spellEnd"/>
      <w:r>
        <w:rPr>
          <w:rFonts w:ascii="Arial" w:hAnsi="Arial" w:cs="Arial"/>
          <w:color w:val="2D3E48"/>
          <w:sz w:val="21"/>
          <w:szCs w:val="21"/>
        </w:rPr>
        <w:t xml:space="preserve"> (ten se mj. snažil vytvořit také obraz českých dějin).</w:t>
      </w:r>
      <w:r>
        <w:rPr>
          <w:rFonts w:ascii="Arial" w:hAnsi="Arial" w:cs="Arial"/>
          <w:b/>
          <w:bCs/>
          <w:color w:val="2D3E48"/>
          <w:sz w:val="21"/>
          <w:szCs w:val="21"/>
        </w:rPr>
        <w:t> Josef Dobrovský</w:t>
      </w:r>
      <w:r>
        <w:rPr>
          <w:rFonts w:ascii="Arial" w:hAnsi="Arial" w:cs="Arial"/>
          <w:color w:val="2D3E48"/>
          <w:sz w:val="21"/>
          <w:szCs w:val="21"/>
        </w:rPr>
        <w:t> se snažil se ustálit českou novodobou gramatiku. Roku 1790 byla založena </w:t>
      </w:r>
      <w:r>
        <w:rPr>
          <w:rFonts w:ascii="Arial" w:hAnsi="Arial" w:cs="Arial"/>
          <w:b/>
          <w:bCs/>
          <w:color w:val="2D3E48"/>
          <w:sz w:val="21"/>
          <w:szCs w:val="21"/>
        </w:rPr>
        <w:t>Česká expedice</w:t>
      </w:r>
      <w:r>
        <w:rPr>
          <w:rFonts w:ascii="Arial" w:hAnsi="Arial" w:cs="Arial"/>
          <w:color w:val="2D3E48"/>
          <w:sz w:val="21"/>
          <w:szCs w:val="21"/>
        </w:rPr>
        <w:t> (V. M. Kramerius) – vydává knihy a noviny určené pro lidové vrstvy. V divadelní sféře působili bratři Thámové. Národní obrození má v této fázi jazykově kulturní charakter.</w:t>
      </w:r>
    </w:p>
    <w:p w:rsidR="004C3AD8" w:rsidRDefault="004C3AD8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D8" w:rsidRDefault="004C3AD8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D8" w:rsidRDefault="004C3AD8" w:rsidP="004C3AD8">
      <w:pPr>
        <w:pStyle w:val="Nadpis3"/>
        <w:shd w:val="clear" w:color="auto" w:fill="CEDCE7"/>
        <w:spacing w:before="0"/>
        <w:rPr>
          <w:color w:val="2D3E48"/>
        </w:rPr>
      </w:pPr>
      <w:r>
        <w:rPr>
          <w:color w:val="2D3E48"/>
        </w:rPr>
        <w:lastRenderedPageBreak/>
        <w:t>2. fáze (1805 – 1830) „ofenzivní“</w:t>
      </w:r>
    </w:p>
    <w:p w:rsidR="004C3AD8" w:rsidRDefault="004C3AD8" w:rsidP="004C3AD8">
      <w:pPr>
        <w:pStyle w:val="Normlnweb"/>
        <w:shd w:val="clear" w:color="auto" w:fill="CEDCE7"/>
        <w:spacing w:before="0" w:beforeAutospacing="0" w:after="300" w:afterAutospacing="0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Zde se projevuje snaha co nejvíce uplatnit český jazyk, pro vzdělanost lidových vrstev, ve vědě (musí vzniknout terminologie) – také v umění. V této fázi vznikala jazyková a historická díla.</w:t>
      </w:r>
    </w:p>
    <w:p w:rsidR="004C3AD8" w:rsidRDefault="004C3AD8" w:rsidP="004C3AD8">
      <w:pPr>
        <w:pStyle w:val="Normlnweb"/>
        <w:shd w:val="clear" w:color="auto" w:fill="CEDCE7"/>
        <w:spacing w:before="0" w:beforeAutospacing="0" w:after="0" w:afterAutospacing="0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b/>
          <w:bCs/>
          <w:color w:val="2D3E48"/>
          <w:sz w:val="21"/>
          <w:szCs w:val="21"/>
        </w:rPr>
        <w:t>Josef Jungmann </w:t>
      </w:r>
      <w:r>
        <w:rPr>
          <w:rFonts w:ascii="Arial" w:hAnsi="Arial" w:cs="Arial"/>
          <w:color w:val="2D3E48"/>
          <w:sz w:val="21"/>
          <w:szCs w:val="21"/>
        </w:rPr>
        <w:t xml:space="preserve">překládal z cizích jazyků do češtiny, vydal česko-německý slovník. Jungmann považoval češtinu za rovnocenný jazyk, dokládal existenci ekvivalentů (rovnocenný jazyk =&gt; rovnocenný národ). Obroda jazyka je podle něj politickou záležitostí. „Čech je ten, kdo česky mluví.“ Řada nově vymýšlených českých náhražek za německá slova byla z dnešního pohledu spíše komická a neuplatnila se (z těch známějších uveďme například </w:t>
      </w:r>
      <w:proofErr w:type="spellStart"/>
      <w:r>
        <w:rPr>
          <w:rFonts w:ascii="Arial" w:hAnsi="Arial" w:cs="Arial"/>
          <w:color w:val="2D3E48"/>
          <w:sz w:val="21"/>
          <w:szCs w:val="21"/>
        </w:rPr>
        <w:t>klapkobřinkostroj</w:t>
      </w:r>
      <w:proofErr w:type="spellEnd"/>
      <w:r>
        <w:rPr>
          <w:rFonts w:ascii="Arial" w:hAnsi="Arial" w:cs="Arial"/>
          <w:color w:val="2D3E48"/>
          <w:sz w:val="21"/>
          <w:szCs w:val="21"/>
        </w:rPr>
        <w:t xml:space="preserve"> = klavír či </w:t>
      </w:r>
      <w:proofErr w:type="spellStart"/>
      <w:r>
        <w:rPr>
          <w:rFonts w:ascii="Arial" w:hAnsi="Arial" w:cs="Arial"/>
          <w:color w:val="2D3E48"/>
          <w:sz w:val="21"/>
          <w:szCs w:val="21"/>
        </w:rPr>
        <w:t>jezlín</w:t>
      </w:r>
      <w:proofErr w:type="spellEnd"/>
      <w:r>
        <w:rPr>
          <w:rFonts w:ascii="Arial" w:hAnsi="Arial" w:cs="Arial"/>
          <w:color w:val="2D3E48"/>
          <w:sz w:val="21"/>
          <w:szCs w:val="21"/>
        </w:rPr>
        <w:t xml:space="preserve"> = talíř).</w:t>
      </w:r>
    </w:p>
    <w:p w:rsidR="004C3AD8" w:rsidRDefault="004C3AD8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D8" w:rsidRDefault="000907F1" w:rsidP="004C3AD8">
      <w:pPr>
        <w:pStyle w:val="Normlnweb"/>
        <w:shd w:val="clear" w:color="auto" w:fill="CEDCE7"/>
        <w:spacing w:before="0" w:beforeAutospacing="0" w:after="0" w:afterAutospacing="0"/>
        <w:rPr>
          <w:rFonts w:ascii="Arial" w:hAnsi="Arial" w:cs="Arial"/>
          <w:color w:val="2D3E48"/>
          <w:sz w:val="21"/>
          <w:szCs w:val="21"/>
        </w:rPr>
      </w:pPr>
      <w:r w:rsidRPr="004C3AD8">
        <w:rPr>
          <w:b/>
        </w:rPr>
        <w:t xml:space="preserve"> </w:t>
      </w:r>
      <w:r w:rsidR="004C3AD8">
        <w:rPr>
          <w:rFonts w:ascii="Arial" w:hAnsi="Arial" w:cs="Arial"/>
          <w:b/>
          <w:bCs/>
          <w:color w:val="2D3E48"/>
          <w:sz w:val="21"/>
          <w:szCs w:val="21"/>
        </w:rPr>
        <w:t>Pavel Josef Šafařík</w:t>
      </w:r>
      <w:r w:rsidR="004C3AD8">
        <w:rPr>
          <w:rFonts w:ascii="Arial" w:hAnsi="Arial" w:cs="Arial"/>
          <w:color w:val="2D3E48"/>
          <w:sz w:val="21"/>
          <w:szCs w:val="21"/>
        </w:rPr>
        <w:t> zachytil nejstarší dějiny Slovanů v knize Slovanské starožitnosti, kde dokázal bohatost a původnost slovanské kultury. </w:t>
      </w:r>
      <w:r w:rsidR="004C3AD8">
        <w:rPr>
          <w:rFonts w:ascii="Arial" w:hAnsi="Arial" w:cs="Arial"/>
          <w:b/>
          <w:bCs/>
          <w:color w:val="2D3E48"/>
          <w:sz w:val="21"/>
          <w:szCs w:val="21"/>
        </w:rPr>
        <w:t>Jan Kollár </w:t>
      </w:r>
      <w:r w:rsidR="004C3AD8">
        <w:rPr>
          <w:rFonts w:ascii="Arial" w:hAnsi="Arial" w:cs="Arial"/>
          <w:color w:val="2D3E48"/>
          <w:sz w:val="21"/>
          <w:szCs w:val="21"/>
        </w:rPr>
        <w:t>propagoval slovanskou vzájemnost v publikaci Slávy dcera.</w:t>
      </w:r>
    </w:p>
    <w:p w:rsidR="004C3AD8" w:rsidRDefault="004C3AD8" w:rsidP="004C3AD8">
      <w:pPr>
        <w:pStyle w:val="Nadpis3"/>
        <w:shd w:val="clear" w:color="auto" w:fill="CEDCE7"/>
        <w:spacing w:before="0"/>
        <w:rPr>
          <w:rFonts w:ascii="Times New Roman" w:hAnsi="Times New Roman" w:cs="Times New Roman"/>
          <w:color w:val="2D3E48"/>
          <w:sz w:val="27"/>
          <w:szCs w:val="27"/>
        </w:rPr>
      </w:pPr>
      <w:r>
        <w:rPr>
          <w:color w:val="2D3E48"/>
        </w:rPr>
        <w:t>Instituce</w:t>
      </w:r>
    </w:p>
    <w:p w:rsidR="004C3AD8" w:rsidRDefault="004C3AD8" w:rsidP="004C3AD8">
      <w:pPr>
        <w:pStyle w:val="Normlnweb"/>
        <w:shd w:val="clear" w:color="auto" w:fill="CEDCE7"/>
        <w:spacing w:before="0" w:beforeAutospacing="0" w:after="0" w:afterAutospacing="0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1784 královská česká společnost nauk</w:t>
      </w:r>
      <w:r>
        <w:rPr>
          <w:rFonts w:ascii="Arial" w:hAnsi="Arial" w:cs="Arial"/>
          <w:color w:val="2D3E48"/>
          <w:sz w:val="21"/>
          <w:szCs w:val="21"/>
        </w:rPr>
        <w:br/>
        <w:t>1789 Akademie výtvarného umění v Praze</w:t>
      </w:r>
      <w:r>
        <w:rPr>
          <w:rFonts w:ascii="Arial" w:hAnsi="Arial" w:cs="Arial"/>
          <w:color w:val="2D3E48"/>
          <w:sz w:val="21"/>
          <w:szCs w:val="21"/>
        </w:rPr>
        <w:br/>
        <w:t>1806 polytechnika</w:t>
      </w:r>
      <w:r>
        <w:rPr>
          <w:rFonts w:ascii="Arial" w:hAnsi="Arial" w:cs="Arial"/>
          <w:color w:val="2D3E48"/>
          <w:sz w:val="21"/>
          <w:szCs w:val="21"/>
        </w:rPr>
        <w:br/>
        <w:t>1811 konzervatoř</w:t>
      </w:r>
    </w:p>
    <w:p w:rsidR="004C3AD8" w:rsidRDefault="004C3AD8" w:rsidP="004C3AD8">
      <w:pPr>
        <w:pStyle w:val="Normlnweb"/>
        <w:shd w:val="clear" w:color="auto" w:fill="CEDCE7"/>
        <w:spacing w:before="0" w:beforeAutospacing="0" w:after="0" w:afterAutospacing="0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1817 Moravské zemské muzeum (v Brně)</w:t>
      </w:r>
      <w:r>
        <w:rPr>
          <w:rFonts w:ascii="Arial" w:hAnsi="Arial" w:cs="Arial"/>
          <w:color w:val="2D3E48"/>
          <w:sz w:val="21"/>
          <w:szCs w:val="21"/>
        </w:rPr>
        <w:br/>
        <w:t>1818 vlastenecké muzeum v Čechách (v Praze)</w:t>
      </w:r>
      <w:r>
        <w:rPr>
          <w:rFonts w:ascii="Arial" w:hAnsi="Arial" w:cs="Arial"/>
          <w:color w:val="2D3E48"/>
          <w:sz w:val="21"/>
          <w:szCs w:val="21"/>
        </w:rPr>
        <w:br/>
        <w:t>1823 oficiální historik František Palacký se podílí na vzniku Časopisu českého muzea (ČČM)</w:t>
      </w:r>
      <w:r>
        <w:rPr>
          <w:rFonts w:ascii="Arial" w:hAnsi="Arial" w:cs="Arial"/>
          <w:color w:val="2D3E48"/>
          <w:sz w:val="21"/>
          <w:szCs w:val="21"/>
        </w:rPr>
        <w:br/>
        <w:t>1831 Matice česká (František Palacký) – vydává vědecká díla (česká, překlady)</w:t>
      </w:r>
      <w:r>
        <w:rPr>
          <w:rFonts w:ascii="Arial" w:hAnsi="Arial" w:cs="Arial"/>
          <w:color w:val="2D3E48"/>
          <w:sz w:val="21"/>
          <w:szCs w:val="21"/>
        </w:rPr>
        <w:br/>
        <w:t>1833 Jednota k povzbuzení průmyslu</w:t>
      </w:r>
      <w:r>
        <w:rPr>
          <w:rFonts w:ascii="Arial" w:hAnsi="Arial" w:cs="Arial"/>
          <w:color w:val="2D3E48"/>
          <w:sz w:val="21"/>
          <w:szCs w:val="21"/>
        </w:rPr>
        <w:br/>
        <w:t>1845 Měšťanská beseda (později i mimo Prahu)</w:t>
      </w:r>
    </w:p>
    <w:p w:rsidR="004C3AD8" w:rsidRDefault="004C3AD8" w:rsidP="004C3AD8">
      <w:pPr>
        <w:pStyle w:val="Nadpis3"/>
        <w:shd w:val="clear" w:color="auto" w:fill="CEDCE7"/>
        <w:spacing w:before="0"/>
        <w:rPr>
          <w:rFonts w:ascii="Times New Roman" w:hAnsi="Times New Roman" w:cs="Times New Roman"/>
          <w:color w:val="2D3E48"/>
          <w:sz w:val="27"/>
          <w:szCs w:val="27"/>
        </w:rPr>
      </w:pPr>
      <w:r>
        <w:rPr>
          <w:color w:val="2D3E48"/>
        </w:rPr>
        <w:t>Divadlo</w:t>
      </w:r>
    </w:p>
    <w:p w:rsidR="004C3AD8" w:rsidRDefault="004C3AD8" w:rsidP="004C3AD8">
      <w:pPr>
        <w:numPr>
          <w:ilvl w:val="0"/>
          <w:numId w:val="3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nejstarším českým divadlem byla </w:t>
      </w:r>
      <w:r>
        <w:rPr>
          <w:rFonts w:ascii="Arial" w:hAnsi="Arial" w:cs="Arial"/>
          <w:b/>
          <w:bCs/>
          <w:color w:val="2D3E48"/>
          <w:sz w:val="21"/>
          <w:szCs w:val="21"/>
        </w:rPr>
        <w:t>Bouda</w:t>
      </w:r>
      <w:r>
        <w:rPr>
          <w:rFonts w:ascii="Arial" w:hAnsi="Arial" w:cs="Arial"/>
          <w:color w:val="2D3E48"/>
          <w:sz w:val="21"/>
          <w:szCs w:val="21"/>
        </w:rPr>
        <w:t> (na Koňském trhu)</w:t>
      </w:r>
    </w:p>
    <w:p w:rsidR="004C3AD8" w:rsidRDefault="004C3AD8" w:rsidP="004C3AD8">
      <w:pPr>
        <w:numPr>
          <w:ilvl w:val="0"/>
          <w:numId w:val="3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na konci 18. století bylo na náklady hraběte Nostice postaveno </w:t>
      </w:r>
      <w:r>
        <w:rPr>
          <w:rFonts w:ascii="Arial" w:hAnsi="Arial" w:cs="Arial"/>
          <w:b/>
          <w:bCs/>
          <w:color w:val="2D3E48"/>
          <w:sz w:val="21"/>
          <w:szCs w:val="21"/>
        </w:rPr>
        <w:t>Nosticovo divadlo</w:t>
      </w:r>
      <w:r>
        <w:rPr>
          <w:rFonts w:ascii="Arial" w:hAnsi="Arial" w:cs="Arial"/>
          <w:color w:val="2D3E48"/>
          <w:sz w:val="21"/>
          <w:szCs w:val="21"/>
        </w:rPr>
        <w:t>, které v letech 1781 – 1783 koupily české stavy (</w:t>
      </w:r>
      <w:r>
        <w:rPr>
          <w:rFonts w:ascii="Arial" w:hAnsi="Arial" w:cs="Arial"/>
          <w:b/>
          <w:bCs/>
          <w:color w:val="2D3E48"/>
          <w:sz w:val="21"/>
          <w:szCs w:val="21"/>
        </w:rPr>
        <w:t>Stavovské divadlo</w:t>
      </w:r>
      <w:r>
        <w:rPr>
          <w:rFonts w:ascii="Arial" w:hAnsi="Arial" w:cs="Arial"/>
          <w:color w:val="2D3E48"/>
          <w:sz w:val="21"/>
          <w:szCs w:val="21"/>
        </w:rPr>
        <w:t>)</w:t>
      </w:r>
    </w:p>
    <w:p w:rsidR="004C3AD8" w:rsidRDefault="004C3AD8" w:rsidP="004C3AD8">
      <w:pPr>
        <w:numPr>
          <w:ilvl w:val="0"/>
          <w:numId w:val="4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1789 zde hrál Jan Nepomuk Štěpánek, Václav Kliment Klicpera,</w:t>
      </w:r>
      <w:r>
        <w:rPr>
          <w:rFonts w:ascii="Arial" w:hAnsi="Arial" w:cs="Arial"/>
          <w:color w:val="2D3E48"/>
          <w:sz w:val="21"/>
          <w:szCs w:val="21"/>
        </w:rPr>
        <w:br/>
        <w:t>Josef Kajetán Tyl, aj.</w:t>
      </w:r>
    </w:p>
    <w:p w:rsidR="004C3AD8" w:rsidRDefault="004C3AD8" w:rsidP="004C3AD8">
      <w:pPr>
        <w:numPr>
          <w:ilvl w:val="0"/>
          <w:numId w:val="4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1834 Ochotnické divadlo a Loutkové divadlo (zakladatelem byl Matěj Kopecký)</w:t>
      </w:r>
    </w:p>
    <w:p w:rsidR="00D512BB" w:rsidRDefault="00D512BB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D8" w:rsidRDefault="004C3AD8" w:rsidP="004C3AD8">
      <w:pPr>
        <w:pStyle w:val="Nadpis3"/>
        <w:shd w:val="clear" w:color="auto" w:fill="CEDCE7"/>
        <w:spacing w:before="0"/>
        <w:rPr>
          <w:color w:val="2D3E48"/>
        </w:rPr>
      </w:pPr>
      <w:r>
        <w:rPr>
          <w:color w:val="2D3E48"/>
        </w:rPr>
        <w:t>3. fáze (1830 – 1848) „politická“</w:t>
      </w:r>
    </w:p>
    <w:p w:rsidR="004C3AD8" w:rsidRDefault="004C3AD8" w:rsidP="004C3AD8">
      <w:pPr>
        <w:numPr>
          <w:ilvl w:val="0"/>
          <w:numId w:val="5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politické požadavky, práva pro český národ, tím pádem zároveň definitivní rozchod s Němci, kteří byli schopní sympatizovat s kulturním, ale ne s politickým hnutím</w:t>
      </w:r>
    </w:p>
    <w:p w:rsidR="004C3AD8" w:rsidRDefault="004C3AD8" w:rsidP="004C3AD8">
      <w:pPr>
        <w:numPr>
          <w:ilvl w:val="0"/>
          <w:numId w:val="5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řešit postavení Slovanů v rámci Rakouska</w:t>
      </w:r>
    </w:p>
    <w:p w:rsidR="004C3AD8" w:rsidRDefault="004C3AD8" w:rsidP="004C3AD8">
      <w:pPr>
        <w:numPr>
          <w:ilvl w:val="0"/>
          <w:numId w:val="5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ekonomický rozvoj, rozvoj průmyslové revoluce – vytváří se silná vrstva měšťanstva</w:t>
      </w:r>
    </w:p>
    <w:p w:rsidR="004C3AD8" w:rsidRDefault="004C3AD8" w:rsidP="004C3AD8">
      <w:pPr>
        <w:numPr>
          <w:ilvl w:val="0"/>
          <w:numId w:val="5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lastRenderedPageBreak/>
        <w:drawing>
          <wp:inline distT="0" distB="0" distL="0" distR="0">
            <wp:extent cx="2202180" cy="2857500"/>
            <wp:effectExtent l="0" t="0" r="7620" b="0"/>
            <wp:docPr id="2" name="Obrázek 2" descr="František Palacký (14. 6. 1798 – 26. 5. 1876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tišek Palacký (14. 6. 1798 – 26. 5. 1876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D8" w:rsidRDefault="004C3AD8" w:rsidP="004C3AD8">
      <w:pPr>
        <w:pStyle w:val="wp-caption-text"/>
        <w:shd w:val="clear" w:color="auto" w:fill="CEDCE7"/>
        <w:spacing w:before="0" w:beforeAutospacing="0" w:after="300" w:afterAutospacing="0"/>
        <w:ind w:left="375"/>
        <w:rPr>
          <w:rFonts w:ascii="Arial" w:hAnsi="Arial" w:cs="Arial"/>
          <w:color w:val="2D3E48"/>
          <w:sz w:val="18"/>
          <w:szCs w:val="18"/>
        </w:rPr>
      </w:pPr>
      <w:r>
        <w:rPr>
          <w:rFonts w:ascii="Arial" w:hAnsi="Arial" w:cs="Arial"/>
          <w:color w:val="2D3E48"/>
          <w:sz w:val="18"/>
          <w:szCs w:val="18"/>
        </w:rPr>
        <w:t>František Palacký (14. 6. 1798 – 26. 5. 1876)</w:t>
      </w:r>
    </w:p>
    <w:p w:rsidR="004C3AD8" w:rsidRDefault="004C3AD8" w:rsidP="004C3AD8">
      <w:pPr>
        <w:pStyle w:val="Normlnweb"/>
        <w:shd w:val="clear" w:color="auto" w:fill="CEDCE7"/>
        <w:spacing w:before="0" w:beforeAutospacing="0" w:after="0" w:afterAutospacing="0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b/>
          <w:bCs/>
          <w:color w:val="2D3E48"/>
          <w:sz w:val="21"/>
          <w:szCs w:val="21"/>
        </w:rPr>
        <w:t>František Palacký, Karel Havlíček Borovský</w:t>
      </w:r>
    </w:p>
    <w:p w:rsidR="004C3AD8" w:rsidRDefault="004C3AD8" w:rsidP="004C3AD8">
      <w:pPr>
        <w:numPr>
          <w:ilvl w:val="1"/>
          <w:numId w:val="5"/>
        </w:numPr>
        <w:shd w:val="clear" w:color="auto" w:fill="CEDCE7"/>
        <w:spacing w:after="0" w:line="240" w:lineRule="auto"/>
        <w:ind w:left="750"/>
        <w:rPr>
          <w:rFonts w:ascii="Arial" w:hAnsi="Arial" w:cs="Arial"/>
          <w:color w:val="2D3E48"/>
          <w:sz w:val="20"/>
          <w:szCs w:val="20"/>
        </w:rPr>
      </w:pPr>
      <w:r>
        <w:rPr>
          <w:rFonts w:ascii="Arial" w:hAnsi="Arial" w:cs="Arial"/>
          <w:color w:val="2D3E48"/>
          <w:sz w:val="20"/>
          <w:szCs w:val="20"/>
        </w:rPr>
        <w:t>proti rakouskému absolutismu, proti národnostnímu útisku</w:t>
      </w:r>
    </w:p>
    <w:p w:rsidR="004C3AD8" w:rsidRDefault="004C3AD8" w:rsidP="004C3AD8">
      <w:pPr>
        <w:numPr>
          <w:ilvl w:val="1"/>
          <w:numId w:val="5"/>
        </w:numPr>
        <w:shd w:val="clear" w:color="auto" w:fill="CEDCE7"/>
        <w:spacing w:after="0" w:line="240" w:lineRule="auto"/>
        <w:ind w:left="750"/>
        <w:rPr>
          <w:rFonts w:ascii="Arial" w:hAnsi="Arial" w:cs="Arial"/>
          <w:color w:val="2D3E48"/>
          <w:sz w:val="20"/>
          <w:szCs w:val="20"/>
        </w:rPr>
      </w:pPr>
      <w:r>
        <w:rPr>
          <w:rFonts w:ascii="Arial" w:hAnsi="Arial" w:cs="Arial"/>
          <w:color w:val="2D3E48"/>
          <w:sz w:val="20"/>
          <w:szCs w:val="20"/>
        </w:rPr>
        <w:t>požaduje „ne řeči, ale činy“</w:t>
      </w:r>
    </w:p>
    <w:p w:rsidR="004C3AD8" w:rsidRDefault="004C3AD8" w:rsidP="004C3AD8">
      <w:pPr>
        <w:numPr>
          <w:ilvl w:val="1"/>
          <w:numId w:val="5"/>
        </w:numPr>
        <w:shd w:val="clear" w:color="auto" w:fill="CEDCE7"/>
        <w:spacing w:after="0" w:line="240" w:lineRule="auto"/>
        <w:ind w:left="750"/>
        <w:rPr>
          <w:rFonts w:ascii="Arial" w:hAnsi="Arial" w:cs="Arial"/>
          <w:color w:val="2D3E48"/>
          <w:sz w:val="20"/>
          <w:szCs w:val="20"/>
        </w:rPr>
      </w:pPr>
      <w:r>
        <w:rPr>
          <w:rFonts w:ascii="Arial" w:hAnsi="Arial" w:cs="Arial"/>
          <w:color w:val="2D3E48"/>
          <w:sz w:val="20"/>
          <w:szCs w:val="20"/>
        </w:rPr>
        <w:t>novinář, redaktor c. k. Pražských vlasteneckých novin, Slovanu (noviny)</w:t>
      </w:r>
    </w:p>
    <w:p w:rsidR="004C3AD8" w:rsidRDefault="004C3AD8" w:rsidP="004C3AD8">
      <w:pPr>
        <w:numPr>
          <w:ilvl w:val="0"/>
          <w:numId w:val="5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 xml:space="preserve">Karel Sabina, František Matouš </w:t>
      </w:r>
      <w:proofErr w:type="spellStart"/>
      <w:r>
        <w:rPr>
          <w:rFonts w:ascii="Arial" w:hAnsi="Arial" w:cs="Arial"/>
          <w:color w:val="2D3E48"/>
          <w:sz w:val="21"/>
          <w:szCs w:val="21"/>
        </w:rPr>
        <w:t>Klácel</w:t>
      </w:r>
      <w:proofErr w:type="spellEnd"/>
    </w:p>
    <w:p w:rsidR="004C3AD8" w:rsidRDefault="004C3AD8" w:rsidP="004C3AD8">
      <w:pPr>
        <w:numPr>
          <w:ilvl w:val="0"/>
          <w:numId w:val="5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důležitou roli hrála i česká šlechta – ta je sice poněmčená, ale uvědomuje si svou příslušnost, odvolává se na historické právo zemí Koruny české; šlechtici slouží jako mecenáši (sponzoři) kulturních institucí; otázka šlechty a její účasti při „národním obrození“ je ovšem trochu složitější – šlechtici často vyznávali tzv. zemský patriotismus, to znamená, že bojovali za práva ne českého národa, ale českých zemí obecně; tato varianta se hodně uplatňovala u německých rodů v Čechách – autonomie našeho území pro ně byla přijatelná, ale pod německou nadvládou, ne pod českou</w:t>
      </w:r>
    </w:p>
    <w:p w:rsidR="004C3AD8" w:rsidRDefault="004C3AD8" w:rsidP="004C3AD8">
      <w:pPr>
        <w:numPr>
          <w:ilvl w:val="0"/>
          <w:numId w:val="5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vzniká politický program českého měšťanstva – dva proudy:</w:t>
      </w:r>
    </w:p>
    <w:p w:rsidR="004C3AD8" w:rsidRDefault="004C3AD8" w:rsidP="004C3AD8">
      <w:pPr>
        <w:numPr>
          <w:ilvl w:val="1"/>
          <w:numId w:val="5"/>
        </w:numPr>
        <w:shd w:val="clear" w:color="auto" w:fill="CEDCE7"/>
        <w:spacing w:after="0" w:line="240" w:lineRule="auto"/>
        <w:ind w:left="750"/>
        <w:rPr>
          <w:rFonts w:ascii="Arial" w:hAnsi="Arial" w:cs="Arial"/>
          <w:color w:val="2D3E48"/>
          <w:sz w:val="20"/>
          <w:szCs w:val="20"/>
        </w:rPr>
      </w:pPr>
      <w:r>
        <w:rPr>
          <w:rFonts w:ascii="Arial" w:hAnsi="Arial" w:cs="Arial"/>
          <w:b/>
          <w:bCs/>
          <w:color w:val="2D3E48"/>
          <w:sz w:val="20"/>
          <w:szCs w:val="20"/>
        </w:rPr>
        <w:t>liberální </w:t>
      </w:r>
      <w:r>
        <w:rPr>
          <w:rFonts w:ascii="Arial" w:hAnsi="Arial" w:cs="Arial"/>
          <w:color w:val="2D3E48"/>
          <w:sz w:val="20"/>
          <w:szCs w:val="20"/>
        </w:rPr>
        <w:t>(pozvolnými prostředky dosáhnout cíle)</w:t>
      </w:r>
    </w:p>
    <w:p w:rsidR="004C3AD8" w:rsidRDefault="004C3AD8" w:rsidP="004C3AD8">
      <w:pPr>
        <w:numPr>
          <w:ilvl w:val="1"/>
          <w:numId w:val="5"/>
        </w:numPr>
        <w:shd w:val="clear" w:color="auto" w:fill="CEDCE7"/>
        <w:spacing w:after="0" w:line="240" w:lineRule="auto"/>
        <w:ind w:left="750"/>
        <w:rPr>
          <w:rFonts w:ascii="Arial" w:hAnsi="Arial" w:cs="Arial"/>
          <w:color w:val="2D3E48"/>
          <w:sz w:val="20"/>
          <w:szCs w:val="20"/>
        </w:rPr>
      </w:pPr>
      <w:r>
        <w:rPr>
          <w:rFonts w:ascii="Arial" w:hAnsi="Arial" w:cs="Arial"/>
          <w:b/>
          <w:bCs/>
          <w:color w:val="2D3E48"/>
          <w:sz w:val="20"/>
          <w:szCs w:val="20"/>
        </w:rPr>
        <w:t>radikálnější</w:t>
      </w:r>
    </w:p>
    <w:p w:rsidR="004C3AD8" w:rsidRDefault="004C3AD8" w:rsidP="004C3AD8">
      <w:pPr>
        <w:numPr>
          <w:ilvl w:val="0"/>
          <w:numId w:val="5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>ve 40. letech dochází k radikálním projevům dělnictva – rozbíjení strojů v textilních továrnách (</w:t>
      </w:r>
      <w:proofErr w:type="spellStart"/>
      <w:r>
        <w:rPr>
          <w:rFonts w:ascii="Arial" w:hAnsi="Arial" w:cs="Arial"/>
          <w:color w:val="2D3E48"/>
          <w:sz w:val="21"/>
          <w:szCs w:val="21"/>
        </w:rPr>
        <w:t>luddismus</w:t>
      </w:r>
      <w:proofErr w:type="spellEnd"/>
      <w:r>
        <w:rPr>
          <w:rFonts w:ascii="Arial" w:hAnsi="Arial" w:cs="Arial"/>
          <w:color w:val="2D3E48"/>
          <w:sz w:val="21"/>
          <w:szCs w:val="21"/>
        </w:rPr>
        <w:t>)</w:t>
      </w:r>
    </w:p>
    <w:p w:rsidR="004C3AD8" w:rsidRDefault="004C3AD8" w:rsidP="004C3AD8">
      <w:pPr>
        <w:numPr>
          <w:ilvl w:val="0"/>
          <w:numId w:val="5"/>
        </w:numPr>
        <w:shd w:val="clear" w:color="auto" w:fill="CEDCE7"/>
        <w:spacing w:after="0" w:line="240" w:lineRule="auto"/>
        <w:ind w:left="375"/>
        <w:rPr>
          <w:rFonts w:ascii="Arial" w:hAnsi="Arial" w:cs="Arial"/>
          <w:color w:val="2D3E48"/>
          <w:sz w:val="21"/>
          <w:szCs w:val="21"/>
        </w:rPr>
      </w:pPr>
      <w:r>
        <w:rPr>
          <w:rFonts w:ascii="Arial" w:hAnsi="Arial" w:cs="Arial"/>
          <w:color w:val="2D3E48"/>
          <w:sz w:val="21"/>
          <w:szCs w:val="21"/>
        </w:rPr>
        <w:t xml:space="preserve">národní požadavky: český jazyk ve školách, na úřadech, české zastoupení v rakouském </w:t>
      </w:r>
      <w:proofErr w:type="spellStart"/>
      <w:r>
        <w:rPr>
          <w:rFonts w:ascii="Arial" w:hAnsi="Arial" w:cs="Arial"/>
          <w:color w:val="2D3E48"/>
          <w:sz w:val="21"/>
          <w:szCs w:val="21"/>
        </w:rPr>
        <w:t>aparátě</w:t>
      </w:r>
      <w:proofErr w:type="spellEnd"/>
    </w:p>
    <w:p w:rsidR="004C3AD8" w:rsidRDefault="004C3AD8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AD8" w:rsidRDefault="004C3AD8" w:rsidP="00D512BB">
      <w:pPr>
        <w:jc w:val="both"/>
        <w:rPr>
          <w:rFonts w:ascii="Arial" w:hAnsi="Arial" w:cs="Arial"/>
          <w:color w:val="2D3E48"/>
          <w:sz w:val="21"/>
          <w:szCs w:val="21"/>
          <w:shd w:val="clear" w:color="auto" w:fill="CEDCE7"/>
        </w:rPr>
      </w:pPr>
      <w:r>
        <w:rPr>
          <w:rFonts w:ascii="Arial" w:hAnsi="Arial" w:cs="Arial"/>
          <w:color w:val="2D3E48"/>
          <w:sz w:val="21"/>
          <w:szCs w:val="21"/>
          <w:shd w:val="clear" w:color="auto" w:fill="CEDCE7"/>
        </w:rPr>
        <w:t>Historik, politik a organizátor </w:t>
      </w:r>
      <w:r>
        <w:rPr>
          <w:rFonts w:ascii="Arial" w:hAnsi="Arial" w:cs="Arial"/>
          <w:b/>
          <w:bCs/>
          <w:color w:val="2D3E48"/>
          <w:sz w:val="21"/>
          <w:szCs w:val="21"/>
          <w:shd w:val="clear" w:color="auto" w:fill="CEDCE7"/>
        </w:rPr>
        <w:t>František Palacký </w:t>
      </w:r>
      <w:r>
        <w:rPr>
          <w:rFonts w:ascii="Arial" w:hAnsi="Arial" w:cs="Arial"/>
          <w:color w:val="2D3E48"/>
          <w:sz w:val="21"/>
          <w:szCs w:val="21"/>
          <w:shd w:val="clear" w:color="auto" w:fill="CEDCE7"/>
        </w:rPr>
        <w:t>roku 1832 napsal </w:t>
      </w:r>
      <w:r>
        <w:rPr>
          <w:rFonts w:ascii="Arial" w:hAnsi="Arial" w:cs="Arial"/>
          <w:i/>
          <w:iCs/>
          <w:color w:val="2D3E48"/>
          <w:sz w:val="21"/>
          <w:szCs w:val="21"/>
          <w:shd w:val="clear" w:color="auto" w:fill="CEDCE7"/>
        </w:rPr>
        <w:t>Dějiny národa českého v Čechách i na Moravě</w:t>
      </w:r>
      <w:r>
        <w:rPr>
          <w:rFonts w:ascii="Arial" w:hAnsi="Arial" w:cs="Arial"/>
          <w:color w:val="2D3E48"/>
          <w:sz w:val="21"/>
          <w:szCs w:val="21"/>
          <w:shd w:val="clear" w:color="auto" w:fill="CEDCE7"/>
        </w:rPr>
        <w:t>, kde se věnuje našim dějinám od počátku až po rok 1526. Chtěl v nich zdůvodnit českou existenci a poukázat na přínos Čech pro Evropu. Některé části z rozsáhlého šestisvazkového díla kontrolovala rakouská teologická cenzura (především pasáže o husitství).</w:t>
      </w:r>
      <w:r w:rsidR="00116892">
        <w:rPr>
          <w:rFonts w:ascii="Arial" w:hAnsi="Arial" w:cs="Arial"/>
          <w:color w:val="2D3E48"/>
          <w:sz w:val="21"/>
          <w:szCs w:val="21"/>
          <w:shd w:val="clear" w:color="auto" w:fill="CEDCE7"/>
        </w:rPr>
        <w:t xml:space="preserve"> </w:t>
      </w: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Josef Dobrovský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1753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Gyarmat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Ďarmoty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1829 Brno</w:t>
      </w: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Josef Jungmann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1773 Hudlice – 1847 Praha</w:t>
      </w: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František Palacký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1798 Hodslavice – 1876 Praha</w:t>
      </w: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Bernard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Bolzano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1781 Praha – 1848 Praha</w:t>
      </w: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Pavel Josef Šafařík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1795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Kobeliarovo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1861 Praha</w:t>
      </w: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Ján Kollár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1793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Mošovce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1852 Vídeň</w:t>
      </w: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Václav Kliment Klicpera</w:t>
      </w:r>
      <w:r>
        <w:rPr>
          <w:rFonts w:ascii="Times New Roman" w:hAnsi="Times New Roman" w:cs="Times New Roman"/>
          <w:b/>
          <w:sz w:val="24"/>
          <w:szCs w:val="24"/>
        </w:rPr>
        <w:tab/>
        <w:t>1792 Chlumec nad Cidlinou – 1859 Praha</w:t>
      </w:r>
    </w:p>
    <w:p w:rsidR="00F31B75" w:rsidRDefault="00F31B75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Karel Hynek Mácha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1810 Praha – 1836 Litoměřice</w:t>
      </w: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Josef Kajetán Tyl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1808 Kutná Hora – 1856 Plzeň</w:t>
      </w:r>
    </w:p>
    <w:p w:rsidR="00116892" w:rsidRDefault="00116892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Karel Havlíček Borovský</w:t>
      </w:r>
      <w:r>
        <w:rPr>
          <w:rFonts w:ascii="Times New Roman" w:hAnsi="Times New Roman" w:cs="Times New Roman"/>
          <w:b/>
          <w:sz w:val="24"/>
          <w:szCs w:val="24"/>
        </w:rPr>
        <w:tab/>
        <w:t>1821 Havlíčkova Borová – 1856 Praha</w:t>
      </w:r>
    </w:p>
    <w:p w:rsidR="00116892" w:rsidRPr="004C3AD8" w:rsidRDefault="00F31B75" w:rsidP="00D5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Evangelista Purkyně</w:t>
      </w:r>
      <w:r>
        <w:rPr>
          <w:rFonts w:ascii="Times New Roman" w:hAnsi="Times New Roman" w:cs="Times New Roman"/>
          <w:b/>
          <w:sz w:val="24"/>
          <w:szCs w:val="24"/>
        </w:rPr>
        <w:tab/>
        <w:t>1787 Libochovice – 1869 Praha</w:t>
      </w:r>
      <w:bookmarkStart w:id="1" w:name="_GoBack"/>
      <w:bookmarkEnd w:id="1"/>
      <w:r w:rsidR="001168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16892" w:rsidRPr="004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F85"/>
    <w:multiLevelType w:val="multilevel"/>
    <w:tmpl w:val="D9F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44057"/>
    <w:multiLevelType w:val="multilevel"/>
    <w:tmpl w:val="1770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A4D22"/>
    <w:multiLevelType w:val="multilevel"/>
    <w:tmpl w:val="AB8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05CB6"/>
    <w:multiLevelType w:val="multilevel"/>
    <w:tmpl w:val="DD2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C327F"/>
    <w:multiLevelType w:val="multilevel"/>
    <w:tmpl w:val="C33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BB"/>
    <w:rsid w:val="000907F1"/>
    <w:rsid w:val="00116892"/>
    <w:rsid w:val="004C3AD8"/>
    <w:rsid w:val="00605ECD"/>
    <w:rsid w:val="00B71631"/>
    <w:rsid w:val="00D512BB"/>
    <w:rsid w:val="00F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A2DF"/>
  <w15:chartTrackingRefBased/>
  <w15:docId w15:val="{C8583C52-0376-46E6-9C70-6A180AE5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C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3A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12B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C3A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3A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p-caption-text">
    <w:name w:val="wp-caption-text"/>
    <w:basedOn w:val="Normln"/>
    <w:rsid w:val="004C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2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6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EZRc8ikBQ" TargetMode="External"/><Relationship Id="rId13" Type="http://schemas.openxmlformats.org/officeDocument/2006/relationships/hyperlink" Target="https://www.youtube.com/watch?v=2QKGiPQq_OA&amp;t=8s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-6U9WHODok" TargetMode="External"/><Relationship Id="rId12" Type="http://schemas.openxmlformats.org/officeDocument/2006/relationships/hyperlink" Target="https://www.youtube.com/watch?v=U0YavuZe_DQ" TargetMode="External"/><Relationship Id="rId17" Type="http://schemas.openxmlformats.org/officeDocument/2006/relationships/hyperlink" Target="http://www.dejepis.com/wp-content/uploads/2013/02/palacky_frantisek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yXvJ1SkqY" TargetMode="External"/><Relationship Id="rId11" Type="http://schemas.openxmlformats.org/officeDocument/2006/relationships/hyperlink" Target="https://www.youtube.com/watch?v=cPTwOZWnm6E" TargetMode="External"/><Relationship Id="rId5" Type="http://schemas.openxmlformats.org/officeDocument/2006/relationships/hyperlink" Target="https://www.youtube.com/watch?v=XuLqa7TOYqs" TargetMode="External"/><Relationship Id="rId15" Type="http://schemas.openxmlformats.org/officeDocument/2006/relationships/hyperlink" Target="http://www.dejepis.com/wp-content/uploads/2013/02/dobrovsky_josef.jpg" TargetMode="External"/><Relationship Id="rId10" Type="http://schemas.openxmlformats.org/officeDocument/2006/relationships/hyperlink" Target="https://www.youtube.com/watch?v=_HVo73XRc3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nZxjIKoeZU" TargetMode="External"/><Relationship Id="rId14" Type="http://schemas.openxmlformats.org/officeDocument/2006/relationships/hyperlink" Target="https://www.youtube.com/watch?v=dD5yCM85bHg&amp;t=90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1062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2021-02-26T07:19:00Z</dcterms:created>
  <dcterms:modified xsi:type="dcterms:W3CDTF">2021-02-26T08:48:00Z</dcterms:modified>
</cp:coreProperties>
</file>