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18" w:rsidRPr="00484A73" w:rsidRDefault="00B463E2" w:rsidP="009D1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A73">
        <w:rPr>
          <w:rFonts w:ascii="Times New Roman" w:hAnsi="Times New Roman" w:cs="Times New Roman"/>
          <w:sz w:val="28"/>
          <w:szCs w:val="28"/>
        </w:rPr>
        <w:t xml:space="preserve">O ensaísta Eduardo Lourenço </w:t>
      </w:r>
      <w:r w:rsidR="007D02E7" w:rsidRPr="00484A73">
        <w:rPr>
          <w:rFonts w:ascii="Times New Roman" w:hAnsi="Times New Roman" w:cs="Times New Roman"/>
          <w:sz w:val="28"/>
          <w:szCs w:val="28"/>
        </w:rPr>
        <w:t>faleceu</w:t>
      </w:r>
      <w:r w:rsidR="00C442AC" w:rsidRPr="00484A73">
        <w:rPr>
          <w:rFonts w:ascii="Times New Roman" w:hAnsi="Times New Roman" w:cs="Times New Roman"/>
          <w:sz w:val="28"/>
          <w:szCs w:val="28"/>
        </w:rPr>
        <w:t xml:space="preserve"> na terça-feira passada (1/12/20)</w:t>
      </w:r>
      <w:r w:rsidR="005A2B2A" w:rsidRPr="00484A73">
        <w:rPr>
          <w:rFonts w:ascii="Times New Roman" w:hAnsi="Times New Roman" w:cs="Times New Roman"/>
          <w:sz w:val="28"/>
          <w:szCs w:val="28"/>
        </w:rPr>
        <w:t xml:space="preserve"> em Lisboa</w:t>
      </w:r>
      <w:r w:rsidR="005E3582" w:rsidRPr="00484A73">
        <w:rPr>
          <w:rFonts w:ascii="Times New Roman" w:hAnsi="Times New Roman" w:cs="Times New Roman"/>
          <w:sz w:val="28"/>
          <w:szCs w:val="28"/>
        </w:rPr>
        <w:t>,</w:t>
      </w:r>
      <w:r w:rsidR="00D1237D" w:rsidRPr="00484A73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"/>
      <w:r w:rsidR="00D1237D" w:rsidRPr="00484A73">
        <w:rPr>
          <w:rFonts w:ascii="Times New Roman" w:hAnsi="Times New Roman" w:cs="Times New Roman"/>
          <w:b/>
          <w:sz w:val="28"/>
          <w:szCs w:val="28"/>
        </w:rPr>
        <w:t>aos</w:t>
      </w:r>
      <w:commentRangeEnd w:id="1"/>
      <w:r w:rsidR="00065288">
        <w:rPr>
          <w:rStyle w:val="Odkaznakoment"/>
        </w:rPr>
        <w:commentReference w:id="1"/>
      </w:r>
      <w:r w:rsidR="00D1237D" w:rsidRPr="00484A73">
        <w:rPr>
          <w:rFonts w:ascii="Times New Roman" w:hAnsi="Times New Roman" w:cs="Times New Roman"/>
          <w:sz w:val="28"/>
          <w:szCs w:val="28"/>
        </w:rPr>
        <w:t xml:space="preserve"> </w:t>
      </w:r>
      <w:r w:rsidR="00FF439A" w:rsidRPr="00484A73">
        <w:rPr>
          <w:rFonts w:ascii="Times New Roman" w:hAnsi="Times New Roman" w:cs="Times New Roman"/>
          <w:sz w:val="28"/>
          <w:szCs w:val="28"/>
        </w:rPr>
        <w:t>97 anos.</w:t>
      </w:r>
      <w:r w:rsidR="008759E1" w:rsidRPr="00484A73">
        <w:rPr>
          <w:rFonts w:ascii="Times New Roman" w:hAnsi="Times New Roman" w:cs="Times New Roman"/>
          <w:sz w:val="28"/>
          <w:szCs w:val="28"/>
        </w:rPr>
        <w:t xml:space="preserve"> </w:t>
      </w:r>
      <w:r w:rsidR="002B61EF" w:rsidRPr="00484A73">
        <w:rPr>
          <w:rFonts w:ascii="Times New Roman" w:hAnsi="Times New Roman" w:cs="Times New Roman"/>
          <w:sz w:val="28"/>
          <w:szCs w:val="28"/>
        </w:rPr>
        <w:t xml:space="preserve">Foi </w:t>
      </w:r>
      <w:r w:rsidR="008759E1" w:rsidRPr="00484A73">
        <w:rPr>
          <w:rFonts w:ascii="Times New Roman" w:hAnsi="Times New Roman" w:cs="Times New Roman"/>
          <w:sz w:val="28"/>
          <w:szCs w:val="28"/>
        </w:rPr>
        <w:t xml:space="preserve">um dos pensadores mais </w:t>
      </w:r>
      <w:commentRangeStart w:id="2"/>
      <w:r w:rsidR="008759E1" w:rsidRPr="00484A73">
        <w:rPr>
          <w:rFonts w:ascii="Times New Roman" w:hAnsi="Times New Roman" w:cs="Times New Roman"/>
          <w:b/>
          <w:sz w:val="28"/>
          <w:szCs w:val="28"/>
        </w:rPr>
        <w:t>proemine</w:t>
      </w:r>
      <w:r w:rsidR="00180876" w:rsidRPr="00484A73">
        <w:rPr>
          <w:rFonts w:ascii="Times New Roman" w:hAnsi="Times New Roman" w:cs="Times New Roman"/>
          <w:b/>
          <w:sz w:val="28"/>
          <w:szCs w:val="28"/>
        </w:rPr>
        <w:t>n</w:t>
      </w:r>
      <w:r w:rsidR="008759E1" w:rsidRPr="00484A73">
        <w:rPr>
          <w:rFonts w:ascii="Times New Roman" w:hAnsi="Times New Roman" w:cs="Times New Roman"/>
          <w:b/>
          <w:sz w:val="28"/>
          <w:szCs w:val="28"/>
        </w:rPr>
        <w:t>tes</w:t>
      </w:r>
      <w:commentRangeEnd w:id="2"/>
      <w:r w:rsidR="00065288">
        <w:rPr>
          <w:rStyle w:val="Odkaznakoment"/>
        </w:rPr>
        <w:commentReference w:id="2"/>
      </w:r>
      <w:r w:rsidR="009D1A0B" w:rsidRPr="00484A73">
        <w:rPr>
          <w:rFonts w:ascii="Times New Roman" w:hAnsi="Times New Roman" w:cs="Times New Roman"/>
          <w:sz w:val="28"/>
          <w:szCs w:val="28"/>
        </w:rPr>
        <w:t xml:space="preserve"> e um dos </w:t>
      </w:r>
      <w:commentRangeStart w:id="3"/>
      <w:r w:rsidR="0061607C" w:rsidRPr="00484A73">
        <w:rPr>
          <w:rFonts w:ascii="Times New Roman" w:hAnsi="Times New Roman" w:cs="Times New Roman"/>
          <w:b/>
          <w:sz w:val="28"/>
          <w:szCs w:val="28"/>
        </w:rPr>
        <w:t>vultos</w:t>
      </w:r>
      <w:commentRangeEnd w:id="3"/>
      <w:r w:rsidR="009B75FA">
        <w:rPr>
          <w:rStyle w:val="Odkaznakoment"/>
        </w:rPr>
        <w:commentReference w:id="3"/>
      </w:r>
      <w:r w:rsidR="0061607C" w:rsidRPr="00484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07C" w:rsidRPr="00484A73">
        <w:rPr>
          <w:rFonts w:ascii="Times New Roman" w:hAnsi="Times New Roman" w:cs="Times New Roman"/>
          <w:sz w:val="28"/>
          <w:szCs w:val="28"/>
        </w:rPr>
        <w:t>da cultura portuguesa nas últimas d</w:t>
      </w:r>
      <w:r w:rsidR="008B09E5" w:rsidRPr="00484A73">
        <w:rPr>
          <w:rFonts w:ascii="Times New Roman" w:hAnsi="Times New Roman" w:cs="Times New Roman"/>
          <w:sz w:val="28"/>
          <w:szCs w:val="28"/>
        </w:rPr>
        <w:t>é</w:t>
      </w:r>
      <w:r w:rsidR="0061607C" w:rsidRPr="00484A73">
        <w:rPr>
          <w:rFonts w:ascii="Times New Roman" w:hAnsi="Times New Roman" w:cs="Times New Roman"/>
          <w:sz w:val="28"/>
          <w:szCs w:val="28"/>
        </w:rPr>
        <w:t>cadas</w:t>
      </w:r>
      <w:r w:rsidR="004B12F7" w:rsidRPr="00484A73">
        <w:rPr>
          <w:rFonts w:ascii="Times New Roman" w:hAnsi="Times New Roman" w:cs="Times New Roman"/>
          <w:sz w:val="28"/>
          <w:szCs w:val="28"/>
        </w:rPr>
        <w:t>. Era conselheiro d</w:t>
      </w:r>
      <w:r w:rsidR="00180876" w:rsidRPr="00484A73">
        <w:rPr>
          <w:rFonts w:ascii="Times New Roman" w:hAnsi="Times New Roman" w:cs="Times New Roman"/>
          <w:sz w:val="28"/>
          <w:szCs w:val="28"/>
        </w:rPr>
        <w:t>e Estado</w:t>
      </w:r>
      <w:r w:rsidR="004F112E" w:rsidRPr="00484A73">
        <w:rPr>
          <w:rFonts w:ascii="Times New Roman" w:hAnsi="Times New Roman" w:cs="Times New Roman"/>
          <w:sz w:val="28"/>
          <w:szCs w:val="28"/>
        </w:rPr>
        <w:t xml:space="preserve"> (</w:t>
      </w:r>
      <w:r w:rsidR="00F67F99" w:rsidRPr="00484A73">
        <w:rPr>
          <w:rFonts w:ascii="Times New Roman" w:hAnsi="Times New Roman" w:cs="Times New Roman"/>
          <w:sz w:val="28"/>
          <w:szCs w:val="28"/>
        </w:rPr>
        <w:t xml:space="preserve">de 2016, </w:t>
      </w:r>
      <w:r w:rsidR="004F112E" w:rsidRPr="00484A73">
        <w:rPr>
          <w:rFonts w:ascii="Times New Roman" w:hAnsi="Times New Roman" w:cs="Times New Roman"/>
          <w:sz w:val="28"/>
          <w:szCs w:val="28"/>
        </w:rPr>
        <w:t xml:space="preserve">por nomeação </w:t>
      </w:r>
      <w:r w:rsidR="00F67F99" w:rsidRPr="00484A73">
        <w:rPr>
          <w:rFonts w:ascii="Times New Roman" w:hAnsi="Times New Roman" w:cs="Times New Roman"/>
          <w:sz w:val="28"/>
          <w:szCs w:val="28"/>
        </w:rPr>
        <w:t>presidencial)</w:t>
      </w:r>
      <w:r w:rsidR="00180876" w:rsidRPr="00484A73">
        <w:rPr>
          <w:rFonts w:ascii="Times New Roman" w:hAnsi="Times New Roman" w:cs="Times New Roman"/>
          <w:sz w:val="28"/>
          <w:szCs w:val="28"/>
        </w:rPr>
        <w:t xml:space="preserve">, professor, </w:t>
      </w:r>
      <w:r w:rsidR="00290C25" w:rsidRPr="00484A73">
        <w:rPr>
          <w:rFonts w:ascii="Times New Roman" w:hAnsi="Times New Roman" w:cs="Times New Roman"/>
          <w:sz w:val="28"/>
          <w:szCs w:val="28"/>
        </w:rPr>
        <w:t>filósofo, escritor, crítico literário</w:t>
      </w:r>
      <w:r w:rsidR="00FA6EF5" w:rsidRPr="00484A73">
        <w:rPr>
          <w:rFonts w:ascii="Times New Roman" w:hAnsi="Times New Roman" w:cs="Times New Roman"/>
          <w:sz w:val="28"/>
          <w:szCs w:val="28"/>
        </w:rPr>
        <w:t xml:space="preserve"> e</w:t>
      </w:r>
      <w:r w:rsidR="00290C25" w:rsidRPr="00484A73">
        <w:rPr>
          <w:rFonts w:ascii="Times New Roman" w:hAnsi="Times New Roman" w:cs="Times New Roman"/>
          <w:sz w:val="28"/>
          <w:szCs w:val="28"/>
        </w:rPr>
        <w:t xml:space="preserve"> ensaísta</w:t>
      </w:r>
      <w:r w:rsidR="00FA6EF5" w:rsidRPr="00484A73">
        <w:rPr>
          <w:rFonts w:ascii="Times New Roman" w:hAnsi="Times New Roman" w:cs="Times New Roman"/>
          <w:sz w:val="28"/>
          <w:szCs w:val="28"/>
        </w:rPr>
        <w:t xml:space="preserve"> e foi várias vezes </w:t>
      </w:r>
      <w:commentRangeStart w:id="4"/>
      <w:r w:rsidR="00FA6EF5" w:rsidRPr="00484A73">
        <w:rPr>
          <w:rFonts w:ascii="Times New Roman" w:hAnsi="Times New Roman" w:cs="Times New Roman"/>
          <w:b/>
          <w:sz w:val="28"/>
          <w:szCs w:val="28"/>
        </w:rPr>
        <w:t>galardoado</w:t>
      </w:r>
      <w:commentRangeEnd w:id="4"/>
      <w:r w:rsidR="00464615">
        <w:rPr>
          <w:rStyle w:val="Odkaznakoment"/>
        </w:rPr>
        <w:commentReference w:id="4"/>
      </w:r>
      <w:r w:rsidR="00FA6EF5" w:rsidRPr="00484A73">
        <w:rPr>
          <w:rFonts w:ascii="Times New Roman" w:hAnsi="Times New Roman" w:cs="Times New Roman"/>
          <w:sz w:val="28"/>
          <w:szCs w:val="28"/>
        </w:rPr>
        <w:t xml:space="preserve"> e </w:t>
      </w:r>
      <w:commentRangeStart w:id="5"/>
      <w:r w:rsidR="00F47618" w:rsidRPr="00484A73">
        <w:rPr>
          <w:rFonts w:ascii="Times New Roman" w:hAnsi="Times New Roman" w:cs="Times New Roman"/>
          <w:b/>
          <w:sz w:val="28"/>
          <w:szCs w:val="28"/>
        </w:rPr>
        <w:t>distinguido</w:t>
      </w:r>
      <w:commentRangeEnd w:id="5"/>
      <w:r w:rsidR="00A12983">
        <w:rPr>
          <w:rStyle w:val="Odkaznakoment"/>
        </w:rPr>
        <w:commentReference w:id="5"/>
      </w:r>
      <w:r w:rsidR="002333ED" w:rsidRPr="00484A73">
        <w:rPr>
          <w:rFonts w:ascii="Times New Roman" w:hAnsi="Times New Roman" w:cs="Times New Roman"/>
          <w:sz w:val="28"/>
          <w:szCs w:val="28"/>
        </w:rPr>
        <w:t>, recebeu</w:t>
      </w:r>
      <w:r w:rsidR="0045278A" w:rsidRPr="00484A73">
        <w:rPr>
          <w:rFonts w:ascii="Times New Roman" w:hAnsi="Times New Roman" w:cs="Times New Roman"/>
          <w:sz w:val="28"/>
          <w:szCs w:val="28"/>
        </w:rPr>
        <w:t xml:space="preserve">, além do mais, </w:t>
      </w:r>
      <w:r w:rsidR="002F1834" w:rsidRPr="00484A73">
        <w:rPr>
          <w:rFonts w:ascii="Times New Roman" w:hAnsi="Times New Roman" w:cs="Times New Roman"/>
          <w:sz w:val="28"/>
          <w:szCs w:val="28"/>
        </w:rPr>
        <w:t>o Prémio Camões em 1966</w:t>
      </w:r>
      <w:r w:rsidR="00E02264" w:rsidRPr="00484A73">
        <w:rPr>
          <w:rFonts w:ascii="Times New Roman" w:hAnsi="Times New Roman" w:cs="Times New Roman"/>
          <w:sz w:val="28"/>
          <w:szCs w:val="28"/>
        </w:rPr>
        <w:t xml:space="preserve"> e o Prémio Pessoa em 2011.</w:t>
      </w:r>
    </w:p>
    <w:p w:rsidR="006A5D94" w:rsidRPr="00484A73" w:rsidRDefault="006A5D94" w:rsidP="009D1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80" w:rsidRPr="00484A73" w:rsidRDefault="00EF5CB9" w:rsidP="009D1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73">
        <w:rPr>
          <w:rFonts w:ascii="Times New Roman" w:hAnsi="Times New Roman" w:cs="Times New Roman"/>
          <w:sz w:val="28"/>
          <w:szCs w:val="28"/>
        </w:rPr>
        <w:t>Eduardo L</w:t>
      </w:r>
      <w:r w:rsidR="006A5D94" w:rsidRPr="00484A73">
        <w:rPr>
          <w:rFonts w:ascii="Times New Roman" w:hAnsi="Times New Roman" w:cs="Times New Roman"/>
          <w:sz w:val="28"/>
          <w:szCs w:val="28"/>
        </w:rPr>
        <w:t xml:space="preserve">ourenço nasceu </w:t>
      </w:r>
      <w:r w:rsidR="00311CB5" w:rsidRPr="00484A73">
        <w:rPr>
          <w:rFonts w:ascii="Times New Roman" w:hAnsi="Times New Roman" w:cs="Times New Roman"/>
          <w:sz w:val="28"/>
          <w:szCs w:val="28"/>
        </w:rPr>
        <w:t>no dia 23 de maio de 1923</w:t>
      </w:r>
      <w:r w:rsidR="008B0C52" w:rsidRPr="00484A73">
        <w:rPr>
          <w:rFonts w:ascii="Times New Roman" w:hAnsi="Times New Roman" w:cs="Times New Roman"/>
          <w:sz w:val="28"/>
          <w:szCs w:val="28"/>
        </w:rPr>
        <w:t xml:space="preserve"> </w:t>
      </w:r>
      <w:r w:rsidR="00531A33" w:rsidRPr="00484A73">
        <w:rPr>
          <w:rFonts w:ascii="Times New Roman" w:hAnsi="Times New Roman" w:cs="Times New Roman"/>
          <w:sz w:val="28"/>
          <w:szCs w:val="28"/>
        </w:rPr>
        <w:t xml:space="preserve">em uma pequena aldeia </w:t>
      </w:r>
      <w:r w:rsidR="008B0C52" w:rsidRPr="00484A73">
        <w:rPr>
          <w:rFonts w:ascii="Times New Roman" w:hAnsi="Times New Roman" w:cs="Times New Roman"/>
          <w:sz w:val="28"/>
          <w:szCs w:val="28"/>
        </w:rPr>
        <w:t>na Beira</w:t>
      </w:r>
      <w:r w:rsidR="00AE1D32" w:rsidRPr="00484A73">
        <w:rPr>
          <w:rFonts w:ascii="Times New Roman" w:hAnsi="Times New Roman" w:cs="Times New Roman"/>
          <w:sz w:val="28"/>
          <w:szCs w:val="28"/>
        </w:rPr>
        <w:t xml:space="preserve"> Interior. Era o mais velho</w:t>
      </w:r>
      <w:r w:rsidR="00F87CF4" w:rsidRPr="00484A73">
        <w:rPr>
          <w:rFonts w:ascii="Times New Roman" w:hAnsi="Times New Roman" w:cs="Times New Roman"/>
          <w:sz w:val="28"/>
          <w:szCs w:val="28"/>
        </w:rPr>
        <w:t xml:space="preserve"> dos sete filhos</w:t>
      </w:r>
      <w:r w:rsidR="00A61039" w:rsidRPr="00484A73">
        <w:rPr>
          <w:rFonts w:ascii="Times New Roman" w:hAnsi="Times New Roman" w:cs="Times New Roman"/>
          <w:sz w:val="28"/>
          <w:szCs w:val="28"/>
        </w:rPr>
        <w:t xml:space="preserve"> </w:t>
      </w:r>
      <w:r w:rsidR="00343678" w:rsidRPr="00484A73">
        <w:rPr>
          <w:rFonts w:ascii="Times New Roman" w:hAnsi="Times New Roman" w:cs="Times New Roman"/>
          <w:sz w:val="28"/>
          <w:szCs w:val="28"/>
        </w:rPr>
        <w:t xml:space="preserve">de um </w:t>
      </w:r>
      <w:commentRangeStart w:id="6"/>
      <w:r w:rsidR="00343678" w:rsidRPr="00484A73">
        <w:rPr>
          <w:rFonts w:ascii="Times New Roman" w:hAnsi="Times New Roman" w:cs="Times New Roman"/>
          <w:sz w:val="28"/>
          <w:szCs w:val="28"/>
        </w:rPr>
        <w:t>militar</w:t>
      </w:r>
      <w:commentRangeEnd w:id="6"/>
      <w:r w:rsidR="009D6633">
        <w:rPr>
          <w:rStyle w:val="Odkaznakoment"/>
        </w:rPr>
        <w:commentReference w:id="6"/>
      </w:r>
      <w:r w:rsidR="00343678" w:rsidRPr="00484A73">
        <w:rPr>
          <w:rFonts w:ascii="Times New Roman" w:hAnsi="Times New Roman" w:cs="Times New Roman"/>
          <w:sz w:val="28"/>
          <w:szCs w:val="28"/>
        </w:rPr>
        <w:t xml:space="preserve"> do exército. F</w:t>
      </w:r>
      <w:r w:rsidR="00010863" w:rsidRPr="00484A73">
        <w:rPr>
          <w:rFonts w:ascii="Times New Roman" w:hAnsi="Times New Roman" w:cs="Times New Roman"/>
          <w:sz w:val="28"/>
          <w:szCs w:val="28"/>
        </w:rPr>
        <w:t>requentou a escola primária da aldeia onde nasceu e matriculo</w:t>
      </w:r>
      <w:r w:rsidR="0055551C" w:rsidRPr="00484A73">
        <w:rPr>
          <w:rFonts w:ascii="Times New Roman" w:hAnsi="Times New Roman" w:cs="Times New Roman"/>
          <w:sz w:val="28"/>
          <w:szCs w:val="28"/>
        </w:rPr>
        <w:t>u</w:t>
      </w:r>
      <w:r w:rsidR="00010863" w:rsidRPr="00484A73">
        <w:rPr>
          <w:rFonts w:ascii="Times New Roman" w:hAnsi="Times New Roman" w:cs="Times New Roman"/>
          <w:sz w:val="28"/>
          <w:szCs w:val="28"/>
        </w:rPr>
        <w:t>-</w:t>
      </w:r>
      <w:commentRangeStart w:id="7"/>
      <w:r w:rsidR="00010863" w:rsidRPr="00484A73">
        <w:rPr>
          <w:rFonts w:ascii="Times New Roman" w:hAnsi="Times New Roman" w:cs="Times New Roman"/>
          <w:sz w:val="28"/>
          <w:szCs w:val="28"/>
        </w:rPr>
        <w:t>se</w:t>
      </w:r>
      <w:commentRangeEnd w:id="7"/>
      <w:r w:rsidR="008D4C7A">
        <w:rPr>
          <w:rStyle w:val="Odkaznakoment"/>
        </w:rPr>
        <w:commentReference w:id="7"/>
      </w:r>
      <w:r w:rsidR="0055551C" w:rsidRPr="00484A73">
        <w:rPr>
          <w:rFonts w:ascii="Times New Roman" w:hAnsi="Times New Roman" w:cs="Times New Roman"/>
          <w:sz w:val="28"/>
          <w:szCs w:val="28"/>
        </w:rPr>
        <w:t xml:space="preserve">, posteriormente, no Colégio Militar em Lisboa, onde </w:t>
      </w:r>
      <w:commentRangeStart w:id="8"/>
      <w:r w:rsidR="0055551C" w:rsidRPr="00484A73">
        <w:rPr>
          <w:rFonts w:ascii="Times New Roman" w:hAnsi="Times New Roman" w:cs="Times New Roman"/>
          <w:sz w:val="28"/>
          <w:szCs w:val="28"/>
        </w:rPr>
        <w:t>conclu</w:t>
      </w:r>
      <w:r w:rsidR="00904F1A" w:rsidRPr="00484A73">
        <w:rPr>
          <w:rFonts w:ascii="Times New Roman" w:hAnsi="Times New Roman" w:cs="Times New Roman"/>
          <w:sz w:val="28"/>
          <w:szCs w:val="28"/>
        </w:rPr>
        <w:t xml:space="preserve">iu o curso </w:t>
      </w:r>
      <w:commentRangeEnd w:id="8"/>
      <w:r w:rsidR="00FC57D4">
        <w:rPr>
          <w:rStyle w:val="Odkaznakoment"/>
        </w:rPr>
        <w:commentReference w:id="8"/>
      </w:r>
      <w:r w:rsidR="00904F1A" w:rsidRPr="00484A73">
        <w:rPr>
          <w:rFonts w:ascii="Times New Roman" w:hAnsi="Times New Roman" w:cs="Times New Roman"/>
          <w:sz w:val="28"/>
          <w:szCs w:val="28"/>
        </w:rPr>
        <w:t xml:space="preserve">em 1940. </w:t>
      </w:r>
    </w:p>
    <w:p w:rsidR="00777C80" w:rsidRPr="00484A73" w:rsidRDefault="00777C80" w:rsidP="009D1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F3" w:rsidRPr="00484A73" w:rsidRDefault="00904F1A" w:rsidP="009D1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73">
        <w:rPr>
          <w:rFonts w:ascii="Times New Roman" w:hAnsi="Times New Roman" w:cs="Times New Roman"/>
          <w:sz w:val="28"/>
          <w:szCs w:val="28"/>
        </w:rPr>
        <w:t>Inscreveu-se na</w:t>
      </w:r>
      <w:r w:rsidR="00E4639F" w:rsidRPr="00484A73">
        <w:rPr>
          <w:rFonts w:ascii="Times New Roman" w:hAnsi="Times New Roman" w:cs="Times New Roman"/>
          <w:sz w:val="28"/>
          <w:szCs w:val="28"/>
        </w:rPr>
        <w:t xml:space="preserve"> Universidade de Coimbra e e</w:t>
      </w:r>
      <w:r w:rsidR="000C4BAD" w:rsidRPr="00484A73">
        <w:rPr>
          <w:rFonts w:ascii="Times New Roman" w:hAnsi="Times New Roman" w:cs="Times New Roman"/>
          <w:sz w:val="28"/>
          <w:szCs w:val="28"/>
        </w:rPr>
        <w:t>m 1</w:t>
      </w:r>
      <w:r w:rsidR="0036673F" w:rsidRPr="00484A73">
        <w:rPr>
          <w:rFonts w:ascii="Times New Roman" w:hAnsi="Times New Roman" w:cs="Times New Roman"/>
          <w:sz w:val="28"/>
          <w:szCs w:val="28"/>
        </w:rPr>
        <w:t xml:space="preserve">946 obteve a </w:t>
      </w:r>
      <w:commentRangeStart w:id="9"/>
      <w:r w:rsidR="0036673F" w:rsidRPr="00484A73">
        <w:rPr>
          <w:rFonts w:ascii="Times New Roman" w:hAnsi="Times New Roman" w:cs="Times New Roman"/>
          <w:b/>
          <w:sz w:val="28"/>
          <w:szCs w:val="28"/>
        </w:rPr>
        <w:t>licenciatura</w:t>
      </w:r>
      <w:commentRangeEnd w:id="9"/>
      <w:r w:rsidR="00A54FFC">
        <w:rPr>
          <w:rStyle w:val="Odkaznakoment"/>
        </w:rPr>
        <w:commentReference w:id="9"/>
      </w:r>
      <w:r w:rsidR="0036673F" w:rsidRPr="00484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3F" w:rsidRPr="00484A73">
        <w:rPr>
          <w:rFonts w:ascii="Times New Roman" w:hAnsi="Times New Roman" w:cs="Times New Roman"/>
          <w:sz w:val="28"/>
          <w:szCs w:val="28"/>
        </w:rPr>
        <w:t>em Ciências</w:t>
      </w:r>
      <w:r w:rsidR="004642FA" w:rsidRPr="00484A73">
        <w:rPr>
          <w:rFonts w:ascii="Times New Roman" w:hAnsi="Times New Roman" w:cs="Times New Roman"/>
          <w:sz w:val="28"/>
          <w:szCs w:val="28"/>
        </w:rPr>
        <w:t xml:space="preserve"> Histórico-Filosóficas</w:t>
      </w:r>
      <w:r w:rsidR="00B06883" w:rsidRPr="00484A73">
        <w:rPr>
          <w:rFonts w:ascii="Times New Roman" w:hAnsi="Times New Roman" w:cs="Times New Roman"/>
          <w:sz w:val="28"/>
          <w:szCs w:val="28"/>
        </w:rPr>
        <w:t>, e entre 1947 e 1953</w:t>
      </w:r>
      <w:r w:rsidR="000E5D32" w:rsidRPr="00484A73">
        <w:rPr>
          <w:rFonts w:ascii="Times New Roman" w:hAnsi="Times New Roman" w:cs="Times New Roman"/>
          <w:sz w:val="28"/>
          <w:szCs w:val="28"/>
        </w:rPr>
        <w:t xml:space="preserve"> tornou-se assistente da Faculdade de Letras</w:t>
      </w:r>
      <w:r w:rsidR="00A13C0E" w:rsidRPr="00484A73">
        <w:rPr>
          <w:rFonts w:ascii="Times New Roman" w:hAnsi="Times New Roman" w:cs="Times New Roman"/>
          <w:sz w:val="28"/>
          <w:szCs w:val="28"/>
        </w:rPr>
        <w:t>. Nesse período publicou o seu primeiro livro</w:t>
      </w:r>
      <w:r w:rsidR="00B43B3F" w:rsidRPr="00484A73">
        <w:rPr>
          <w:rFonts w:ascii="Times New Roman" w:hAnsi="Times New Roman" w:cs="Times New Roman"/>
          <w:sz w:val="28"/>
          <w:szCs w:val="28"/>
        </w:rPr>
        <w:t xml:space="preserve">, Heterodoxia. </w:t>
      </w:r>
      <w:r w:rsidR="00A13C46" w:rsidRPr="00484A73">
        <w:rPr>
          <w:rFonts w:ascii="Times New Roman" w:hAnsi="Times New Roman" w:cs="Times New Roman"/>
          <w:sz w:val="28"/>
          <w:szCs w:val="28"/>
        </w:rPr>
        <w:t xml:space="preserve">Em 1949 </w:t>
      </w:r>
      <w:r w:rsidR="00AB23CD" w:rsidRPr="00484A73">
        <w:rPr>
          <w:rFonts w:ascii="Times New Roman" w:hAnsi="Times New Roman" w:cs="Times New Roman"/>
          <w:sz w:val="28"/>
          <w:szCs w:val="28"/>
        </w:rPr>
        <w:t>realizou</w:t>
      </w:r>
      <w:r w:rsidR="00EE5E31" w:rsidRPr="00484A73">
        <w:rPr>
          <w:rFonts w:ascii="Times New Roman" w:hAnsi="Times New Roman" w:cs="Times New Roman"/>
          <w:sz w:val="28"/>
          <w:szCs w:val="28"/>
        </w:rPr>
        <w:t xml:space="preserve"> um </w:t>
      </w:r>
      <w:commentRangeStart w:id="10"/>
      <w:r w:rsidR="00EE5E31" w:rsidRPr="00484A73">
        <w:rPr>
          <w:rFonts w:ascii="Times New Roman" w:hAnsi="Times New Roman" w:cs="Times New Roman"/>
          <w:b/>
          <w:sz w:val="28"/>
          <w:szCs w:val="28"/>
        </w:rPr>
        <w:t>estágio</w:t>
      </w:r>
      <w:commentRangeEnd w:id="10"/>
      <w:r w:rsidR="005E6609">
        <w:rPr>
          <w:rStyle w:val="Odkaznakoment"/>
        </w:rPr>
        <w:commentReference w:id="10"/>
      </w:r>
      <w:r w:rsidR="00EE5E31" w:rsidRPr="00484A73">
        <w:rPr>
          <w:rFonts w:ascii="Times New Roman" w:hAnsi="Times New Roman" w:cs="Times New Roman"/>
          <w:sz w:val="28"/>
          <w:szCs w:val="28"/>
        </w:rPr>
        <w:t xml:space="preserve"> na Universidade de </w:t>
      </w:r>
      <w:commentRangeStart w:id="11"/>
      <w:r w:rsidR="00EE5E31" w:rsidRPr="00484A73">
        <w:rPr>
          <w:rFonts w:ascii="Times New Roman" w:hAnsi="Times New Roman" w:cs="Times New Roman"/>
          <w:sz w:val="28"/>
          <w:szCs w:val="28"/>
        </w:rPr>
        <w:t>Bordéus</w:t>
      </w:r>
      <w:commentRangeEnd w:id="11"/>
      <w:r w:rsidR="005E6609">
        <w:rPr>
          <w:rStyle w:val="Odkaznakoment"/>
        </w:rPr>
        <w:commentReference w:id="11"/>
      </w:r>
      <w:r w:rsidR="00EE5E31" w:rsidRPr="00484A73">
        <w:rPr>
          <w:rFonts w:ascii="Times New Roman" w:hAnsi="Times New Roman" w:cs="Times New Roman"/>
          <w:sz w:val="28"/>
          <w:szCs w:val="28"/>
        </w:rPr>
        <w:t xml:space="preserve">, com uma </w:t>
      </w:r>
      <w:commentRangeStart w:id="12"/>
      <w:r w:rsidR="00EE5E31" w:rsidRPr="00484A73">
        <w:rPr>
          <w:rFonts w:ascii="Times New Roman" w:hAnsi="Times New Roman" w:cs="Times New Roman"/>
          <w:sz w:val="28"/>
          <w:szCs w:val="28"/>
        </w:rPr>
        <w:t>bolsa</w:t>
      </w:r>
      <w:commentRangeEnd w:id="12"/>
      <w:r w:rsidR="005E6609">
        <w:rPr>
          <w:rStyle w:val="Odkaznakoment"/>
        </w:rPr>
        <w:commentReference w:id="12"/>
      </w:r>
      <w:r w:rsidR="00EE5E31" w:rsidRPr="00484A73">
        <w:rPr>
          <w:rFonts w:ascii="Times New Roman" w:hAnsi="Times New Roman" w:cs="Times New Roman"/>
          <w:sz w:val="28"/>
          <w:szCs w:val="28"/>
        </w:rPr>
        <w:t xml:space="preserve"> do Programa Fulbright.</w:t>
      </w:r>
      <w:r w:rsidR="00957EBB" w:rsidRPr="00484A73">
        <w:rPr>
          <w:rFonts w:ascii="Times New Roman" w:hAnsi="Times New Roman" w:cs="Times New Roman"/>
          <w:sz w:val="28"/>
          <w:szCs w:val="28"/>
        </w:rPr>
        <w:t xml:space="preserve"> Depois</w:t>
      </w:r>
      <w:r w:rsidR="009E4141" w:rsidRPr="00484A73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3"/>
      <w:r w:rsidR="00957EBB" w:rsidRPr="00484A73">
        <w:rPr>
          <w:rFonts w:ascii="Times New Roman" w:hAnsi="Times New Roman" w:cs="Times New Roman"/>
          <w:sz w:val="28"/>
          <w:szCs w:val="28"/>
        </w:rPr>
        <w:t>l</w:t>
      </w:r>
      <w:r w:rsidR="008B6FE9" w:rsidRPr="00484A73">
        <w:rPr>
          <w:rFonts w:ascii="Times New Roman" w:hAnsi="Times New Roman" w:cs="Times New Roman"/>
          <w:sz w:val="28"/>
          <w:szCs w:val="28"/>
        </w:rPr>
        <w:t>ecionou</w:t>
      </w:r>
      <w:commentRangeEnd w:id="13"/>
      <w:r w:rsidR="009573D2">
        <w:rPr>
          <w:rStyle w:val="Odkaznakoment"/>
        </w:rPr>
        <w:commentReference w:id="13"/>
      </w:r>
      <w:r w:rsidR="008B6FE9" w:rsidRPr="00484A73">
        <w:rPr>
          <w:rFonts w:ascii="Times New Roman" w:hAnsi="Times New Roman" w:cs="Times New Roman"/>
          <w:sz w:val="28"/>
          <w:szCs w:val="28"/>
        </w:rPr>
        <w:t xml:space="preserve"> em diversas </w:t>
      </w:r>
      <w:r w:rsidR="00A90CF3" w:rsidRPr="00484A73">
        <w:rPr>
          <w:rFonts w:ascii="Times New Roman" w:hAnsi="Times New Roman" w:cs="Times New Roman"/>
          <w:sz w:val="28"/>
          <w:szCs w:val="28"/>
        </w:rPr>
        <w:t>universidades europeias e americanas,</w:t>
      </w:r>
      <w:r w:rsidR="00E661F6" w:rsidRPr="00484A73">
        <w:rPr>
          <w:rFonts w:ascii="Times New Roman" w:hAnsi="Times New Roman" w:cs="Times New Roman"/>
          <w:sz w:val="28"/>
          <w:szCs w:val="28"/>
        </w:rPr>
        <w:t xml:space="preserve"> na Alemanha, em França</w:t>
      </w:r>
      <w:r w:rsidR="00BA1719" w:rsidRPr="00484A73">
        <w:rPr>
          <w:rFonts w:ascii="Times New Roman" w:hAnsi="Times New Roman" w:cs="Times New Roman"/>
          <w:sz w:val="28"/>
          <w:szCs w:val="28"/>
        </w:rPr>
        <w:t xml:space="preserve"> e </w:t>
      </w:r>
      <w:r w:rsidR="00E34FD8" w:rsidRPr="00484A73">
        <w:rPr>
          <w:rFonts w:ascii="Times New Roman" w:hAnsi="Times New Roman" w:cs="Times New Roman"/>
          <w:sz w:val="28"/>
          <w:szCs w:val="28"/>
        </w:rPr>
        <w:t>também n</w:t>
      </w:r>
      <w:r w:rsidR="006D319D" w:rsidRPr="00484A73">
        <w:rPr>
          <w:rFonts w:ascii="Times New Roman" w:hAnsi="Times New Roman" w:cs="Times New Roman"/>
          <w:sz w:val="28"/>
          <w:szCs w:val="28"/>
        </w:rPr>
        <w:t xml:space="preserve">o Brasil. </w:t>
      </w:r>
      <w:r w:rsidR="009B51A4" w:rsidRPr="00484A73">
        <w:rPr>
          <w:rFonts w:ascii="Times New Roman" w:hAnsi="Times New Roman" w:cs="Times New Roman"/>
          <w:sz w:val="28"/>
          <w:szCs w:val="28"/>
        </w:rPr>
        <w:t xml:space="preserve">No ano 1954 </w:t>
      </w:r>
      <w:r w:rsidR="003B003A" w:rsidRPr="00484A73">
        <w:rPr>
          <w:rFonts w:ascii="Times New Roman" w:hAnsi="Times New Roman" w:cs="Times New Roman"/>
          <w:sz w:val="28"/>
          <w:szCs w:val="28"/>
        </w:rPr>
        <w:t xml:space="preserve">casou-se com Annie Salamon e </w:t>
      </w:r>
      <w:r w:rsidR="004B690E" w:rsidRPr="00484A73">
        <w:rPr>
          <w:rFonts w:ascii="Times New Roman" w:hAnsi="Times New Roman" w:cs="Times New Roman"/>
          <w:sz w:val="28"/>
          <w:szCs w:val="28"/>
        </w:rPr>
        <w:t>a partir de 1960</w:t>
      </w:r>
      <w:r w:rsidR="004C2E4C" w:rsidRPr="00484A73">
        <w:rPr>
          <w:rFonts w:ascii="Times New Roman" w:hAnsi="Times New Roman" w:cs="Times New Roman"/>
          <w:sz w:val="28"/>
          <w:szCs w:val="28"/>
        </w:rPr>
        <w:t>,</w:t>
      </w:r>
      <w:r w:rsidR="004B690E" w:rsidRPr="00484A73">
        <w:rPr>
          <w:rFonts w:ascii="Times New Roman" w:hAnsi="Times New Roman" w:cs="Times New Roman"/>
          <w:sz w:val="28"/>
          <w:szCs w:val="28"/>
        </w:rPr>
        <w:t xml:space="preserve"> passou a</w:t>
      </w:r>
      <w:r w:rsidR="004C2E4C" w:rsidRPr="00484A73">
        <w:rPr>
          <w:rFonts w:ascii="Times New Roman" w:hAnsi="Times New Roman" w:cs="Times New Roman"/>
          <w:sz w:val="28"/>
          <w:szCs w:val="28"/>
        </w:rPr>
        <w:t xml:space="preserve"> viver em França, mas </w:t>
      </w:r>
      <w:r w:rsidR="009F0215" w:rsidRPr="00484A73">
        <w:rPr>
          <w:rFonts w:ascii="Times New Roman" w:hAnsi="Times New Roman" w:cs="Times New Roman"/>
          <w:sz w:val="28"/>
          <w:szCs w:val="28"/>
        </w:rPr>
        <w:t>manteve sempre a ligação ao país de origem</w:t>
      </w:r>
      <w:r w:rsidR="004E30F7" w:rsidRPr="00484A73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14"/>
      <w:r w:rsidR="004E30F7" w:rsidRPr="00484A73">
        <w:rPr>
          <w:rFonts w:ascii="Times New Roman" w:hAnsi="Times New Roman" w:cs="Times New Roman"/>
          <w:sz w:val="28"/>
          <w:szCs w:val="28"/>
        </w:rPr>
        <w:t>refletindo</w:t>
      </w:r>
      <w:commentRangeEnd w:id="14"/>
      <w:r w:rsidR="009573D2">
        <w:rPr>
          <w:rStyle w:val="Odkaznakoment"/>
        </w:rPr>
        <w:commentReference w:id="14"/>
      </w:r>
      <w:r w:rsidR="004E30F7" w:rsidRPr="00484A73">
        <w:rPr>
          <w:rFonts w:ascii="Times New Roman" w:hAnsi="Times New Roman" w:cs="Times New Roman"/>
          <w:sz w:val="28"/>
          <w:szCs w:val="28"/>
        </w:rPr>
        <w:t xml:space="preserve"> sobre a sociedade portuguesa.</w:t>
      </w:r>
      <w:r w:rsidR="00952B90" w:rsidRPr="00484A73">
        <w:rPr>
          <w:rFonts w:ascii="Times New Roman" w:hAnsi="Times New Roman" w:cs="Times New Roman"/>
          <w:sz w:val="28"/>
          <w:szCs w:val="28"/>
        </w:rPr>
        <w:t xml:space="preserve"> </w:t>
      </w:r>
      <w:r w:rsidR="005D08F3" w:rsidRPr="00484A73">
        <w:rPr>
          <w:rFonts w:ascii="Times New Roman" w:hAnsi="Times New Roman" w:cs="Times New Roman"/>
          <w:sz w:val="28"/>
          <w:szCs w:val="28"/>
        </w:rPr>
        <w:t xml:space="preserve">Tornou-se </w:t>
      </w:r>
      <w:commentRangeStart w:id="15"/>
      <w:r w:rsidR="005D08F3" w:rsidRPr="00484A73">
        <w:rPr>
          <w:rFonts w:ascii="Times New Roman" w:hAnsi="Times New Roman" w:cs="Times New Roman"/>
          <w:b/>
          <w:sz w:val="28"/>
          <w:szCs w:val="28"/>
        </w:rPr>
        <w:t>professor jubilado</w:t>
      </w:r>
      <w:r w:rsidR="005D08F3" w:rsidRPr="00484A73">
        <w:rPr>
          <w:rFonts w:ascii="Times New Roman" w:hAnsi="Times New Roman" w:cs="Times New Roman"/>
          <w:sz w:val="28"/>
          <w:szCs w:val="28"/>
        </w:rPr>
        <w:t xml:space="preserve"> </w:t>
      </w:r>
      <w:commentRangeEnd w:id="15"/>
      <w:r w:rsidR="009573D2">
        <w:rPr>
          <w:rStyle w:val="Odkaznakoment"/>
        </w:rPr>
        <w:commentReference w:id="15"/>
      </w:r>
      <w:r w:rsidR="005D08F3" w:rsidRPr="00484A73">
        <w:rPr>
          <w:rFonts w:ascii="Times New Roman" w:hAnsi="Times New Roman" w:cs="Times New Roman"/>
          <w:sz w:val="28"/>
          <w:szCs w:val="28"/>
        </w:rPr>
        <w:t xml:space="preserve">em Nice em 1988. </w:t>
      </w:r>
      <w:r w:rsidR="003B127B" w:rsidRPr="00484A73">
        <w:rPr>
          <w:rFonts w:ascii="Times New Roman" w:hAnsi="Times New Roman" w:cs="Times New Roman"/>
          <w:sz w:val="28"/>
          <w:szCs w:val="28"/>
        </w:rPr>
        <w:t xml:space="preserve">Um ano depois </w:t>
      </w:r>
      <w:commentRangeStart w:id="16"/>
      <w:r w:rsidR="003B127B" w:rsidRPr="00484A73">
        <w:rPr>
          <w:rFonts w:ascii="Times New Roman" w:hAnsi="Times New Roman" w:cs="Times New Roman"/>
          <w:b/>
          <w:sz w:val="28"/>
          <w:szCs w:val="28"/>
        </w:rPr>
        <w:t>assumiu</w:t>
      </w:r>
      <w:commentRangeEnd w:id="16"/>
      <w:r w:rsidR="00BB7DA3">
        <w:rPr>
          <w:rStyle w:val="Odkaznakoment"/>
        </w:rPr>
        <w:commentReference w:id="16"/>
      </w:r>
      <w:r w:rsidR="003B127B" w:rsidRPr="00484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AD" w:rsidRPr="00484A73">
        <w:rPr>
          <w:rFonts w:ascii="Times New Roman" w:hAnsi="Times New Roman" w:cs="Times New Roman"/>
          <w:sz w:val="28"/>
          <w:szCs w:val="28"/>
        </w:rPr>
        <w:t>funções como conselheiro cultural</w:t>
      </w:r>
      <w:r w:rsidR="00CF4D5D" w:rsidRPr="00484A73">
        <w:rPr>
          <w:rFonts w:ascii="Times New Roman" w:hAnsi="Times New Roman" w:cs="Times New Roman"/>
          <w:sz w:val="28"/>
          <w:szCs w:val="28"/>
        </w:rPr>
        <w:t xml:space="preserve"> junto da Embaixada Portuguesa em Roma até 1991</w:t>
      </w:r>
      <w:r w:rsidR="002C5D1C" w:rsidRPr="00484A73">
        <w:rPr>
          <w:rFonts w:ascii="Times New Roman" w:hAnsi="Times New Roman" w:cs="Times New Roman"/>
          <w:sz w:val="28"/>
          <w:szCs w:val="28"/>
        </w:rPr>
        <w:t>.</w:t>
      </w:r>
      <w:r w:rsidR="00C6530C" w:rsidRPr="00484A73">
        <w:rPr>
          <w:rFonts w:ascii="Times New Roman" w:hAnsi="Times New Roman" w:cs="Times New Roman"/>
          <w:sz w:val="28"/>
          <w:szCs w:val="28"/>
        </w:rPr>
        <w:t xml:space="preserve"> </w:t>
      </w:r>
      <w:r w:rsidR="00566178" w:rsidRPr="00484A73">
        <w:rPr>
          <w:rFonts w:ascii="Times New Roman" w:hAnsi="Times New Roman" w:cs="Times New Roman"/>
          <w:sz w:val="28"/>
          <w:szCs w:val="28"/>
        </w:rPr>
        <w:t xml:space="preserve">Depois </w:t>
      </w:r>
      <w:r w:rsidR="002C5875" w:rsidRPr="00484A73">
        <w:rPr>
          <w:rFonts w:ascii="Times New Roman" w:hAnsi="Times New Roman" w:cs="Times New Roman"/>
          <w:sz w:val="28"/>
          <w:szCs w:val="28"/>
        </w:rPr>
        <w:t>voltou</w:t>
      </w:r>
      <w:r w:rsidR="00566178" w:rsidRPr="00484A73">
        <w:rPr>
          <w:rFonts w:ascii="Times New Roman" w:hAnsi="Times New Roman" w:cs="Times New Roman"/>
          <w:sz w:val="28"/>
          <w:szCs w:val="28"/>
        </w:rPr>
        <w:t xml:space="preserve"> a Portugal.</w:t>
      </w:r>
      <w:ins w:id="17" w:author="User" w:date="2020-12-08T13:21:00Z">
        <w:r w:rsidR="00FE7C7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740403" w:rsidRPr="00484A73" w:rsidRDefault="00740403" w:rsidP="009D1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75" w:rsidRPr="00484A73" w:rsidRDefault="005F3694" w:rsidP="009D1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73">
        <w:rPr>
          <w:rFonts w:ascii="Times New Roman" w:hAnsi="Times New Roman" w:cs="Times New Roman"/>
          <w:sz w:val="28"/>
          <w:szCs w:val="28"/>
        </w:rPr>
        <w:t xml:space="preserve">O Centro de Estudos Ibéricos criou em sua </w:t>
      </w:r>
      <w:commentRangeStart w:id="18"/>
      <w:r w:rsidRPr="00484A73">
        <w:rPr>
          <w:rFonts w:ascii="Times New Roman" w:hAnsi="Times New Roman" w:cs="Times New Roman"/>
          <w:b/>
          <w:sz w:val="28"/>
          <w:szCs w:val="28"/>
        </w:rPr>
        <w:t>homenagem</w:t>
      </w:r>
      <w:commentRangeEnd w:id="18"/>
      <w:r w:rsidR="0089370B">
        <w:rPr>
          <w:rStyle w:val="Odkaznakoment"/>
        </w:rPr>
        <w:commentReference w:id="18"/>
      </w:r>
      <w:r w:rsidRPr="00484A73">
        <w:rPr>
          <w:rFonts w:ascii="Times New Roman" w:hAnsi="Times New Roman" w:cs="Times New Roman"/>
          <w:sz w:val="28"/>
          <w:szCs w:val="28"/>
        </w:rPr>
        <w:t xml:space="preserve"> o Prémio Eduardo Lourenço</w:t>
      </w:r>
      <w:r w:rsidR="00BF1D0C" w:rsidRPr="00484A73">
        <w:rPr>
          <w:rFonts w:ascii="Times New Roman" w:hAnsi="Times New Roman" w:cs="Times New Roman"/>
          <w:sz w:val="28"/>
          <w:szCs w:val="28"/>
        </w:rPr>
        <w:t xml:space="preserve">, atribuído desde 2005 e destinado a </w:t>
      </w:r>
      <w:commentRangeStart w:id="19"/>
      <w:r w:rsidR="00BF1D0C" w:rsidRPr="00484A73">
        <w:rPr>
          <w:rFonts w:ascii="Times New Roman" w:hAnsi="Times New Roman" w:cs="Times New Roman"/>
          <w:b/>
          <w:sz w:val="28"/>
          <w:szCs w:val="28"/>
        </w:rPr>
        <w:t>agraciar</w:t>
      </w:r>
      <w:commentRangeEnd w:id="19"/>
      <w:r w:rsidR="006908F6">
        <w:rPr>
          <w:rStyle w:val="Odkaznakoment"/>
        </w:rPr>
        <w:commentReference w:id="19"/>
      </w:r>
      <w:r w:rsidR="00BF1D0C" w:rsidRPr="00484A73">
        <w:rPr>
          <w:rFonts w:ascii="Times New Roman" w:hAnsi="Times New Roman" w:cs="Times New Roman"/>
          <w:sz w:val="28"/>
          <w:szCs w:val="28"/>
        </w:rPr>
        <w:t xml:space="preserve"> personalidades ou </w:t>
      </w:r>
      <w:r w:rsidR="00273DB7" w:rsidRPr="00484A73">
        <w:rPr>
          <w:rFonts w:ascii="Times New Roman" w:hAnsi="Times New Roman" w:cs="Times New Roman"/>
          <w:sz w:val="28"/>
          <w:szCs w:val="28"/>
        </w:rPr>
        <w:t xml:space="preserve">instituições com </w:t>
      </w:r>
      <w:commentRangeStart w:id="20"/>
      <w:r w:rsidR="00273DB7" w:rsidRPr="00484A73">
        <w:rPr>
          <w:rFonts w:ascii="Times New Roman" w:hAnsi="Times New Roman" w:cs="Times New Roman"/>
          <w:sz w:val="28"/>
          <w:szCs w:val="28"/>
        </w:rPr>
        <w:t>intervenção</w:t>
      </w:r>
      <w:commentRangeEnd w:id="20"/>
      <w:r w:rsidR="006908F6">
        <w:rPr>
          <w:rStyle w:val="Odkaznakoment"/>
        </w:rPr>
        <w:commentReference w:id="20"/>
      </w:r>
      <w:r w:rsidR="00273DB7" w:rsidRPr="00484A73">
        <w:rPr>
          <w:rFonts w:ascii="Times New Roman" w:hAnsi="Times New Roman" w:cs="Times New Roman"/>
          <w:sz w:val="28"/>
          <w:szCs w:val="28"/>
        </w:rPr>
        <w:t xml:space="preserve"> relevante no </w:t>
      </w:r>
      <w:r w:rsidR="00D20288" w:rsidRPr="00484A73">
        <w:rPr>
          <w:rFonts w:ascii="Times New Roman" w:hAnsi="Times New Roman" w:cs="Times New Roman"/>
          <w:sz w:val="28"/>
          <w:szCs w:val="28"/>
        </w:rPr>
        <w:t xml:space="preserve">âmbito da cultura, da </w:t>
      </w:r>
      <w:commentRangeStart w:id="21"/>
      <w:r w:rsidR="00D20288" w:rsidRPr="00484A73">
        <w:rPr>
          <w:rFonts w:ascii="Times New Roman" w:hAnsi="Times New Roman" w:cs="Times New Roman"/>
          <w:b/>
          <w:sz w:val="28"/>
          <w:szCs w:val="28"/>
        </w:rPr>
        <w:t>cidad</w:t>
      </w:r>
      <w:r w:rsidR="006B4299" w:rsidRPr="00484A73">
        <w:rPr>
          <w:rFonts w:ascii="Times New Roman" w:hAnsi="Times New Roman" w:cs="Times New Roman"/>
          <w:b/>
          <w:sz w:val="28"/>
          <w:szCs w:val="28"/>
        </w:rPr>
        <w:t>ania</w:t>
      </w:r>
      <w:commentRangeEnd w:id="21"/>
      <w:r w:rsidR="00722716">
        <w:rPr>
          <w:rStyle w:val="Odkaznakoment"/>
        </w:rPr>
        <w:commentReference w:id="21"/>
      </w:r>
      <w:r w:rsidR="006B4299" w:rsidRPr="00484A73">
        <w:rPr>
          <w:rFonts w:ascii="Times New Roman" w:hAnsi="Times New Roman" w:cs="Times New Roman"/>
          <w:sz w:val="28"/>
          <w:szCs w:val="28"/>
        </w:rPr>
        <w:t xml:space="preserve"> e da cooperação ibéricas.</w:t>
      </w:r>
      <w:r w:rsidR="00BE0627" w:rsidRPr="00484A73">
        <w:rPr>
          <w:rFonts w:ascii="Times New Roman" w:hAnsi="Times New Roman" w:cs="Times New Roman"/>
          <w:sz w:val="28"/>
          <w:szCs w:val="28"/>
        </w:rPr>
        <w:t xml:space="preserve"> </w:t>
      </w:r>
      <w:r w:rsidR="000D0AD3" w:rsidRPr="00484A73">
        <w:rPr>
          <w:rFonts w:ascii="Times New Roman" w:hAnsi="Times New Roman" w:cs="Times New Roman"/>
          <w:sz w:val="28"/>
          <w:szCs w:val="28"/>
        </w:rPr>
        <w:t xml:space="preserve">Tomou </w:t>
      </w:r>
      <w:commentRangeStart w:id="22"/>
      <w:r w:rsidR="000D0AD3" w:rsidRPr="00484A73">
        <w:rPr>
          <w:rFonts w:ascii="Times New Roman" w:hAnsi="Times New Roman" w:cs="Times New Roman"/>
          <w:b/>
          <w:sz w:val="28"/>
          <w:szCs w:val="28"/>
        </w:rPr>
        <w:t>posse</w:t>
      </w:r>
      <w:commentRangeEnd w:id="22"/>
      <w:r w:rsidR="00171629">
        <w:rPr>
          <w:rStyle w:val="Odkaznakoment"/>
        </w:rPr>
        <w:commentReference w:id="22"/>
      </w:r>
      <w:r w:rsidR="000D0AD3" w:rsidRPr="00484A73">
        <w:rPr>
          <w:rFonts w:ascii="Times New Roman" w:hAnsi="Times New Roman" w:cs="Times New Roman"/>
          <w:sz w:val="28"/>
          <w:szCs w:val="28"/>
        </w:rPr>
        <w:t xml:space="preserve"> em 7 de abril de 2016 como Conselheiro de Estado, </w:t>
      </w:r>
      <w:commentRangeStart w:id="23"/>
      <w:r w:rsidR="000D0AD3" w:rsidRPr="00484A73">
        <w:rPr>
          <w:rFonts w:ascii="Times New Roman" w:hAnsi="Times New Roman" w:cs="Times New Roman"/>
          <w:sz w:val="28"/>
          <w:szCs w:val="28"/>
        </w:rPr>
        <w:t>designado</w:t>
      </w:r>
      <w:commentRangeEnd w:id="23"/>
      <w:r w:rsidR="00171629">
        <w:rPr>
          <w:rStyle w:val="Odkaznakoment"/>
        </w:rPr>
        <w:commentReference w:id="23"/>
      </w:r>
      <w:r w:rsidR="000D0AD3" w:rsidRPr="00484A73">
        <w:rPr>
          <w:rFonts w:ascii="Times New Roman" w:hAnsi="Times New Roman" w:cs="Times New Roman"/>
          <w:sz w:val="28"/>
          <w:szCs w:val="28"/>
        </w:rPr>
        <w:t xml:space="preserve"> pelo </w:t>
      </w:r>
      <w:r w:rsidR="003337FF" w:rsidRPr="00484A73">
        <w:rPr>
          <w:rFonts w:ascii="Times New Roman" w:hAnsi="Times New Roman" w:cs="Times New Roman"/>
          <w:sz w:val="28"/>
          <w:szCs w:val="28"/>
        </w:rPr>
        <w:t xml:space="preserve">atual </w:t>
      </w:r>
      <w:r w:rsidR="000D0AD3" w:rsidRPr="00484A73">
        <w:rPr>
          <w:rFonts w:ascii="Times New Roman" w:hAnsi="Times New Roman" w:cs="Times New Roman"/>
          <w:sz w:val="28"/>
          <w:szCs w:val="28"/>
        </w:rPr>
        <w:t xml:space="preserve">Presidente </w:t>
      </w:r>
      <w:r w:rsidR="003337FF" w:rsidRPr="00484A73">
        <w:rPr>
          <w:rFonts w:ascii="Times New Roman" w:hAnsi="Times New Roman" w:cs="Times New Roman"/>
          <w:sz w:val="28"/>
          <w:szCs w:val="28"/>
        </w:rPr>
        <w:t xml:space="preserve">da República </w:t>
      </w:r>
      <w:r w:rsidR="000D0AD3" w:rsidRPr="00484A73">
        <w:rPr>
          <w:rFonts w:ascii="Times New Roman" w:hAnsi="Times New Roman" w:cs="Times New Roman"/>
          <w:sz w:val="28"/>
          <w:szCs w:val="28"/>
        </w:rPr>
        <w:t>Marcelo Rebelo de Sousa.</w:t>
      </w:r>
    </w:p>
    <w:p w:rsidR="00DC0A6C" w:rsidRPr="00484A73" w:rsidRDefault="00DC0A6C" w:rsidP="009D1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478" w:rsidRPr="00484A73" w:rsidRDefault="007F1478" w:rsidP="009D1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73">
        <w:rPr>
          <w:rFonts w:ascii="Times New Roman" w:hAnsi="Times New Roman" w:cs="Times New Roman"/>
          <w:sz w:val="28"/>
          <w:szCs w:val="28"/>
        </w:rPr>
        <w:t xml:space="preserve">Eduardo Lourenço </w:t>
      </w:r>
      <w:r w:rsidR="0082427B" w:rsidRPr="00484A73">
        <w:rPr>
          <w:rFonts w:ascii="Times New Roman" w:hAnsi="Times New Roman" w:cs="Times New Roman"/>
          <w:sz w:val="28"/>
          <w:szCs w:val="28"/>
        </w:rPr>
        <w:t>morreu</w:t>
      </w:r>
      <w:r w:rsidR="00EE50D0" w:rsidRPr="00484A73">
        <w:rPr>
          <w:rFonts w:ascii="Times New Roman" w:hAnsi="Times New Roman" w:cs="Times New Roman"/>
          <w:sz w:val="28"/>
          <w:szCs w:val="28"/>
        </w:rPr>
        <w:t xml:space="preserve"> no dia 1 de dezembro </w:t>
      </w:r>
      <w:r w:rsidR="006E4C7A" w:rsidRPr="00484A73">
        <w:rPr>
          <w:rFonts w:ascii="Times New Roman" w:hAnsi="Times New Roman" w:cs="Times New Roman"/>
          <w:sz w:val="28"/>
          <w:szCs w:val="28"/>
        </w:rPr>
        <w:t xml:space="preserve">de 2020. O Governo decretou esse dia </w:t>
      </w:r>
      <w:r w:rsidR="00591CAE" w:rsidRPr="00484A73">
        <w:rPr>
          <w:rFonts w:ascii="Times New Roman" w:hAnsi="Times New Roman" w:cs="Times New Roman"/>
          <w:sz w:val="28"/>
          <w:szCs w:val="28"/>
        </w:rPr>
        <w:t xml:space="preserve">o dia de </w:t>
      </w:r>
      <w:commentRangeStart w:id="24"/>
      <w:r w:rsidR="00696BCD" w:rsidRPr="00484A73">
        <w:rPr>
          <w:rFonts w:ascii="Times New Roman" w:hAnsi="Times New Roman" w:cs="Times New Roman"/>
          <w:b/>
          <w:sz w:val="28"/>
          <w:szCs w:val="28"/>
        </w:rPr>
        <w:t>luto</w:t>
      </w:r>
      <w:commentRangeEnd w:id="24"/>
      <w:r w:rsidR="00FD48C3">
        <w:rPr>
          <w:rStyle w:val="Odkaznakoment"/>
        </w:rPr>
        <w:commentReference w:id="24"/>
      </w:r>
      <w:r w:rsidR="00696BCD" w:rsidRPr="00484A73">
        <w:rPr>
          <w:rFonts w:ascii="Times New Roman" w:hAnsi="Times New Roman" w:cs="Times New Roman"/>
          <w:sz w:val="28"/>
          <w:szCs w:val="28"/>
        </w:rPr>
        <w:t xml:space="preserve"> nacional.</w:t>
      </w:r>
    </w:p>
    <w:p w:rsidR="002C5875" w:rsidRDefault="002C5875" w:rsidP="009D1A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CA" w:rsidRPr="00DE78C6" w:rsidRDefault="003D44CA" w:rsidP="009D1A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44CA" w:rsidRPr="00DE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20-12-07T15:02:00Z" w:initials="U">
    <w:p w:rsidR="00065288" w:rsidRDefault="00065288">
      <w:pPr>
        <w:pStyle w:val="Textkomente"/>
      </w:pPr>
      <w:r>
        <w:rPr>
          <w:rStyle w:val="Odkaznakoment"/>
        </w:rPr>
        <w:annotationRef/>
      </w:r>
      <w:r>
        <w:t>Ve věku</w:t>
      </w:r>
    </w:p>
  </w:comment>
  <w:comment w:id="2" w:author="User" w:date="2020-12-08T12:45:00Z" w:initials="U">
    <w:p w:rsidR="00065288" w:rsidRDefault="00065288">
      <w:pPr>
        <w:pStyle w:val="Textkomente"/>
      </w:pPr>
      <w:r>
        <w:rPr>
          <w:rStyle w:val="Odkaznakoment"/>
        </w:rPr>
        <w:annotationRef/>
      </w:r>
      <w:r>
        <w:t>Význačný, proslulý – notável, distinto</w:t>
      </w:r>
      <w:r w:rsidR="009B75FA">
        <w:t>, eminente, sublime</w:t>
      </w:r>
      <w:r w:rsidR="00F16492">
        <w:t>, significativo</w:t>
      </w:r>
    </w:p>
  </w:comment>
  <w:comment w:id="3" w:author="User" w:date="2020-12-08T12:47:00Z" w:initials="U">
    <w:p w:rsidR="009B75FA" w:rsidRDefault="009B75FA">
      <w:pPr>
        <w:pStyle w:val="Textkomente"/>
      </w:pPr>
      <w:r>
        <w:rPr>
          <w:rStyle w:val="Odkaznakoment"/>
        </w:rPr>
        <w:annotationRef/>
      </w:r>
      <w:r>
        <w:t>Významná/slavná osobnost + tvář = representante,figura, personalidade</w:t>
      </w:r>
      <w:r w:rsidR="00F16492">
        <w:t>/personagem</w:t>
      </w:r>
      <w:r w:rsidR="002F68A4">
        <w:t>. De vulto = importante</w:t>
      </w:r>
    </w:p>
  </w:comment>
  <w:comment w:id="4" w:author="User" w:date="2020-12-07T15:10:00Z" w:initials="U">
    <w:p w:rsidR="00464615" w:rsidRDefault="00464615">
      <w:pPr>
        <w:pStyle w:val="Textkomente"/>
      </w:pPr>
      <w:r>
        <w:rPr>
          <w:rStyle w:val="Odkaznakoment"/>
        </w:rPr>
        <w:annotationRef/>
      </w:r>
      <w:r>
        <w:t>Galardoar = ocenit, dostat ocenění (= conferir galard</w:t>
      </w:r>
      <w:r>
        <w:rPr>
          <w:lang w:val="pt-PT"/>
        </w:rPr>
        <w:t xml:space="preserve">ão, premiar - </w:t>
      </w:r>
      <w:r>
        <w:t>ex.  galardoado com o prémio), utěšit, zmírnit (=consolar)</w:t>
      </w:r>
    </w:p>
  </w:comment>
  <w:comment w:id="5" w:author="User" w:date="2020-12-08T12:52:00Z" w:initials="U">
    <w:p w:rsidR="00A12983" w:rsidRDefault="00A12983">
      <w:pPr>
        <w:pStyle w:val="Textkomente"/>
      </w:pPr>
      <w:r>
        <w:rPr>
          <w:rStyle w:val="Odkaznakoment"/>
        </w:rPr>
        <w:annotationRef/>
      </w:r>
      <w:r>
        <w:t>Distinguir – odlišovat, rozeznávat (um de outro), vyznamenat, ocenit</w:t>
      </w:r>
      <w:r w:rsidR="001259AB">
        <w:t>, vyzdvihnout</w:t>
      </w:r>
      <w:r>
        <w:t>. Distinguir-se = avultar, destacar-se, sobressair (vyniknout)</w:t>
      </w:r>
    </w:p>
  </w:comment>
  <w:comment w:id="6" w:author="User" w:date="2020-12-07T15:14:00Z" w:initials="U">
    <w:p w:rsidR="009D6633" w:rsidRDefault="009D6633">
      <w:pPr>
        <w:pStyle w:val="Textkomente"/>
      </w:pPr>
      <w:r>
        <w:rPr>
          <w:rStyle w:val="Odkaznakoment"/>
        </w:rPr>
        <w:annotationRef/>
      </w:r>
      <w:r>
        <w:t>= soldado</w:t>
      </w:r>
    </w:p>
  </w:comment>
  <w:comment w:id="7" w:author="User" w:date="2020-12-07T15:16:00Z" w:initials="U">
    <w:p w:rsidR="008D4C7A" w:rsidRDefault="008D4C7A">
      <w:pPr>
        <w:pStyle w:val="Textkomente"/>
      </w:pPr>
      <w:r>
        <w:rPr>
          <w:rStyle w:val="Odkaznakoment"/>
        </w:rPr>
        <w:annotationRef/>
      </w:r>
      <w:r>
        <w:t>Inscrever-se num curso/numa escola</w:t>
      </w:r>
      <w:r w:rsidR="00FC57D4">
        <w:t>. A matrícula – zápis, zápisné.</w:t>
      </w:r>
    </w:p>
  </w:comment>
  <w:comment w:id="8" w:author="User" w:date="2020-12-08T12:56:00Z" w:initials="U">
    <w:p w:rsidR="00FC57D4" w:rsidRDefault="00FC57D4">
      <w:pPr>
        <w:pStyle w:val="Textkomente"/>
      </w:pPr>
      <w:r>
        <w:rPr>
          <w:rStyle w:val="Odkaznakoment"/>
        </w:rPr>
        <w:annotationRef/>
      </w:r>
      <w:r w:rsidR="005B704D">
        <w:t>Graduar</w:t>
      </w:r>
      <w:r w:rsidR="00D3629A">
        <w:t>, formar-se em</w:t>
      </w:r>
    </w:p>
  </w:comment>
  <w:comment w:id="9" w:author="User" w:date="2020-12-08T12:21:00Z" w:initials="U">
    <w:p w:rsidR="00A54FFC" w:rsidRPr="00A54FFC" w:rsidRDefault="00A54FFC">
      <w:pPr>
        <w:pStyle w:val="Textkomente"/>
        <w:rPr>
          <w:lang w:val="pt-PT"/>
        </w:rPr>
      </w:pPr>
      <w:r>
        <w:rPr>
          <w:rStyle w:val="Odkaznakoment"/>
        </w:rPr>
        <w:annotationRef/>
      </w:r>
      <w:r>
        <w:t>Licenciar – dát povolení (licencia</w:t>
      </w:r>
      <w:r w:rsidR="00D40DAD">
        <w:t>r</w:t>
      </w:r>
      <w:r>
        <w:t xml:space="preserve"> de – uvolnit z). A licen</w:t>
      </w:r>
      <w:r>
        <w:rPr>
          <w:lang w:val="pt-PT"/>
        </w:rPr>
        <w:t xml:space="preserve">ça – povolení, koncese. Licença de maternidade/parto </w:t>
      </w:r>
      <w:r w:rsidR="001D5B08">
        <w:rPr>
          <w:lang w:val="pt-PT"/>
        </w:rPr>
        <w:t>–</w:t>
      </w:r>
      <w:r>
        <w:rPr>
          <w:lang w:val="pt-PT"/>
        </w:rPr>
        <w:t xml:space="preserve"> mateřská</w:t>
      </w:r>
      <w:r w:rsidR="001D5B08">
        <w:rPr>
          <w:lang w:val="pt-PT"/>
        </w:rPr>
        <w:t xml:space="preserve"> dovolená. Licenciar-se em = graduar em (= bacharelato/bacharelado). Mestrado – Mgr., Doutoramento – Ph.D. </w:t>
      </w:r>
    </w:p>
  </w:comment>
  <w:comment w:id="10" w:author="User" w:date="2020-12-07T15:24:00Z" w:initials="U">
    <w:p w:rsidR="005E6609" w:rsidRDefault="005E6609">
      <w:pPr>
        <w:pStyle w:val="Textkomente"/>
      </w:pPr>
      <w:r>
        <w:rPr>
          <w:rStyle w:val="Odkaznakoment"/>
        </w:rPr>
        <w:annotationRef/>
      </w:r>
      <w:r>
        <w:t>Stáž. Estagista – stážista. Estagiar = fazer estágio.</w:t>
      </w:r>
    </w:p>
  </w:comment>
  <w:comment w:id="11" w:author="User" w:date="2020-12-07T15:25:00Z" w:initials="U">
    <w:p w:rsidR="005E6609" w:rsidRDefault="005E6609">
      <w:pPr>
        <w:pStyle w:val="Textkomente"/>
      </w:pPr>
      <w:r>
        <w:rPr>
          <w:rStyle w:val="Odkaznakoment"/>
        </w:rPr>
        <w:annotationRef/>
      </w:r>
      <w:r>
        <w:t>= Bordeaux</w:t>
      </w:r>
    </w:p>
  </w:comment>
  <w:comment w:id="12" w:author="User" w:date="2020-12-08T13:09:00Z" w:initials="U">
    <w:p w:rsidR="005E6609" w:rsidRDefault="005E6609">
      <w:pPr>
        <w:pStyle w:val="Textkomente"/>
      </w:pPr>
      <w:r>
        <w:rPr>
          <w:rStyle w:val="Odkaznakoment"/>
        </w:rPr>
        <w:annotationRef/>
      </w:r>
      <w:r>
        <w:t>= stipendiu</w:t>
      </w:r>
      <w:r w:rsidR="00D40DAD">
        <w:t>m</w:t>
      </w:r>
      <w:r>
        <w:t>. Bolseiro – stipendista.</w:t>
      </w:r>
      <w:r w:rsidR="00452D05">
        <w:t xml:space="preserve"> Bolsista – burzovní makléř. Conceder bolsa – udělit stipendium.</w:t>
      </w:r>
    </w:p>
  </w:comment>
  <w:comment w:id="13" w:author="User" w:date="2020-12-08T13:14:00Z" w:initials="U">
    <w:p w:rsidR="009573D2" w:rsidRDefault="009573D2">
      <w:pPr>
        <w:pStyle w:val="Textkomente"/>
      </w:pPr>
      <w:r>
        <w:rPr>
          <w:rStyle w:val="Odkaznakoment"/>
        </w:rPr>
        <w:annotationRef/>
      </w:r>
      <w:r>
        <w:t>Dar aulas,ensinar = ser docente</w:t>
      </w:r>
      <w:r w:rsidR="00452D05">
        <w:t xml:space="preserve">/professor + leitor </w:t>
      </w:r>
    </w:p>
  </w:comment>
  <w:comment w:id="14" w:author="User" w:date="2020-12-08T13:17:00Z" w:initials="U">
    <w:p w:rsidR="009573D2" w:rsidRDefault="009573D2">
      <w:pPr>
        <w:pStyle w:val="Textkomente"/>
      </w:pPr>
      <w:r>
        <w:rPr>
          <w:rStyle w:val="Odkaznakoment"/>
        </w:rPr>
        <w:annotationRef/>
      </w:r>
      <w:r>
        <w:t xml:space="preserve">= reflexionar, </w:t>
      </w:r>
      <w:r w:rsidR="00452D05">
        <w:t xml:space="preserve">considerar, </w:t>
      </w:r>
      <w:r>
        <w:t>ponderar,meditar, contemplar, cismar (+ refletir-se no espelho (espelhar), ecoar, exprimir</w:t>
      </w:r>
      <w:r w:rsidR="00D40DAD">
        <w:t>= odrážet něco, vyjadřovat</w:t>
      </w:r>
      <w:r>
        <w:t>)</w:t>
      </w:r>
    </w:p>
  </w:comment>
  <w:comment w:id="15" w:author="User" w:date="2020-12-07T16:21:00Z" w:initials="U">
    <w:p w:rsidR="009573D2" w:rsidRDefault="009573D2">
      <w:pPr>
        <w:pStyle w:val="Textkomente"/>
      </w:pPr>
      <w:r>
        <w:rPr>
          <w:rStyle w:val="Odkaznakoment"/>
        </w:rPr>
        <w:annotationRef/>
      </w:r>
      <w:r>
        <w:t>= emeritní profesor, „ve výslužbě“ (jubilar-se = aposentar, reformar)</w:t>
      </w:r>
    </w:p>
  </w:comment>
  <w:comment w:id="16" w:author="User" w:date="2020-12-07T16:27:00Z" w:initials="U">
    <w:p w:rsidR="00BB7DA3" w:rsidRPr="00BB7DA3" w:rsidRDefault="00BB7DA3">
      <w:pPr>
        <w:pStyle w:val="Textkomente"/>
        <w:rPr>
          <w:lang w:val="pt-PT"/>
        </w:rPr>
      </w:pPr>
      <w:r>
        <w:rPr>
          <w:rStyle w:val="Odkaznakoment"/>
        </w:rPr>
        <w:annotationRef/>
      </w:r>
      <w:r>
        <w:t>Assumir fun</w:t>
      </w:r>
      <w:r>
        <w:rPr>
          <w:lang w:val="pt-PT"/>
        </w:rPr>
        <w:t>ção (ujmout se), responsabilidade (</w:t>
      </w:r>
      <w:r>
        <w:t>převzít), poder (chopit se)</w:t>
      </w:r>
      <w:r w:rsidR="00417A28">
        <w:rPr>
          <w:lang w:val="pt-PT"/>
        </w:rPr>
        <w:t xml:space="preserve">. Sinónimos – encarregar-se de, </w:t>
      </w:r>
      <w:r w:rsidR="0089370B">
        <w:rPr>
          <w:lang w:val="pt-PT"/>
        </w:rPr>
        <w:t xml:space="preserve">aceitar, empoderar-se de, responsabilizar-se por </w:t>
      </w:r>
    </w:p>
  </w:comment>
  <w:comment w:id="18" w:author="User" w:date="2020-12-07T16:29:00Z" w:initials="U">
    <w:p w:rsidR="0089370B" w:rsidRDefault="0089370B">
      <w:pPr>
        <w:pStyle w:val="Textkomente"/>
      </w:pPr>
      <w:r>
        <w:rPr>
          <w:rStyle w:val="Odkaznakoment"/>
        </w:rPr>
        <w:annotationRef/>
      </w:r>
      <w:r>
        <w:t>= na počest (homenagear alg</w:t>
      </w:r>
      <w:r w:rsidR="00F60769">
        <w:t>./prestar homenagem a alg.</w:t>
      </w:r>
      <w:r>
        <w:t xml:space="preserve"> </w:t>
      </w:r>
      <w:r w:rsidR="00F60769">
        <w:t>= demonstrar estima, venera</w:t>
      </w:r>
      <w:r w:rsidR="00F60769">
        <w:rPr>
          <w:lang w:val="pt-PT"/>
        </w:rPr>
        <w:t xml:space="preserve">ção por </w:t>
      </w:r>
      <w:r>
        <w:t>– vzdát čest, poctít)</w:t>
      </w:r>
    </w:p>
  </w:comment>
  <w:comment w:id="19" w:author="User" w:date="2020-12-08T13:30:00Z" w:initials="U">
    <w:p w:rsidR="006908F6" w:rsidRDefault="006908F6">
      <w:pPr>
        <w:pStyle w:val="Textkomente"/>
      </w:pPr>
      <w:r>
        <w:rPr>
          <w:rStyle w:val="Odkaznakoment"/>
        </w:rPr>
        <w:annotationRef/>
      </w:r>
      <w:r>
        <w:t>= galardoar, distinguir, apreciar</w:t>
      </w:r>
      <w:r w:rsidR="006C7452">
        <w:t xml:space="preserve"> = vyzdvihnout</w:t>
      </w:r>
      <w:r>
        <w:t xml:space="preserve"> (+ dát milost – amnistiar)</w:t>
      </w:r>
    </w:p>
  </w:comment>
  <w:comment w:id="20" w:author="User" w:date="2020-12-08T13:32:00Z" w:initials="U">
    <w:p w:rsidR="006908F6" w:rsidRDefault="006908F6">
      <w:pPr>
        <w:pStyle w:val="Textkomente"/>
      </w:pPr>
      <w:r>
        <w:rPr>
          <w:rStyle w:val="Odkaznakoment"/>
        </w:rPr>
        <w:annotationRef/>
      </w:r>
      <w:r>
        <w:t>= acto de intermediar a.c., ação, funcionamento</w:t>
      </w:r>
      <w:r w:rsidR="006C7452">
        <w:t xml:space="preserve"> = přínos, působen</w:t>
      </w:r>
      <w:r w:rsidR="00C35BA5">
        <w:t>í</w:t>
      </w:r>
      <w:r>
        <w:t>. + Intervenção cirúrgica = operação. + intervenção académica= palestra, comunicação</w:t>
      </w:r>
    </w:p>
  </w:comment>
  <w:comment w:id="21" w:author="User" w:date="2020-12-08T12:24:00Z" w:initials="U">
    <w:p w:rsidR="00722716" w:rsidRDefault="00722716">
      <w:pPr>
        <w:pStyle w:val="Textkomente"/>
      </w:pPr>
      <w:r>
        <w:rPr>
          <w:rStyle w:val="Odkaznakoment"/>
        </w:rPr>
        <w:annotationRef/>
      </w:r>
      <w:r>
        <w:t>Občanství, státní příslušnost</w:t>
      </w:r>
      <w:r w:rsidR="00171629">
        <w:t xml:space="preserve"> (cidad</w:t>
      </w:r>
      <w:r w:rsidR="00D40DAD">
        <w:t>ã</w:t>
      </w:r>
      <w:r w:rsidR="00171629">
        <w:t>o – cidad</w:t>
      </w:r>
      <w:r w:rsidR="00D40DAD">
        <w:t>ã</w:t>
      </w:r>
      <w:r w:rsidR="00171629">
        <w:t>, cidad</w:t>
      </w:r>
      <w:r w:rsidR="00D40DAD">
        <w:t>ã</w:t>
      </w:r>
      <w:r w:rsidR="00171629">
        <w:t>os)</w:t>
      </w:r>
    </w:p>
  </w:comment>
  <w:comment w:id="22" w:author="User" w:date="2020-12-07T16:39:00Z" w:initials="U">
    <w:p w:rsidR="00171629" w:rsidRDefault="00171629">
      <w:pPr>
        <w:pStyle w:val="Textkomente"/>
      </w:pPr>
      <w:r>
        <w:rPr>
          <w:rStyle w:val="Odkaznakoment"/>
        </w:rPr>
        <w:annotationRef/>
      </w:r>
      <w:r>
        <w:t>Posse = estado de possuir a.c. Posses – bens, fortuna. Tomar p</w:t>
      </w:r>
      <w:r w:rsidR="00C35BA5">
        <w:t>osse - investir-se num cargo (být uveden do úřadu)</w:t>
      </w:r>
    </w:p>
  </w:comment>
  <w:comment w:id="23" w:author="User" w:date="2020-12-07T16:40:00Z" w:initials="U">
    <w:p w:rsidR="00171629" w:rsidRDefault="00171629">
      <w:pPr>
        <w:pStyle w:val="Textkomente"/>
      </w:pPr>
      <w:r>
        <w:rPr>
          <w:rStyle w:val="Odkaznakoment"/>
        </w:rPr>
        <w:annotationRef/>
      </w:r>
      <w:r w:rsidR="00FD48C3">
        <w:t>N</w:t>
      </w:r>
      <w:r>
        <w:t>omear</w:t>
      </w:r>
      <w:r w:rsidR="00FD48C3">
        <w:t>, indicar, escolher</w:t>
      </w:r>
    </w:p>
  </w:comment>
  <w:comment w:id="24" w:author="User" w:date="2020-12-07T16:40:00Z" w:initials="U">
    <w:p w:rsidR="00FD48C3" w:rsidRDefault="00FD48C3">
      <w:pPr>
        <w:pStyle w:val="Textkomente"/>
      </w:pPr>
      <w:r>
        <w:rPr>
          <w:rStyle w:val="Odkaznakoment"/>
        </w:rPr>
        <w:annotationRef/>
      </w:r>
      <w:r>
        <w:t xml:space="preserve">Estar de/vestir-se de luto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C6"/>
    <w:rsid w:val="00010863"/>
    <w:rsid w:val="00065288"/>
    <w:rsid w:val="000C4BAD"/>
    <w:rsid w:val="000D0AD3"/>
    <w:rsid w:val="000D1698"/>
    <w:rsid w:val="000E5D32"/>
    <w:rsid w:val="000F30C1"/>
    <w:rsid w:val="00114104"/>
    <w:rsid w:val="001259AB"/>
    <w:rsid w:val="001376C5"/>
    <w:rsid w:val="00171629"/>
    <w:rsid w:val="00180876"/>
    <w:rsid w:val="001D5B08"/>
    <w:rsid w:val="001E3F7D"/>
    <w:rsid w:val="002333ED"/>
    <w:rsid w:val="00246536"/>
    <w:rsid w:val="00270F30"/>
    <w:rsid w:val="00273DB7"/>
    <w:rsid w:val="00290C25"/>
    <w:rsid w:val="002B61EF"/>
    <w:rsid w:val="002C5875"/>
    <w:rsid w:val="002C5D1C"/>
    <w:rsid w:val="002E2EFE"/>
    <w:rsid w:val="002F1834"/>
    <w:rsid w:val="002F68A4"/>
    <w:rsid w:val="00311CB5"/>
    <w:rsid w:val="00323515"/>
    <w:rsid w:val="003337FF"/>
    <w:rsid w:val="00343678"/>
    <w:rsid w:val="003543E3"/>
    <w:rsid w:val="00355636"/>
    <w:rsid w:val="0036673F"/>
    <w:rsid w:val="003B003A"/>
    <w:rsid w:val="003B127B"/>
    <w:rsid w:val="003D44CA"/>
    <w:rsid w:val="003D7B89"/>
    <w:rsid w:val="00417A28"/>
    <w:rsid w:val="0045278A"/>
    <w:rsid w:val="00452D05"/>
    <w:rsid w:val="004642FA"/>
    <w:rsid w:val="00464615"/>
    <w:rsid w:val="00484A73"/>
    <w:rsid w:val="004A1659"/>
    <w:rsid w:val="004A4E4E"/>
    <w:rsid w:val="004B12F7"/>
    <w:rsid w:val="004B3710"/>
    <w:rsid w:val="004B5F17"/>
    <w:rsid w:val="004B690E"/>
    <w:rsid w:val="004C2E4C"/>
    <w:rsid w:val="004E30F7"/>
    <w:rsid w:val="004E7018"/>
    <w:rsid w:val="004F112E"/>
    <w:rsid w:val="00503E6B"/>
    <w:rsid w:val="00507DE1"/>
    <w:rsid w:val="00531A33"/>
    <w:rsid w:val="0055551C"/>
    <w:rsid w:val="00566178"/>
    <w:rsid w:val="00586391"/>
    <w:rsid w:val="00591CAE"/>
    <w:rsid w:val="005A2B2A"/>
    <w:rsid w:val="005B704D"/>
    <w:rsid w:val="005C1E0C"/>
    <w:rsid w:val="005D08F3"/>
    <w:rsid w:val="005E22AD"/>
    <w:rsid w:val="005E3582"/>
    <w:rsid w:val="005E6609"/>
    <w:rsid w:val="005F3694"/>
    <w:rsid w:val="0061607C"/>
    <w:rsid w:val="006908F6"/>
    <w:rsid w:val="00696BCD"/>
    <w:rsid w:val="006A5D94"/>
    <w:rsid w:val="006B4299"/>
    <w:rsid w:val="006C7452"/>
    <w:rsid w:val="006D319D"/>
    <w:rsid w:val="006D48CA"/>
    <w:rsid w:val="006E4C7A"/>
    <w:rsid w:val="00722716"/>
    <w:rsid w:val="00740403"/>
    <w:rsid w:val="0076176C"/>
    <w:rsid w:val="00777C80"/>
    <w:rsid w:val="007D02E7"/>
    <w:rsid w:val="007F1478"/>
    <w:rsid w:val="00806091"/>
    <w:rsid w:val="008135AE"/>
    <w:rsid w:val="0082427B"/>
    <w:rsid w:val="008759E1"/>
    <w:rsid w:val="00887781"/>
    <w:rsid w:val="0089370B"/>
    <w:rsid w:val="008B09E5"/>
    <w:rsid w:val="008B0C52"/>
    <w:rsid w:val="008B6FE9"/>
    <w:rsid w:val="008D4C7A"/>
    <w:rsid w:val="00904F1A"/>
    <w:rsid w:val="00952B90"/>
    <w:rsid w:val="009573D2"/>
    <w:rsid w:val="00957EBB"/>
    <w:rsid w:val="009B51A4"/>
    <w:rsid w:val="009B75FA"/>
    <w:rsid w:val="009D1A0B"/>
    <w:rsid w:val="009D6633"/>
    <w:rsid w:val="009E4141"/>
    <w:rsid w:val="009F0215"/>
    <w:rsid w:val="009F597A"/>
    <w:rsid w:val="00A12983"/>
    <w:rsid w:val="00A13C0E"/>
    <w:rsid w:val="00A13C46"/>
    <w:rsid w:val="00A25358"/>
    <w:rsid w:val="00A54480"/>
    <w:rsid w:val="00A54FFC"/>
    <w:rsid w:val="00A61039"/>
    <w:rsid w:val="00A71058"/>
    <w:rsid w:val="00A74850"/>
    <w:rsid w:val="00A90CF3"/>
    <w:rsid w:val="00AB23CD"/>
    <w:rsid w:val="00AE1D32"/>
    <w:rsid w:val="00B06883"/>
    <w:rsid w:val="00B13C40"/>
    <w:rsid w:val="00B35B05"/>
    <w:rsid w:val="00B35F98"/>
    <w:rsid w:val="00B43B3F"/>
    <w:rsid w:val="00B463E2"/>
    <w:rsid w:val="00B610A7"/>
    <w:rsid w:val="00B76277"/>
    <w:rsid w:val="00B96C9E"/>
    <w:rsid w:val="00BA1719"/>
    <w:rsid w:val="00BB7DA3"/>
    <w:rsid w:val="00BC0992"/>
    <w:rsid w:val="00BE0627"/>
    <w:rsid w:val="00BF1D0C"/>
    <w:rsid w:val="00C24D1D"/>
    <w:rsid w:val="00C27FC3"/>
    <w:rsid w:val="00C35BA5"/>
    <w:rsid w:val="00C442AC"/>
    <w:rsid w:val="00C511DD"/>
    <w:rsid w:val="00C6530C"/>
    <w:rsid w:val="00C80197"/>
    <w:rsid w:val="00CF4D5D"/>
    <w:rsid w:val="00D1237D"/>
    <w:rsid w:val="00D20288"/>
    <w:rsid w:val="00D3629A"/>
    <w:rsid w:val="00D40DAD"/>
    <w:rsid w:val="00D532DB"/>
    <w:rsid w:val="00D73F0E"/>
    <w:rsid w:val="00DA49C3"/>
    <w:rsid w:val="00DC0A6C"/>
    <w:rsid w:val="00DD674E"/>
    <w:rsid w:val="00DE78C6"/>
    <w:rsid w:val="00E02264"/>
    <w:rsid w:val="00E051F0"/>
    <w:rsid w:val="00E34FD8"/>
    <w:rsid w:val="00E4639F"/>
    <w:rsid w:val="00E661F6"/>
    <w:rsid w:val="00E96AAC"/>
    <w:rsid w:val="00EE50D0"/>
    <w:rsid w:val="00EE5E31"/>
    <w:rsid w:val="00EF5CB9"/>
    <w:rsid w:val="00F16492"/>
    <w:rsid w:val="00F27681"/>
    <w:rsid w:val="00F47618"/>
    <w:rsid w:val="00F60769"/>
    <w:rsid w:val="00F67F99"/>
    <w:rsid w:val="00F87CF4"/>
    <w:rsid w:val="00FA6EF5"/>
    <w:rsid w:val="00FC57D4"/>
    <w:rsid w:val="00FD48C3"/>
    <w:rsid w:val="00FE7C7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52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2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2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2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2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2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8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71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52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2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2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2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2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2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8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7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Truplová</dc:creator>
  <cp:lastModifiedBy>User</cp:lastModifiedBy>
  <cp:revision>2</cp:revision>
  <dcterms:created xsi:type="dcterms:W3CDTF">2020-12-08T13:18:00Z</dcterms:created>
  <dcterms:modified xsi:type="dcterms:W3CDTF">2020-12-08T13:18:00Z</dcterms:modified>
</cp:coreProperties>
</file>