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CF6" w:rsidRDefault="009C6282">
      <w:bookmarkStart w:id="0" w:name="_GoBack"/>
      <w:bookmarkEnd w:id="0"/>
      <w:r>
        <w:rPr>
          <w:b/>
        </w:rPr>
        <w:t>Vybraný gramatický jev:</w:t>
      </w:r>
      <w:r>
        <w:t xml:space="preserve"> genitiv singuláru</w:t>
      </w:r>
    </w:p>
    <w:p w:rsidR="00F07CF6" w:rsidRDefault="009C6282">
      <w:r>
        <w:rPr>
          <w:b/>
        </w:rPr>
        <w:t xml:space="preserve">Složení: </w:t>
      </w:r>
      <w:r>
        <w:t xml:space="preserve">Ondřej Boštička, Valeria </w:t>
      </w:r>
      <w:proofErr w:type="spellStart"/>
      <w:r>
        <w:t>Všelichová</w:t>
      </w:r>
      <w:proofErr w:type="spellEnd"/>
      <w:r>
        <w:t>, Albert Pospíšil</w:t>
      </w:r>
    </w:p>
    <w:p w:rsidR="00F07CF6" w:rsidRDefault="00F07CF6"/>
    <w:p w:rsidR="00F07CF6" w:rsidRDefault="009C6282">
      <w:pPr>
        <w:rPr>
          <w:b/>
          <w:shd w:val="clear" w:color="auto" w:fill="CC0000"/>
        </w:rPr>
      </w:pPr>
      <w:r>
        <w:rPr>
          <w:b/>
          <w:highlight w:val="yellow"/>
        </w:rPr>
        <w:t>žlutě vytvořil Ondra</w:t>
      </w:r>
      <w:r>
        <w:rPr>
          <w:b/>
        </w:rPr>
        <w:t xml:space="preserve">, </w:t>
      </w:r>
      <w:r>
        <w:rPr>
          <w:b/>
          <w:shd w:val="clear" w:color="auto" w:fill="9900FF"/>
        </w:rPr>
        <w:t>fialově Albert,</w:t>
      </w:r>
      <w:r>
        <w:rPr>
          <w:b/>
        </w:rPr>
        <w:t xml:space="preserve"> </w:t>
      </w:r>
      <w:r>
        <w:rPr>
          <w:b/>
          <w:shd w:val="clear" w:color="auto" w:fill="CC0000"/>
        </w:rPr>
        <w:t>červeně Valeria</w:t>
      </w:r>
    </w:p>
    <w:p w:rsidR="00F07CF6" w:rsidRDefault="00F07CF6"/>
    <w:p w:rsidR="00F07CF6" w:rsidRDefault="009C6282">
      <w:pPr>
        <w:numPr>
          <w:ilvl w:val="0"/>
          <w:numId w:val="2"/>
        </w:numPr>
        <w:rPr>
          <w:b/>
          <w:highlight w:val="yellow"/>
        </w:rPr>
      </w:pPr>
      <w:r>
        <w:rPr>
          <w:b/>
          <w:highlight w:val="yellow"/>
        </w:rPr>
        <w:t>Povídejte si. Co říkáte, když se s někým seznamujete? Doplňte informace o sobě podle modelu.</w:t>
      </w:r>
    </w:p>
    <w:p w:rsidR="00F07CF6" w:rsidRDefault="00F07CF6">
      <w:pPr>
        <w:ind w:left="720"/>
        <w:rPr>
          <w:b/>
        </w:rPr>
      </w:pPr>
    </w:p>
    <w:p w:rsidR="00F07CF6" w:rsidRDefault="009C6282">
      <w:pPr>
        <w:ind w:left="720"/>
      </w:pPr>
      <w:r>
        <w:t>Já jsem …………….           Jsem z ……………    Jsem …………</w:t>
      </w:r>
      <w:proofErr w:type="gramStart"/>
      <w:r>
        <w:t>…...</w:t>
      </w:r>
      <w:proofErr w:type="gramEnd"/>
      <w:r>
        <w:t xml:space="preserve"> </w:t>
      </w:r>
    </w:p>
    <w:p w:rsidR="00F07CF6" w:rsidRDefault="009C6282">
      <w:pPr>
        <w:rPr>
          <w:b/>
        </w:rPr>
      </w:pPr>
      <w:ins w:id="1" w:author="Míša Striová" w:date="2020-12-22T11:11:00Z">
        <w:r>
          <w:t>jasný</w:t>
        </w:r>
      </w:ins>
    </w:p>
    <w:p w:rsidR="00F07CF6" w:rsidRDefault="009C6282">
      <w:pPr>
        <w:rPr>
          <w:b/>
        </w:rPr>
      </w:pPr>
      <w:r>
        <w:rPr>
          <w:b/>
          <w:noProof/>
          <w:lang w:val="cs-CZ"/>
        </w:rPr>
        <w:drawing>
          <wp:inline distT="114300" distB="114300" distL="114300" distR="114300">
            <wp:extent cx="5915138" cy="35181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15138" cy="3518154"/>
                    </a:xfrm>
                    <a:prstGeom prst="rect">
                      <a:avLst/>
                    </a:prstGeom>
                    <a:ln/>
                  </pic:spPr>
                </pic:pic>
              </a:graphicData>
            </a:graphic>
          </wp:inline>
        </w:drawing>
      </w:r>
    </w:p>
    <w:p w:rsidR="00F07CF6" w:rsidRDefault="00F07CF6">
      <w:pPr>
        <w:rPr>
          <w:b/>
        </w:rPr>
      </w:pPr>
    </w:p>
    <w:p w:rsidR="00F07CF6" w:rsidRDefault="009C6282">
      <w:pPr>
        <w:numPr>
          <w:ilvl w:val="0"/>
          <w:numId w:val="2"/>
        </w:numPr>
        <w:rPr>
          <w:b/>
          <w:highlight w:val="yellow"/>
        </w:rPr>
      </w:pPr>
      <w:r>
        <w:rPr>
          <w:b/>
          <w:highlight w:val="yellow"/>
        </w:rPr>
        <w:t>Čtěte text a odpovězte na otázky.</w:t>
      </w:r>
    </w:p>
    <w:p w:rsidR="00F07CF6" w:rsidRDefault="00F07CF6">
      <w:pPr>
        <w:ind w:left="720"/>
        <w:rPr>
          <w:b/>
        </w:rPr>
      </w:pPr>
    </w:p>
    <w:p w:rsidR="00F07CF6" w:rsidRDefault="009C6282">
      <w:pPr>
        <w:ind w:left="720"/>
      </w:pPr>
      <w:r>
        <w:t>Den Kristýny</w:t>
      </w:r>
    </w:p>
    <w:p w:rsidR="00F07CF6" w:rsidRDefault="00F07CF6">
      <w:pPr>
        <w:ind w:left="720"/>
        <w:jc w:val="both"/>
      </w:pPr>
    </w:p>
    <w:p w:rsidR="00F07CF6" w:rsidRDefault="009C6282">
      <w:pPr>
        <w:spacing w:line="360" w:lineRule="auto"/>
        <w:ind w:left="720"/>
        <w:jc w:val="both"/>
      </w:pPr>
      <w:r>
        <w:t xml:space="preserve">Jmenuju se Kristýna. Jsem </w:t>
      </w:r>
      <w:r>
        <w:rPr>
          <w:b/>
        </w:rPr>
        <w:t>z Bulharska</w:t>
      </w:r>
      <w:r>
        <w:t xml:space="preserve">. Žiju v Praze už skoro měsíc. Bydlím na internátu. Mám malý pokoj </w:t>
      </w:r>
      <w:r>
        <w:rPr>
          <w:b/>
        </w:rPr>
        <w:t>bez koupelny</w:t>
      </w:r>
      <w:r>
        <w:t>, ale jsem ráda, že bydlím</w:t>
      </w:r>
      <w:r>
        <w:t xml:space="preserve"> sama. Každý den chodím </w:t>
      </w:r>
      <w:r>
        <w:rPr>
          <w:b/>
        </w:rPr>
        <w:t>do školy</w:t>
      </w:r>
      <w:r>
        <w:t xml:space="preserve"> a studuju češtinu. Škola je </w:t>
      </w:r>
      <w:r>
        <w:rPr>
          <w:b/>
        </w:rPr>
        <w:t>blízko krásného parku</w:t>
      </w:r>
      <w:r>
        <w:t>.</w:t>
      </w:r>
    </w:p>
    <w:p w:rsidR="00F07CF6" w:rsidRDefault="009C6282">
      <w:pPr>
        <w:spacing w:line="360" w:lineRule="auto"/>
        <w:ind w:left="720"/>
        <w:jc w:val="both"/>
      </w:pPr>
      <w:r>
        <w:t xml:space="preserve">Vyučování začíná v 8:00 hodin a končí </w:t>
      </w:r>
      <w:proofErr w:type="gramStart"/>
      <w:r>
        <w:t>ve</w:t>
      </w:r>
      <w:proofErr w:type="gramEnd"/>
      <w:r>
        <w:t xml:space="preserve"> 12:45 hodin. Včera jsem měla hezký den. V 8 hodin jsem šla </w:t>
      </w:r>
      <w:r>
        <w:rPr>
          <w:b/>
        </w:rPr>
        <w:t>do školy</w:t>
      </w:r>
      <w:r>
        <w:t xml:space="preserve">. Psali jsme test a dívali se na dokument „Praha – srdce </w:t>
      </w:r>
      <w:r>
        <w:rPr>
          <w:b/>
        </w:rPr>
        <w:t>Evropy</w:t>
      </w:r>
      <w:r>
        <w:t>“</w:t>
      </w:r>
      <w:r>
        <w:t xml:space="preserve">. Taky jsem chvíli četla román </w:t>
      </w:r>
      <w:r>
        <w:rPr>
          <w:b/>
        </w:rPr>
        <w:t>od Karla Čapka</w:t>
      </w:r>
      <w:r>
        <w:t xml:space="preserve">. Potom jsem byla </w:t>
      </w:r>
      <w:r>
        <w:rPr>
          <w:b/>
        </w:rPr>
        <w:t>u své kamarádky Ireny</w:t>
      </w:r>
      <w:r>
        <w:t xml:space="preserve">. Bratr </w:t>
      </w:r>
      <w:r>
        <w:rPr>
          <w:b/>
        </w:rPr>
        <w:t>Ireny</w:t>
      </w:r>
      <w:r>
        <w:t xml:space="preserve">, Petr, říkal, že večer můžeme jít </w:t>
      </w:r>
      <w:r>
        <w:rPr>
          <w:b/>
        </w:rPr>
        <w:t>do kina</w:t>
      </w:r>
      <w:r>
        <w:t xml:space="preserve">. Petr koupil lístky online </w:t>
      </w:r>
      <w:r>
        <w:rPr>
          <w:b/>
        </w:rPr>
        <w:t>do desáté řady</w:t>
      </w:r>
      <w:r>
        <w:t xml:space="preserve">. Sešli jsme se </w:t>
      </w:r>
      <w:r>
        <w:rPr>
          <w:b/>
        </w:rPr>
        <w:t>u kina</w:t>
      </w:r>
      <w:r>
        <w:t xml:space="preserve"> v 18:00. Pak jsme šli </w:t>
      </w:r>
      <w:r>
        <w:rPr>
          <w:b/>
        </w:rPr>
        <w:t>do bufetu</w:t>
      </w:r>
      <w:r>
        <w:t xml:space="preserve"> na párek v rohlíku. </w:t>
      </w:r>
      <w:r>
        <w:t xml:space="preserve">Byl to prima večer!  </w:t>
      </w:r>
    </w:p>
    <w:p w:rsidR="00F07CF6" w:rsidRDefault="00F07CF6">
      <w:pPr>
        <w:spacing w:line="360" w:lineRule="auto"/>
        <w:ind w:left="720"/>
        <w:jc w:val="both"/>
      </w:pPr>
    </w:p>
    <w:p w:rsidR="00F07CF6" w:rsidRDefault="009C6282">
      <w:pPr>
        <w:spacing w:line="360" w:lineRule="auto"/>
        <w:ind w:left="720"/>
        <w:jc w:val="both"/>
        <w:rPr>
          <w:b/>
        </w:rPr>
      </w:pPr>
      <w:r>
        <w:rPr>
          <w:b/>
        </w:rPr>
        <w:lastRenderedPageBreak/>
        <w:t>Otázky k textu. Odpovězte ANO/NE.</w:t>
      </w:r>
    </w:p>
    <w:p w:rsidR="00F07CF6" w:rsidRDefault="009C6282">
      <w:pPr>
        <w:numPr>
          <w:ilvl w:val="0"/>
          <w:numId w:val="4"/>
        </w:numPr>
        <w:spacing w:line="360" w:lineRule="auto"/>
        <w:jc w:val="both"/>
      </w:pPr>
      <w:r>
        <w:t>Je Kristýna z České republiky?</w:t>
      </w:r>
    </w:p>
    <w:p w:rsidR="00F07CF6" w:rsidRDefault="009C6282">
      <w:pPr>
        <w:numPr>
          <w:ilvl w:val="0"/>
          <w:numId w:val="4"/>
        </w:numPr>
        <w:spacing w:line="360" w:lineRule="auto"/>
        <w:jc w:val="both"/>
      </w:pPr>
      <w:r>
        <w:t>Má Kristýna v Praze svůj pokoj?</w:t>
      </w:r>
    </w:p>
    <w:p w:rsidR="00F07CF6" w:rsidRDefault="009C6282">
      <w:pPr>
        <w:numPr>
          <w:ilvl w:val="0"/>
          <w:numId w:val="4"/>
        </w:numPr>
        <w:spacing w:line="360" w:lineRule="auto"/>
        <w:jc w:val="both"/>
      </w:pPr>
      <w:r>
        <w:t>Je škola blízko parku?</w:t>
      </w:r>
    </w:p>
    <w:p w:rsidR="00F07CF6" w:rsidRDefault="009C6282">
      <w:pPr>
        <w:numPr>
          <w:ilvl w:val="0"/>
          <w:numId w:val="4"/>
        </w:numPr>
        <w:spacing w:line="360" w:lineRule="auto"/>
        <w:jc w:val="both"/>
      </w:pPr>
      <w:r>
        <w:t>Začíná vyučování v 8:30?</w:t>
      </w:r>
    </w:p>
    <w:p w:rsidR="00F07CF6" w:rsidRDefault="009C6282">
      <w:pPr>
        <w:numPr>
          <w:ilvl w:val="0"/>
          <w:numId w:val="4"/>
        </w:numPr>
        <w:spacing w:line="360" w:lineRule="auto"/>
        <w:jc w:val="both"/>
      </w:pPr>
      <w:r>
        <w:t>Četla Kristýna román od Milana Kundery?</w:t>
      </w:r>
    </w:p>
    <w:p w:rsidR="00F07CF6" w:rsidRDefault="009C6282">
      <w:pPr>
        <w:numPr>
          <w:ilvl w:val="0"/>
          <w:numId w:val="4"/>
        </w:numPr>
        <w:spacing w:line="360" w:lineRule="auto"/>
        <w:jc w:val="both"/>
      </w:pPr>
      <w:r>
        <w:t>Byla Kristýna s kamarády v divadle?</w:t>
      </w:r>
    </w:p>
    <w:p w:rsidR="00F07CF6" w:rsidRDefault="00F07CF6">
      <w:pPr>
        <w:spacing w:line="360" w:lineRule="auto"/>
        <w:jc w:val="both"/>
      </w:pPr>
    </w:p>
    <w:p w:rsidR="00F07CF6" w:rsidRDefault="009C6282">
      <w:pPr>
        <w:spacing w:before="240" w:after="240" w:line="360" w:lineRule="auto"/>
        <w:ind w:firstLine="425"/>
        <w:jc w:val="both"/>
        <w:rPr>
          <w:b/>
          <w:highlight w:val="yellow"/>
        </w:rPr>
      </w:pPr>
      <w:r>
        <w:rPr>
          <w:b/>
          <w:highlight w:val="yellow"/>
        </w:rPr>
        <w:t xml:space="preserve">3. Pozorujte genitiv singuláru. Najděte a zakroužkujte </w:t>
      </w:r>
      <w:r>
        <w:rPr>
          <w:b/>
          <w:highlight w:val="yellow"/>
          <w:u w:val="single"/>
        </w:rPr>
        <w:t>nominativ singuláru</w:t>
      </w:r>
      <w:r>
        <w:rPr>
          <w:b/>
          <w:highlight w:val="yellow"/>
        </w:rPr>
        <w:t>.</w:t>
      </w:r>
    </w:p>
    <w:p w:rsidR="00F07CF6" w:rsidRDefault="009C6282">
      <w:pPr>
        <w:spacing w:before="240" w:after="240" w:line="360" w:lineRule="auto"/>
        <w:ind w:firstLine="425"/>
        <w:jc w:val="both"/>
      </w:pPr>
      <w:r>
        <w:t xml:space="preserve">z </w:t>
      </w:r>
      <w:proofErr w:type="gramStart"/>
      <w:r>
        <w:t>Bulharska           bufet</w:t>
      </w:r>
      <w:proofErr w:type="gramEnd"/>
      <w:r>
        <w:t xml:space="preserve">                  do školy              koupelna                   kino     </w:t>
      </w:r>
    </w:p>
    <w:p w:rsidR="00F07CF6" w:rsidRDefault="009C6282">
      <w:pPr>
        <w:spacing w:before="240" w:after="240" w:line="360" w:lineRule="auto"/>
        <w:jc w:val="both"/>
      </w:pPr>
      <w:r>
        <w:t xml:space="preserve">                      desátá </w:t>
      </w:r>
      <w:proofErr w:type="gramStart"/>
      <w:r>
        <w:t>řada      bez</w:t>
      </w:r>
      <w:proofErr w:type="gramEnd"/>
      <w:r>
        <w:t xml:space="preserve"> koupelny       od Karla Čapka    </w:t>
      </w:r>
      <w:r>
        <w:t xml:space="preserve">   Bulharsko</w:t>
      </w:r>
    </w:p>
    <w:p w:rsidR="00F07CF6" w:rsidRDefault="009C6282">
      <w:pPr>
        <w:spacing w:before="240" w:after="240" w:line="360" w:lineRule="auto"/>
        <w:jc w:val="both"/>
      </w:pPr>
      <w:r>
        <w:t xml:space="preserve">      </w:t>
      </w:r>
      <w:proofErr w:type="gramStart"/>
      <w:r>
        <w:t>škola         do</w:t>
      </w:r>
      <w:proofErr w:type="gramEnd"/>
      <w:r>
        <w:t xml:space="preserve"> kina              do bufetu             Karel Čapek          do desáté řady</w:t>
      </w:r>
    </w:p>
    <w:p w:rsidR="00F07CF6" w:rsidRDefault="009C6282">
      <w:pPr>
        <w:spacing w:before="240" w:after="240" w:line="360" w:lineRule="auto"/>
        <w:jc w:val="both"/>
        <w:rPr>
          <w:b/>
          <w:highlight w:val="red"/>
        </w:rPr>
      </w:pPr>
      <w:r>
        <w:rPr>
          <w:b/>
          <w:highlight w:val="red"/>
        </w:rPr>
        <w:t>4. Změňte slovosled. Tvořte věty.</w:t>
      </w:r>
    </w:p>
    <w:p w:rsidR="00F07CF6" w:rsidRDefault="009C6282">
      <w:pPr>
        <w:spacing w:before="240" w:after="240" w:line="360" w:lineRule="auto"/>
        <w:ind w:firstLine="720"/>
        <w:jc w:val="both"/>
      </w:pPr>
      <w:r>
        <w:t>1. škola / je / parku / blízko</w:t>
      </w:r>
    </w:p>
    <w:p w:rsidR="00F07CF6" w:rsidRDefault="009C6282">
      <w:pPr>
        <w:spacing w:before="240" w:after="240" w:line="360" w:lineRule="auto"/>
        <w:ind w:firstLine="720"/>
        <w:jc w:val="both"/>
      </w:pPr>
      <w:r>
        <w:t>2. u / bydlíš / koho</w:t>
      </w:r>
    </w:p>
    <w:p w:rsidR="00F07CF6" w:rsidRDefault="009C6282">
      <w:pPr>
        <w:spacing w:before="240" w:after="240" w:line="360" w:lineRule="auto"/>
        <w:ind w:firstLine="720"/>
        <w:jc w:val="both"/>
      </w:pPr>
      <w:r>
        <w:t>3. se / sejdeme / u / tety</w:t>
      </w:r>
    </w:p>
    <w:p w:rsidR="00F07CF6" w:rsidRDefault="009C6282">
      <w:pPr>
        <w:spacing w:before="240" w:after="240" w:line="360" w:lineRule="auto"/>
        <w:ind w:firstLine="720"/>
        <w:jc w:val="both"/>
      </w:pPr>
      <w:r>
        <w:t>4. dárek / koho / máš /od / ten</w:t>
      </w:r>
    </w:p>
    <w:p w:rsidR="00F07CF6" w:rsidRDefault="009C6282">
      <w:pPr>
        <w:spacing w:before="240" w:after="240" w:line="360" w:lineRule="auto"/>
        <w:ind w:firstLine="720"/>
        <w:jc w:val="both"/>
      </w:pPr>
      <w:r>
        <w:t>5. čeho / kolem / jsi / šel</w:t>
      </w:r>
    </w:p>
    <w:p w:rsidR="00F07CF6" w:rsidRDefault="009C6282">
      <w:pPr>
        <w:spacing w:before="240" w:after="240" w:line="360" w:lineRule="auto"/>
        <w:ind w:firstLine="720"/>
        <w:jc w:val="both"/>
      </w:pPr>
      <w:r>
        <w:t xml:space="preserve">6. dáme / omáčky / do / co </w:t>
      </w:r>
    </w:p>
    <w:p w:rsidR="00F07CF6" w:rsidRDefault="009C6282">
      <w:pPr>
        <w:numPr>
          <w:ilvl w:val="0"/>
          <w:numId w:val="4"/>
        </w:numPr>
        <w:spacing w:before="240" w:line="360" w:lineRule="auto"/>
        <w:ind w:left="1133"/>
        <w:jc w:val="both"/>
      </w:pPr>
      <w:r>
        <w:t>jít / kolem / musím / parku</w:t>
      </w:r>
    </w:p>
    <w:p w:rsidR="00F07CF6" w:rsidRDefault="009C6282">
      <w:pPr>
        <w:numPr>
          <w:ilvl w:val="0"/>
          <w:numId w:val="4"/>
        </w:numPr>
        <w:spacing w:after="240" w:line="360" w:lineRule="auto"/>
        <w:ind w:left="1133"/>
        <w:jc w:val="both"/>
      </w:pPr>
      <w:r>
        <w:t>čeho / žít / bez / nemůžeš</w:t>
      </w:r>
    </w:p>
    <w:p w:rsidR="00F07CF6" w:rsidRDefault="00F07CF6">
      <w:pPr>
        <w:spacing w:before="240" w:after="240" w:line="360" w:lineRule="auto"/>
        <w:ind w:left="1440"/>
        <w:jc w:val="both"/>
      </w:pPr>
    </w:p>
    <w:p w:rsidR="00F07CF6" w:rsidRDefault="00F07CF6">
      <w:pPr>
        <w:spacing w:before="240" w:after="240" w:line="360" w:lineRule="auto"/>
        <w:ind w:left="1440"/>
        <w:jc w:val="both"/>
      </w:pPr>
    </w:p>
    <w:p w:rsidR="00F07CF6" w:rsidRDefault="00F07CF6">
      <w:pPr>
        <w:spacing w:before="240" w:after="240" w:line="360" w:lineRule="auto"/>
        <w:ind w:left="1440"/>
        <w:jc w:val="both"/>
      </w:pPr>
    </w:p>
    <w:p w:rsidR="00F07CF6" w:rsidRDefault="00F07CF6">
      <w:pPr>
        <w:spacing w:before="240" w:after="240" w:line="360" w:lineRule="auto"/>
        <w:ind w:left="1440"/>
        <w:jc w:val="both"/>
      </w:pPr>
    </w:p>
    <w:p w:rsidR="00F07CF6" w:rsidRDefault="00F07CF6">
      <w:pPr>
        <w:spacing w:before="240" w:after="240" w:line="360" w:lineRule="auto"/>
        <w:ind w:left="1440"/>
        <w:jc w:val="both"/>
      </w:pPr>
    </w:p>
    <w:p w:rsidR="00F07CF6" w:rsidRDefault="009C6282">
      <w:pPr>
        <w:spacing w:before="240" w:after="240" w:line="240" w:lineRule="auto"/>
        <w:jc w:val="both"/>
        <w:rPr>
          <w:b/>
          <w:highlight w:val="yellow"/>
        </w:rPr>
      </w:pPr>
      <w:r>
        <w:rPr>
          <w:b/>
          <w:highlight w:val="yellow"/>
        </w:rPr>
        <w:lastRenderedPageBreak/>
        <w:t xml:space="preserve">5.  Odpovězte, použijte prepozici </w:t>
      </w:r>
      <w:r>
        <w:rPr>
          <w:b/>
          <w:i/>
          <w:highlight w:val="yellow"/>
        </w:rPr>
        <w:t>do</w:t>
      </w:r>
      <w:r>
        <w:rPr>
          <w:b/>
          <w:highlight w:val="yellow"/>
        </w:rPr>
        <w:t>.</w:t>
      </w:r>
    </w:p>
    <w:p w:rsidR="00F07CF6" w:rsidRDefault="009C6282">
      <w:pPr>
        <w:spacing w:before="240" w:after="240" w:line="360" w:lineRule="auto"/>
        <w:jc w:val="both"/>
        <w:rPr>
          <w:b/>
        </w:rPr>
      </w:pPr>
      <w:r>
        <w:rPr>
          <w:b/>
        </w:rPr>
        <w:t>(POZOR na správnou formu substantiva a adjektiva v genitivu singuláru.)</w:t>
      </w:r>
    </w:p>
    <w:tbl>
      <w:tblPr>
        <w:tblStyle w:val="a"/>
        <w:tblW w:w="64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10"/>
        <w:gridCol w:w="3495"/>
      </w:tblGrid>
      <w:tr w:rsidR="00F07CF6">
        <w:trPr>
          <w:trHeight w:val="4045"/>
        </w:trPr>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7CF6" w:rsidRDefault="009C6282">
            <w:pPr>
              <w:spacing w:before="240" w:after="240" w:line="360" w:lineRule="auto"/>
              <w:ind w:left="280"/>
              <w:jc w:val="both"/>
              <w:rPr>
                <w:b/>
              </w:rPr>
            </w:pPr>
            <w:r>
              <w:rPr>
                <w:b/>
              </w:rPr>
              <w:t>Kam jste šli?</w:t>
            </w:r>
          </w:p>
          <w:p w:rsidR="00F07CF6" w:rsidRDefault="009C6282">
            <w:pPr>
              <w:numPr>
                <w:ilvl w:val="0"/>
                <w:numId w:val="3"/>
              </w:numPr>
              <w:spacing w:before="240" w:line="480" w:lineRule="auto"/>
              <w:jc w:val="both"/>
              <w:rPr>
                <w:i/>
              </w:rPr>
            </w:pPr>
            <w:r>
              <w:rPr>
                <w:i/>
              </w:rPr>
              <w:t>kino</w:t>
            </w:r>
          </w:p>
          <w:p w:rsidR="00F07CF6" w:rsidRDefault="009C6282">
            <w:pPr>
              <w:numPr>
                <w:ilvl w:val="0"/>
                <w:numId w:val="3"/>
              </w:numPr>
              <w:spacing w:line="480" w:lineRule="auto"/>
              <w:jc w:val="both"/>
            </w:pPr>
            <w:r>
              <w:t>supermarket</w:t>
            </w:r>
          </w:p>
          <w:p w:rsidR="00F07CF6" w:rsidRDefault="009C6282">
            <w:pPr>
              <w:numPr>
                <w:ilvl w:val="0"/>
                <w:numId w:val="3"/>
              </w:numPr>
              <w:spacing w:line="480" w:lineRule="auto"/>
              <w:jc w:val="both"/>
            </w:pPr>
            <w:r>
              <w:t>obchodní centrum</w:t>
            </w:r>
          </w:p>
          <w:p w:rsidR="00F07CF6" w:rsidRDefault="009C6282">
            <w:pPr>
              <w:numPr>
                <w:ilvl w:val="0"/>
                <w:numId w:val="3"/>
              </w:numPr>
              <w:spacing w:line="480" w:lineRule="auto"/>
              <w:jc w:val="both"/>
            </w:pPr>
            <w:r>
              <w:t>jazzový klub</w:t>
            </w:r>
          </w:p>
          <w:p w:rsidR="00F07CF6" w:rsidRDefault="009C6282">
            <w:pPr>
              <w:numPr>
                <w:ilvl w:val="0"/>
                <w:numId w:val="3"/>
              </w:numPr>
              <w:spacing w:line="480" w:lineRule="auto"/>
              <w:jc w:val="both"/>
            </w:pPr>
            <w:r>
              <w:t>velký park</w:t>
            </w:r>
          </w:p>
          <w:p w:rsidR="00F07CF6" w:rsidRDefault="009C6282">
            <w:pPr>
              <w:numPr>
                <w:ilvl w:val="0"/>
                <w:numId w:val="3"/>
              </w:numPr>
              <w:spacing w:line="480" w:lineRule="auto"/>
              <w:jc w:val="both"/>
            </w:pPr>
            <w:r>
              <w:t>naše škola</w:t>
            </w:r>
          </w:p>
          <w:p w:rsidR="00F07CF6" w:rsidRDefault="009C6282">
            <w:pPr>
              <w:numPr>
                <w:ilvl w:val="0"/>
                <w:numId w:val="3"/>
              </w:numPr>
              <w:spacing w:after="240" w:line="480" w:lineRule="auto"/>
              <w:jc w:val="both"/>
            </w:pPr>
            <w:r>
              <w:t>Stromovka</w:t>
            </w:r>
          </w:p>
        </w:tc>
        <w:tc>
          <w:tcPr>
            <w:tcW w:w="3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07CF6" w:rsidRDefault="00F07CF6">
            <w:pPr>
              <w:spacing w:before="240" w:after="240" w:line="360" w:lineRule="auto"/>
              <w:ind w:left="280"/>
              <w:jc w:val="both"/>
            </w:pPr>
          </w:p>
          <w:p w:rsidR="00F07CF6" w:rsidRDefault="009C6282">
            <w:pPr>
              <w:numPr>
                <w:ilvl w:val="0"/>
                <w:numId w:val="1"/>
              </w:numPr>
              <w:spacing w:before="240" w:line="480" w:lineRule="auto"/>
              <w:jc w:val="both"/>
              <w:rPr>
                <w:i/>
              </w:rPr>
            </w:pPr>
            <w:r>
              <w:t>………</w:t>
            </w:r>
            <w:r>
              <w:rPr>
                <w:i/>
              </w:rPr>
              <w:t>do kina</w:t>
            </w:r>
            <w:r>
              <w:t>…</w:t>
            </w:r>
            <w:proofErr w:type="gramStart"/>
            <w:r>
              <w:t>…..</w:t>
            </w:r>
            <w:proofErr w:type="gramEnd"/>
          </w:p>
          <w:p w:rsidR="00F07CF6" w:rsidRDefault="009C6282">
            <w:pPr>
              <w:numPr>
                <w:ilvl w:val="0"/>
                <w:numId w:val="1"/>
              </w:numPr>
              <w:spacing w:line="480" w:lineRule="auto"/>
              <w:jc w:val="both"/>
            </w:pPr>
            <w:r>
              <w:t>……………………….</w:t>
            </w:r>
          </w:p>
          <w:p w:rsidR="00F07CF6" w:rsidRDefault="009C6282">
            <w:pPr>
              <w:numPr>
                <w:ilvl w:val="0"/>
                <w:numId w:val="1"/>
              </w:numPr>
              <w:spacing w:line="480" w:lineRule="auto"/>
              <w:jc w:val="both"/>
            </w:pPr>
            <w:r>
              <w:t>……………………….</w:t>
            </w:r>
          </w:p>
          <w:p w:rsidR="00F07CF6" w:rsidRDefault="009C6282">
            <w:pPr>
              <w:numPr>
                <w:ilvl w:val="0"/>
                <w:numId w:val="1"/>
              </w:numPr>
              <w:spacing w:line="480" w:lineRule="auto"/>
              <w:jc w:val="both"/>
            </w:pPr>
            <w:r>
              <w:t>……………………….</w:t>
            </w:r>
          </w:p>
          <w:p w:rsidR="00F07CF6" w:rsidRDefault="009C6282">
            <w:pPr>
              <w:numPr>
                <w:ilvl w:val="0"/>
                <w:numId w:val="1"/>
              </w:numPr>
              <w:spacing w:line="480" w:lineRule="auto"/>
              <w:jc w:val="both"/>
            </w:pPr>
            <w:r>
              <w:t>……………………….</w:t>
            </w:r>
          </w:p>
          <w:p w:rsidR="00F07CF6" w:rsidRDefault="009C6282">
            <w:pPr>
              <w:numPr>
                <w:ilvl w:val="0"/>
                <w:numId w:val="1"/>
              </w:numPr>
              <w:spacing w:line="480" w:lineRule="auto"/>
              <w:jc w:val="both"/>
            </w:pPr>
            <w:r>
              <w:t>……………………….</w:t>
            </w:r>
          </w:p>
          <w:p w:rsidR="00F07CF6" w:rsidRDefault="009C6282">
            <w:pPr>
              <w:numPr>
                <w:ilvl w:val="0"/>
                <w:numId w:val="1"/>
              </w:numPr>
              <w:spacing w:after="240" w:line="480" w:lineRule="auto"/>
              <w:jc w:val="both"/>
            </w:pPr>
            <w:r>
              <w:t>……………………….</w:t>
            </w:r>
          </w:p>
        </w:tc>
      </w:tr>
    </w:tbl>
    <w:p w:rsidR="00F07CF6" w:rsidRDefault="009C6282">
      <w:pPr>
        <w:spacing w:before="240" w:after="240" w:line="360" w:lineRule="auto"/>
        <w:ind w:left="1440"/>
        <w:jc w:val="both"/>
      </w:pPr>
      <w:r>
        <w:t xml:space="preserve"> </w:t>
      </w:r>
    </w:p>
    <w:p w:rsidR="00F07CF6" w:rsidRDefault="009C6282">
      <w:pPr>
        <w:spacing w:before="240" w:after="240" w:line="240" w:lineRule="auto"/>
        <w:jc w:val="both"/>
        <w:rPr>
          <w:b/>
        </w:rPr>
      </w:pPr>
      <w:r>
        <w:rPr>
          <w:b/>
          <w:shd w:val="clear" w:color="auto" w:fill="9900FF"/>
        </w:rPr>
        <w:t xml:space="preserve">(?) Genitiv </w:t>
      </w:r>
      <w:proofErr w:type="spellStart"/>
      <w:r>
        <w:rPr>
          <w:b/>
          <w:shd w:val="clear" w:color="auto" w:fill="9900FF"/>
        </w:rPr>
        <w:t>sg</w:t>
      </w:r>
      <w:proofErr w:type="spellEnd"/>
      <w:r>
        <w:rPr>
          <w:b/>
          <w:shd w:val="clear" w:color="auto" w:fill="9900FF"/>
        </w:rPr>
        <w:t>.</w:t>
      </w:r>
    </w:p>
    <w:tbl>
      <w:tblPr>
        <w:tblStyle w:val="a0"/>
        <w:tblW w:w="64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1470"/>
        <w:gridCol w:w="2550"/>
      </w:tblGrid>
      <w:tr w:rsidR="00F07CF6">
        <w:tc>
          <w:tcPr>
            <w:tcW w:w="2415"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rPr>
                <w:b/>
              </w:rPr>
            </w:pPr>
            <w:r>
              <w:rPr>
                <w:b/>
              </w:rPr>
              <w:t xml:space="preserve">nominativ </w:t>
            </w:r>
            <w:proofErr w:type="spellStart"/>
            <w:r>
              <w:rPr>
                <w:b/>
              </w:rPr>
              <w:t>sg</w:t>
            </w:r>
            <w:proofErr w:type="spellEnd"/>
            <w:r>
              <w:rPr>
                <w:b/>
              </w:rPr>
              <w:t>.</w:t>
            </w:r>
          </w:p>
        </w:tc>
        <w:tc>
          <w:tcPr>
            <w:tcW w:w="147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jc w:val="center"/>
              <w:rPr>
                <w:b/>
              </w:rPr>
            </w:pPr>
            <w:r>
              <w:rPr>
                <w:b/>
              </w:rPr>
              <w:t>co se mění</w:t>
            </w:r>
          </w:p>
        </w:tc>
        <w:tc>
          <w:tcPr>
            <w:tcW w:w="255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rPr>
                <w:b/>
              </w:rPr>
            </w:pPr>
            <w:r>
              <w:rPr>
                <w:b/>
              </w:rPr>
              <w:t xml:space="preserve">genitiv </w:t>
            </w:r>
            <w:proofErr w:type="spellStart"/>
            <w:r>
              <w:rPr>
                <w:b/>
              </w:rPr>
              <w:t>sg</w:t>
            </w:r>
            <w:proofErr w:type="spellEnd"/>
            <w:r>
              <w:rPr>
                <w:b/>
              </w:rPr>
              <w:t>.</w:t>
            </w:r>
          </w:p>
        </w:tc>
      </w:tr>
      <w:tr w:rsidR="00F07CF6">
        <w:tc>
          <w:tcPr>
            <w:tcW w:w="2415"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rPr>
                <w:color w:val="3C78D8"/>
              </w:rPr>
            </w:pPr>
            <w:r>
              <w:rPr>
                <w:color w:val="3C78D8"/>
              </w:rPr>
              <w:t>studen</w:t>
            </w:r>
            <w:r>
              <w:rPr>
                <w:b/>
                <w:color w:val="3C78D8"/>
              </w:rPr>
              <w:t>t</w:t>
            </w:r>
            <w:r>
              <w:t xml:space="preserve">, </w:t>
            </w:r>
            <w:r>
              <w:rPr>
                <w:color w:val="3C78D8"/>
              </w:rPr>
              <w:t>dokto</w:t>
            </w:r>
            <w:r>
              <w:rPr>
                <w:b/>
                <w:color w:val="3C78D8"/>
              </w:rPr>
              <w:t>r</w:t>
            </w:r>
            <w:r>
              <w:t xml:space="preserve">, </w:t>
            </w:r>
            <w:r>
              <w:rPr>
                <w:color w:val="3C78D8"/>
              </w:rPr>
              <w:t>Ja</w:t>
            </w:r>
            <w:r>
              <w:rPr>
                <w:b/>
                <w:color w:val="3C78D8"/>
              </w:rPr>
              <w:t>n</w:t>
            </w:r>
          </w:p>
        </w:tc>
        <w:tc>
          <w:tcPr>
            <w:tcW w:w="147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jc w:val="center"/>
            </w:pPr>
            <w:r>
              <w:t>+ -a</w:t>
            </w:r>
          </w:p>
        </w:tc>
        <w:tc>
          <w:tcPr>
            <w:tcW w:w="255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pPr>
            <w:r>
              <w:t>student</w:t>
            </w:r>
            <w:r>
              <w:rPr>
                <w:b/>
              </w:rPr>
              <w:t>a</w:t>
            </w:r>
            <w:r>
              <w:t>, doktor</w:t>
            </w:r>
            <w:r>
              <w:rPr>
                <w:b/>
              </w:rPr>
              <w:t>a</w:t>
            </w:r>
            <w:r>
              <w:t>, Jan</w:t>
            </w:r>
            <w:r>
              <w:rPr>
                <w:b/>
              </w:rPr>
              <w:t>a</w:t>
            </w:r>
          </w:p>
        </w:tc>
      </w:tr>
      <w:tr w:rsidR="00F07CF6">
        <w:tc>
          <w:tcPr>
            <w:tcW w:w="2415"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rPr>
                <w:b/>
                <w:color w:val="1C4587"/>
              </w:rPr>
            </w:pPr>
            <w:r>
              <w:rPr>
                <w:color w:val="1C4587"/>
              </w:rPr>
              <w:t>baná</w:t>
            </w:r>
            <w:r>
              <w:rPr>
                <w:b/>
                <w:color w:val="1C4587"/>
              </w:rPr>
              <w:t>n</w:t>
            </w:r>
            <w:r>
              <w:t xml:space="preserve">, </w:t>
            </w:r>
            <w:r>
              <w:rPr>
                <w:color w:val="1C4587"/>
              </w:rPr>
              <w:t>cuk</w:t>
            </w:r>
            <w:r>
              <w:rPr>
                <w:b/>
                <w:color w:val="1C4587"/>
              </w:rPr>
              <w:t>r</w:t>
            </w:r>
          </w:p>
        </w:tc>
        <w:tc>
          <w:tcPr>
            <w:tcW w:w="147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jc w:val="center"/>
            </w:pPr>
            <w:r>
              <w:t>+ -u</w:t>
            </w:r>
          </w:p>
        </w:tc>
        <w:tc>
          <w:tcPr>
            <w:tcW w:w="255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rPr>
                <w:b/>
              </w:rPr>
            </w:pPr>
            <w:r>
              <w:t>banán</w:t>
            </w:r>
            <w:r>
              <w:rPr>
                <w:b/>
              </w:rPr>
              <w:t>u</w:t>
            </w:r>
            <w:r>
              <w:t>, cukr</w:t>
            </w:r>
            <w:r>
              <w:rPr>
                <w:b/>
              </w:rPr>
              <w:t>u</w:t>
            </w:r>
          </w:p>
        </w:tc>
      </w:tr>
      <w:tr w:rsidR="00F07CF6">
        <w:tc>
          <w:tcPr>
            <w:tcW w:w="2415"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rPr>
                <w:b/>
                <w:color w:val="1C4587"/>
              </w:rPr>
            </w:pPr>
            <w:r>
              <w:rPr>
                <w:color w:val="3C78D8"/>
              </w:rPr>
              <w:t>mu</w:t>
            </w:r>
            <w:r>
              <w:rPr>
                <w:b/>
                <w:color w:val="3C78D8"/>
              </w:rPr>
              <w:t>ž</w:t>
            </w:r>
            <w:r>
              <w:t xml:space="preserve">, </w:t>
            </w:r>
            <w:r>
              <w:rPr>
                <w:color w:val="3C78D8"/>
              </w:rPr>
              <w:t>učite</w:t>
            </w:r>
            <w:r>
              <w:rPr>
                <w:b/>
                <w:color w:val="3C78D8"/>
              </w:rPr>
              <w:t>l</w:t>
            </w:r>
            <w:r>
              <w:t xml:space="preserve">, </w:t>
            </w:r>
            <w:r>
              <w:rPr>
                <w:color w:val="1C4587"/>
              </w:rPr>
              <w:t>ča</w:t>
            </w:r>
            <w:r>
              <w:rPr>
                <w:b/>
                <w:color w:val="1C4587"/>
              </w:rPr>
              <w:t>j</w:t>
            </w:r>
          </w:p>
        </w:tc>
        <w:tc>
          <w:tcPr>
            <w:tcW w:w="147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jc w:val="center"/>
            </w:pPr>
            <w:r>
              <w:t>+ -e</w:t>
            </w:r>
          </w:p>
        </w:tc>
        <w:tc>
          <w:tcPr>
            <w:tcW w:w="255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rPr>
                <w:b/>
              </w:rPr>
            </w:pPr>
            <w:r>
              <w:t>muž</w:t>
            </w:r>
            <w:r>
              <w:rPr>
                <w:b/>
              </w:rPr>
              <w:t>e</w:t>
            </w:r>
            <w:r>
              <w:t>, učitel</w:t>
            </w:r>
            <w:r>
              <w:rPr>
                <w:b/>
              </w:rPr>
              <w:t>e</w:t>
            </w:r>
            <w:r>
              <w:t>, čaj</w:t>
            </w:r>
            <w:r>
              <w:rPr>
                <w:b/>
              </w:rPr>
              <w:t>e</w:t>
            </w:r>
          </w:p>
        </w:tc>
      </w:tr>
      <w:tr w:rsidR="00F07CF6">
        <w:tc>
          <w:tcPr>
            <w:tcW w:w="2415"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rPr>
                <w:color w:val="38761D"/>
              </w:rPr>
            </w:pPr>
            <w:r>
              <w:rPr>
                <w:color w:val="38761D"/>
              </w:rPr>
              <w:t>aut</w:t>
            </w:r>
            <w:r>
              <w:rPr>
                <w:b/>
                <w:color w:val="38761D"/>
              </w:rPr>
              <w:t>o</w:t>
            </w:r>
            <w:r>
              <w:t xml:space="preserve">, </w:t>
            </w:r>
            <w:r>
              <w:rPr>
                <w:color w:val="38761D"/>
              </w:rPr>
              <w:t>kin</w:t>
            </w:r>
            <w:r>
              <w:rPr>
                <w:b/>
                <w:color w:val="38761D"/>
              </w:rPr>
              <w:t>o</w:t>
            </w:r>
          </w:p>
        </w:tc>
        <w:tc>
          <w:tcPr>
            <w:tcW w:w="147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jc w:val="center"/>
            </w:pPr>
            <w:r>
              <w:rPr>
                <w:rFonts w:ascii="Arial Unicode MS" w:eastAsia="Arial Unicode MS" w:hAnsi="Arial Unicode MS" w:cs="Arial Unicode MS"/>
              </w:rPr>
              <w:t>-o → -a</w:t>
            </w:r>
          </w:p>
        </w:tc>
        <w:tc>
          <w:tcPr>
            <w:tcW w:w="255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rPr>
                <w:b/>
              </w:rPr>
            </w:pPr>
            <w:r>
              <w:t>aut</w:t>
            </w:r>
            <w:r>
              <w:rPr>
                <w:b/>
              </w:rPr>
              <w:t>a</w:t>
            </w:r>
            <w:r>
              <w:t>, kin</w:t>
            </w:r>
            <w:r>
              <w:rPr>
                <w:b/>
              </w:rPr>
              <w:t>a</w:t>
            </w:r>
          </w:p>
        </w:tc>
      </w:tr>
      <w:tr w:rsidR="00F07CF6">
        <w:trPr>
          <w:trHeight w:val="447"/>
        </w:trPr>
        <w:tc>
          <w:tcPr>
            <w:tcW w:w="2415"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rPr>
                <w:b/>
                <w:color w:val="3C78D8"/>
              </w:rPr>
            </w:pPr>
            <w:r>
              <w:rPr>
                <w:color w:val="990000"/>
              </w:rPr>
              <w:t>káv</w:t>
            </w:r>
            <w:r>
              <w:rPr>
                <w:b/>
                <w:color w:val="990000"/>
              </w:rPr>
              <w:t>a</w:t>
            </w:r>
            <w:r>
              <w:t xml:space="preserve">, </w:t>
            </w:r>
            <w:r>
              <w:rPr>
                <w:color w:val="990000"/>
              </w:rPr>
              <w:t>žen</w:t>
            </w:r>
            <w:r>
              <w:rPr>
                <w:b/>
                <w:color w:val="990000"/>
              </w:rPr>
              <w:t>a</w:t>
            </w:r>
            <w:r>
              <w:t xml:space="preserve">, </w:t>
            </w:r>
            <w:r>
              <w:rPr>
                <w:color w:val="3C78D8"/>
              </w:rPr>
              <w:t>koleg</w:t>
            </w:r>
            <w:r>
              <w:rPr>
                <w:b/>
                <w:color w:val="3C78D8"/>
              </w:rPr>
              <w:t>a</w:t>
            </w:r>
          </w:p>
        </w:tc>
        <w:tc>
          <w:tcPr>
            <w:tcW w:w="147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jc w:val="center"/>
            </w:pPr>
            <w:r>
              <w:rPr>
                <w:rFonts w:ascii="Arial Unicode MS" w:eastAsia="Arial Unicode MS" w:hAnsi="Arial Unicode MS" w:cs="Arial Unicode MS"/>
              </w:rPr>
              <w:t>-a → -y</w:t>
            </w:r>
          </w:p>
        </w:tc>
        <w:tc>
          <w:tcPr>
            <w:tcW w:w="255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rPr>
                <w:b/>
              </w:rPr>
            </w:pPr>
            <w:r>
              <w:t>káv</w:t>
            </w:r>
            <w:r>
              <w:rPr>
                <w:b/>
              </w:rPr>
              <w:t>y</w:t>
            </w:r>
            <w:r>
              <w:t>, žen</w:t>
            </w:r>
            <w:r>
              <w:rPr>
                <w:b/>
              </w:rPr>
              <w:t>y</w:t>
            </w:r>
            <w:r>
              <w:t>, koleg</w:t>
            </w:r>
            <w:r>
              <w:rPr>
                <w:b/>
              </w:rPr>
              <w:t>y</w:t>
            </w:r>
          </w:p>
        </w:tc>
      </w:tr>
      <w:tr w:rsidR="00F07CF6">
        <w:tc>
          <w:tcPr>
            <w:tcW w:w="2415"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rPr>
                <w:color w:val="990000"/>
              </w:rPr>
            </w:pPr>
            <w:r>
              <w:rPr>
                <w:color w:val="990000"/>
              </w:rPr>
              <w:t>kost</w:t>
            </w:r>
            <w:r>
              <w:t xml:space="preserve">, </w:t>
            </w:r>
            <w:r>
              <w:rPr>
                <w:color w:val="990000"/>
              </w:rPr>
              <w:t>místnost</w:t>
            </w:r>
          </w:p>
        </w:tc>
        <w:tc>
          <w:tcPr>
            <w:tcW w:w="147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jc w:val="center"/>
            </w:pPr>
            <w:r>
              <w:t>+ -i</w:t>
            </w:r>
          </w:p>
        </w:tc>
        <w:tc>
          <w:tcPr>
            <w:tcW w:w="255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rPr>
                <w:b/>
              </w:rPr>
            </w:pPr>
            <w:r>
              <w:t>kost</w:t>
            </w:r>
            <w:r>
              <w:rPr>
                <w:b/>
              </w:rPr>
              <w:t>i</w:t>
            </w:r>
            <w:r>
              <w:t>, místnost</w:t>
            </w:r>
            <w:r>
              <w:rPr>
                <w:b/>
              </w:rPr>
              <w:t>i</w:t>
            </w:r>
          </w:p>
        </w:tc>
      </w:tr>
      <w:tr w:rsidR="00F07CF6">
        <w:tc>
          <w:tcPr>
            <w:tcW w:w="2415"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rPr>
                <w:color w:val="38761D"/>
              </w:rPr>
            </w:pPr>
            <w:r>
              <w:rPr>
                <w:color w:val="990000"/>
              </w:rPr>
              <w:t>židle</w:t>
            </w:r>
            <w:r>
              <w:t xml:space="preserve">, </w:t>
            </w:r>
            <w:r>
              <w:rPr>
                <w:color w:val="38761D"/>
              </w:rPr>
              <w:t>moře</w:t>
            </w:r>
          </w:p>
        </w:tc>
        <w:tc>
          <w:tcPr>
            <w:tcW w:w="147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jc w:val="center"/>
            </w:pPr>
            <w:r>
              <w:t>=</w:t>
            </w:r>
          </w:p>
        </w:tc>
        <w:tc>
          <w:tcPr>
            <w:tcW w:w="255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pPr>
            <w:r>
              <w:t>židle, moře</w:t>
            </w:r>
          </w:p>
        </w:tc>
      </w:tr>
      <w:tr w:rsidR="00F07CF6">
        <w:tc>
          <w:tcPr>
            <w:tcW w:w="2415"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rPr>
                <w:color w:val="38761D"/>
              </w:rPr>
            </w:pPr>
            <w:r>
              <w:rPr>
                <w:color w:val="38761D"/>
              </w:rPr>
              <w:t>nádraží</w:t>
            </w:r>
            <w:r>
              <w:t xml:space="preserve">, </w:t>
            </w:r>
            <w:r>
              <w:rPr>
                <w:color w:val="38761D"/>
              </w:rPr>
              <w:t>náměstí</w:t>
            </w:r>
          </w:p>
        </w:tc>
        <w:tc>
          <w:tcPr>
            <w:tcW w:w="1470" w:type="dxa"/>
            <w:shd w:val="clear" w:color="auto" w:fill="auto"/>
            <w:tcMar>
              <w:top w:w="100" w:type="dxa"/>
              <w:left w:w="100" w:type="dxa"/>
              <w:bottom w:w="100" w:type="dxa"/>
              <w:right w:w="100" w:type="dxa"/>
            </w:tcMar>
          </w:tcPr>
          <w:p w:rsidR="00F07CF6" w:rsidRDefault="009C6282">
            <w:pPr>
              <w:widowControl w:val="0"/>
              <w:pBdr>
                <w:top w:val="nil"/>
                <w:left w:val="nil"/>
                <w:bottom w:val="nil"/>
                <w:right w:val="nil"/>
                <w:between w:val="nil"/>
              </w:pBdr>
              <w:spacing w:line="240" w:lineRule="auto"/>
              <w:jc w:val="center"/>
            </w:pPr>
            <w:r>
              <w:t>=</w:t>
            </w:r>
          </w:p>
        </w:tc>
        <w:tc>
          <w:tcPr>
            <w:tcW w:w="2550" w:type="dxa"/>
            <w:shd w:val="clear" w:color="auto" w:fill="auto"/>
            <w:tcMar>
              <w:top w:w="100" w:type="dxa"/>
              <w:left w:w="100" w:type="dxa"/>
              <w:bottom w:w="100" w:type="dxa"/>
              <w:right w:w="100" w:type="dxa"/>
            </w:tcMar>
          </w:tcPr>
          <w:p w:rsidR="00F07CF6" w:rsidRDefault="009C6282">
            <w:pPr>
              <w:widowControl w:val="0"/>
              <w:spacing w:line="240" w:lineRule="auto"/>
            </w:pPr>
            <w:r>
              <w:t>nádraží, náměstí</w:t>
            </w:r>
          </w:p>
        </w:tc>
      </w:tr>
    </w:tbl>
    <w:p w:rsidR="00F07CF6" w:rsidRDefault="00F07CF6">
      <w:pPr>
        <w:spacing w:before="240" w:after="240" w:line="240" w:lineRule="auto"/>
        <w:jc w:val="both"/>
        <w:rPr>
          <w:b/>
        </w:rPr>
      </w:pPr>
    </w:p>
    <w:p w:rsidR="00F07CF6" w:rsidRDefault="009C6282">
      <w:pPr>
        <w:spacing w:before="240" w:after="240" w:line="240" w:lineRule="auto"/>
        <w:jc w:val="both"/>
        <w:rPr>
          <w:b/>
        </w:rPr>
      </w:pPr>
      <w:r>
        <w:rPr>
          <w:b/>
          <w:shd w:val="clear" w:color="auto" w:fill="9900FF"/>
        </w:rPr>
        <w:t>(?) Genitiv používáme také, když chceme říct, že nám něco patří. Doplňte koncovky podle tabulky:</w:t>
      </w:r>
    </w:p>
    <w:p w:rsidR="00F07CF6" w:rsidRDefault="009C6282">
      <w:pPr>
        <w:spacing w:before="240" w:after="240" w:line="240" w:lineRule="auto"/>
        <w:ind w:firstLine="720"/>
        <w:jc w:val="both"/>
      </w:pPr>
      <w:r>
        <w:t>Ta kniha je (</w:t>
      </w:r>
      <w:r>
        <w:rPr>
          <w:color w:val="990000"/>
        </w:rPr>
        <w:t>Alena</w:t>
      </w:r>
      <w:r>
        <w:t>) __________.</w:t>
      </w:r>
      <w:r>
        <w:tab/>
      </w:r>
      <w:r>
        <w:tab/>
        <w:t>To oblečení je (</w:t>
      </w:r>
      <w:r>
        <w:rPr>
          <w:color w:val="990000"/>
        </w:rPr>
        <w:t>Julie</w:t>
      </w:r>
      <w:r>
        <w:t>) ______.</w:t>
      </w:r>
    </w:p>
    <w:p w:rsidR="00F07CF6" w:rsidRDefault="009C6282">
      <w:pPr>
        <w:spacing w:before="240" w:after="240" w:line="240" w:lineRule="auto"/>
        <w:ind w:firstLine="720"/>
        <w:jc w:val="both"/>
      </w:pPr>
      <w:r>
        <w:lastRenderedPageBreak/>
        <w:t>Ten banán je (</w:t>
      </w:r>
      <w:r>
        <w:rPr>
          <w:color w:val="3C78D8"/>
        </w:rPr>
        <w:t>Petr</w:t>
      </w:r>
      <w:r>
        <w:t>) _________.</w:t>
      </w:r>
      <w:r>
        <w:tab/>
      </w:r>
      <w:r>
        <w:tab/>
        <w:t>Ta kost je (</w:t>
      </w:r>
      <w:r>
        <w:rPr>
          <w:color w:val="3C78D8"/>
        </w:rPr>
        <w:t>Azor</w:t>
      </w:r>
      <w:r>
        <w:t>) ________.</w:t>
      </w:r>
    </w:p>
    <w:p w:rsidR="00F07CF6" w:rsidRDefault="009C6282">
      <w:pPr>
        <w:spacing w:before="240" w:after="240" w:line="240" w:lineRule="auto"/>
        <w:ind w:firstLine="720"/>
        <w:jc w:val="both"/>
      </w:pPr>
      <w:r>
        <w:t>Ten krumpáč je (</w:t>
      </w:r>
      <w:r>
        <w:rPr>
          <w:color w:val="3C78D8"/>
        </w:rPr>
        <w:t>Laco</w:t>
      </w:r>
      <w:r>
        <w:t>) _______.</w:t>
      </w:r>
      <w:r>
        <w:tab/>
      </w:r>
      <w:r>
        <w:tab/>
        <w:t>Ta věž je (</w:t>
      </w:r>
      <w:r>
        <w:rPr>
          <w:color w:val="3C78D8"/>
        </w:rPr>
        <w:t>čaroděj</w:t>
      </w:r>
      <w:r>
        <w:t>) _______.</w:t>
      </w:r>
    </w:p>
    <w:p w:rsidR="00F07CF6" w:rsidRDefault="009C6282">
      <w:pPr>
        <w:spacing w:before="240" w:after="240" w:line="240" w:lineRule="auto"/>
        <w:ind w:firstLine="720"/>
        <w:jc w:val="both"/>
      </w:pPr>
      <w:r>
        <w:t>To auto je (</w:t>
      </w:r>
      <w:proofErr w:type="spellStart"/>
      <w:r>
        <w:rPr>
          <w:color w:val="3C78D8"/>
        </w:rPr>
        <w:t>Zlatan</w:t>
      </w:r>
      <w:proofErr w:type="spellEnd"/>
      <w:r>
        <w:t>) ________.</w:t>
      </w:r>
      <w:r>
        <w:tab/>
      </w:r>
      <w:r>
        <w:tab/>
      </w:r>
      <w:r>
        <w:tab/>
        <w:t>Ten maják je (</w:t>
      </w:r>
      <w:r>
        <w:rPr>
          <w:color w:val="990000"/>
        </w:rPr>
        <w:t>policie</w:t>
      </w:r>
      <w:r>
        <w:t>) ______.</w:t>
      </w:r>
    </w:p>
    <w:p w:rsidR="00F07CF6" w:rsidRDefault="00F07CF6">
      <w:pPr>
        <w:spacing w:before="240" w:after="240" w:line="240" w:lineRule="auto"/>
        <w:ind w:firstLine="720"/>
        <w:jc w:val="both"/>
      </w:pPr>
    </w:p>
    <w:p w:rsidR="00F07CF6" w:rsidRDefault="009C6282">
      <w:pPr>
        <w:spacing w:before="240" w:after="240" w:line="240" w:lineRule="auto"/>
        <w:jc w:val="both"/>
        <w:rPr>
          <w:b/>
          <w:shd w:val="clear" w:color="auto" w:fill="CC0000"/>
        </w:rPr>
      </w:pPr>
      <w:r>
        <w:rPr>
          <w:b/>
          <w:shd w:val="clear" w:color="auto" w:fill="CC0000"/>
        </w:rPr>
        <w:t xml:space="preserve">Genitiv </w:t>
      </w:r>
      <w:proofErr w:type="spellStart"/>
      <w:r>
        <w:rPr>
          <w:b/>
          <w:shd w:val="clear" w:color="auto" w:fill="CC0000"/>
        </w:rPr>
        <w:t>sg</w:t>
      </w:r>
      <w:proofErr w:type="spellEnd"/>
      <w:r>
        <w:rPr>
          <w:b/>
          <w:shd w:val="clear" w:color="auto" w:fill="CC0000"/>
        </w:rPr>
        <w:t>.</w:t>
      </w:r>
    </w:p>
    <w:tbl>
      <w:tblPr>
        <w:tblStyle w:val="a1"/>
        <w:tblW w:w="64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1470"/>
        <w:gridCol w:w="2550"/>
      </w:tblGrid>
      <w:tr w:rsidR="00F07CF6">
        <w:tc>
          <w:tcPr>
            <w:tcW w:w="2415" w:type="dxa"/>
            <w:shd w:val="clear" w:color="auto" w:fill="auto"/>
            <w:tcMar>
              <w:top w:w="100" w:type="dxa"/>
              <w:left w:w="100" w:type="dxa"/>
              <w:bottom w:w="100" w:type="dxa"/>
              <w:right w:w="100" w:type="dxa"/>
            </w:tcMar>
          </w:tcPr>
          <w:p w:rsidR="00F07CF6" w:rsidRDefault="009C6282">
            <w:pPr>
              <w:widowControl w:val="0"/>
              <w:spacing w:line="240" w:lineRule="auto"/>
              <w:rPr>
                <w:b/>
              </w:rPr>
            </w:pPr>
            <w:r>
              <w:rPr>
                <w:b/>
              </w:rPr>
              <w:t xml:space="preserve">nominativ </w:t>
            </w:r>
            <w:proofErr w:type="spellStart"/>
            <w:r>
              <w:rPr>
                <w:b/>
              </w:rPr>
              <w:t>sg</w:t>
            </w:r>
            <w:proofErr w:type="spellEnd"/>
            <w:r>
              <w:rPr>
                <w:b/>
              </w:rPr>
              <w:t>. tvrdých adjektiv</w:t>
            </w:r>
          </w:p>
        </w:tc>
        <w:tc>
          <w:tcPr>
            <w:tcW w:w="1470" w:type="dxa"/>
            <w:shd w:val="clear" w:color="auto" w:fill="auto"/>
            <w:tcMar>
              <w:top w:w="100" w:type="dxa"/>
              <w:left w:w="100" w:type="dxa"/>
              <w:bottom w:w="100" w:type="dxa"/>
              <w:right w:w="100" w:type="dxa"/>
            </w:tcMar>
          </w:tcPr>
          <w:p w:rsidR="00F07CF6" w:rsidRDefault="009C6282">
            <w:pPr>
              <w:widowControl w:val="0"/>
              <w:spacing w:line="240" w:lineRule="auto"/>
              <w:jc w:val="center"/>
              <w:rPr>
                <w:b/>
              </w:rPr>
            </w:pPr>
            <w:r>
              <w:rPr>
                <w:b/>
              </w:rPr>
              <w:t>co se mění</w:t>
            </w:r>
          </w:p>
        </w:tc>
        <w:tc>
          <w:tcPr>
            <w:tcW w:w="2550" w:type="dxa"/>
            <w:shd w:val="clear" w:color="auto" w:fill="auto"/>
            <w:tcMar>
              <w:top w:w="100" w:type="dxa"/>
              <w:left w:w="100" w:type="dxa"/>
              <w:bottom w:w="100" w:type="dxa"/>
              <w:right w:w="100" w:type="dxa"/>
            </w:tcMar>
          </w:tcPr>
          <w:p w:rsidR="00F07CF6" w:rsidRDefault="009C6282">
            <w:pPr>
              <w:widowControl w:val="0"/>
              <w:spacing w:line="240" w:lineRule="auto"/>
              <w:rPr>
                <w:b/>
              </w:rPr>
            </w:pPr>
            <w:r>
              <w:rPr>
                <w:b/>
              </w:rPr>
              <w:t xml:space="preserve">genitiv </w:t>
            </w:r>
            <w:proofErr w:type="spellStart"/>
            <w:r>
              <w:rPr>
                <w:b/>
              </w:rPr>
              <w:t>sg</w:t>
            </w:r>
            <w:proofErr w:type="spellEnd"/>
            <w:r>
              <w:rPr>
                <w:b/>
              </w:rPr>
              <w:t>. adjektiv</w:t>
            </w:r>
          </w:p>
        </w:tc>
      </w:tr>
      <w:tr w:rsidR="00F07CF6">
        <w:tc>
          <w:tcPr>
            <w:tcW w:w="2415" w:type="dxa"/>
            <w:shd w:val="clear" w:color="auto" w:fill="auto"/>
            <w:tcMar>
              <w:top w:w="100" w:type="dxa"/>
              <w:left w:w="100" w:type="dxa"/>
              <w:bottom w:w="100" w:type="dxa"/>
              <w:right w:w="100" w:type="dxa"/>
            </w:tcMar>
          </w:tcPr>
          <w:p w:rsidR="00F07CF6" w:rsidRDefault="009C6282">
            <w:pPr>
              <w:widowControl w:val="0"/>
              <w:spacing w:line="240" w:lineRule="auto"/>
              <w:rPr>
                <w:color w:val="3C78D8"/>
              </w:rPr>
            </w:pPr>
            <w:r>
              <w:rPr>
                <w:color w:val="3C78D8"/>
              </w:rPr>
              <w:t>Ma Mi N - dobrý</w:t>
            </w:r>
          </w:p>
        </w:tc>
        <w:tc>
          <w:tcPr>
            <w:tcW w:w="1470" w:type="dxa"/>
            <w:shd w:val="clear" w:color="auto" w:fill="auto"/>
            <w:tcMar>
              <w:top w:w="100" w:type="dxa"/>
              <w:left w:w="100" w:type="dxa"/>
              <w:bottom w:w="100" w:type="dxa"/>
              <w:right w:w="100" w:type="dxa"/>
            </w:tcMar>
          </w:tcPr>
          <w:p w:rsidR="00F07CF6" w:rsidRDefault="009C6282">
            <w:pPr>
              <w:widowControl w:val="0"/>
              <w:spacing w:line="240" w:lineRule="auto"/>
              <w:jc w:val="center"/>
            </w:pPr>
            <w:r>
              <w:t>+ -</w:t>
            </w:r>
            <w:proofErr w:type="spellStart"/>
            <w:r>
              <w:t>ého</w:t>
            </w:r>
            <w:proofErr w:type="spellEnd"/>
          </w:p>
        </w:tc>
        <w:tc>
          <w:tcPr>
            <w:tcW w:w="2550" w:type="dxa"/>
            <w:shd w:val="clear" w:color="auto" w:fill="auto"/>
            <w:tcMar>
              <w:top w:w="100" w:type="dxa"/>
              <w:left w:w="100" w:type="dxa"/>
              <w:bottom w:w="100" w:type="dxa"/>
              <w:right w:w="100" w:type="dxa"/>
            </w:tcMar>
          </w:tcPr>
          <w:p w:rsidR="00F07CF6" w:rsidRDefault="009C6282">
            <w:pPr>
              <w:widowControl w:val="0"/>
              <w:spacing w:line="240" w:lineRule="auto"/>
            </w:pPr>
            <w:r>
              <w:t>dobrého</w:t>
            </w:r>
          </w:p>
        </w:tc>
      </w:tr>
      <w:tr w:rsidR="00F07CF6">
        <w:tc>
          <w:tcPr>
            <w:tcW w:w="2415" w:type="dxa"/>
            <w:shd w:val="clear" w:color="auto" w:fill="auto"/>
            <w:tcMar>
              <w:top w:w="100" w:type="dxa"/>
              <w:left w:w="100" w:type="dxa"/>
              <w:bottom w:w="100" w:type="dxa"/>
              <w:right w:w="100" w:type="dxa"/>
            </w:tcMar>
          </w:tcPr>
          <w:p w:rsidR="00F07CF6" w:rsidRDefault="009C6282">
            <w:pPr>
              <w:widowControl w:val="0"/>
              <w:spacing w:line="240" w:lineRule="auto"/>
              <w:rPr>
                <w:b/>
                <w:color w:val="1C4587"/>
              </w:rPr>
            </w:pPr>
            <w:r>
              <w:rPr>
                <w:color w:val="1C4587"/>
              </w:rPr>
              <w:t>F - dobrá</w:t>
            </w:r>
          </w:p>
        </w:tc>
        <w:tc>
          <w:tcPr>
            <w:tcW w:w="1470" w:type="dxa"/>
            <w:shd w:val="clear" w:color="auto" w:fill="auto"/>
            <w:tcMar>
              <w:top w:w="100" w:type="dxa"/>
              <w:left w:w="100" w:type="dxa"/>
              <w:bottom w:w="100" w:type="dxa"/>
              <w:right w:w="100" w:type="dxa"/>
            </w:tcMar>
          </w:tcPr>
          <w:p w:rsidR="00F07CF6" w:rsidRDefault="009C6282">
            <w:pPr>
              <w:widowControl w:val="0"/>
              <w:spacing w:line="240" w:lineRule="auto"/>
              <w:jc w:val="center"/>
            </w:pPr>
            <w:r>
              <w:t>+ -é</w:t>
            </w:r>
          </w:p>
        </w:tc>
        <w:tc>
          <w:tcPr>
            <w:tcW w:w="2550" w:type="dxa"/>
            <w:shd w:val="clear" w:color="auto" w:fill="auto"/>
            <w:tcMar>
              <w:top w:w="100" w:type="dxa"/>
              <w:left w:w="100" w:type="dxa"/>
              <w:bottom w:w="100" w:type="dxa"/>
              <w:right w:w="100" w:type="dxa"/>
            </w:tcMar>
          </w:tcPr>
          <w:p w:rsidR="00F07CF6" w:rsidRDefault="009C6282">
            <w:pPr>
              <w:widowControl w:val="0"/>
              <w:spacing w:line="240" w:lineRule="auto"/>
            </w:pPr>
            <w:r>
              <w:t>dobré</w:t>
            </w:r>
          </w:p>
        </w:tc>
      </w:tr>
    </w:tbl>
    <w:p w:rsidR="00F07CF6" w:rsidRDefault="00F07CF6">
      <w:pPr>
        <w:spacing w:before="240" w:after="240" w:line="240" w:lineRule="auto"/>
        <w:jc w:val="both"/>
        <w:rPr>
          <w:b/>
        </w:rPr>
      </w:pPr>
    </w:p>
    <w:tbl>
      <w:tblPr>
        <w:tblStyle w:val="a2"/>
        <w:tblW w:w="64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1470"/>
        <w:gridCol w:w="2550"/>
      </w:tblGrid>
      <w:tr w:rsidR="00F07CF6">
        <w:tc>
          <w:tcPr>
            <w:tcW w:w="2415" w:type="dxa"/>
            <w:shd w:val="clear" w:color="auto" w:fill="auto"/>
            <w:tcMar>
              <w:top w:w="100" w:type="dxa"/>
              <w:left w:w="100" w:type="dxa"/>
              <w:bottom w:w="100" w:type="dxa"/>
              <w:right w:w="100" w:type="dxa"/>
            </w:tcMar>
          </w:tcPr>
          <w:p w:rsidR="00F07CF6" w:rsidRDefault="009C6282">
            <w:pPr>
              <w:widowControl w:val="0"/>
              <w:spacing w:line="240" w:lineRule="auto"/>
              <w:rPr>
                <w:b/>
              </w:rPr>
            </w:pPr>
            <w:r>
              <w:rPr>
                <w:b/>
              </w:rPr>
              <w:t xml:space="preserve">nominativ </w:t>
            </w:r>
            <w:proofErr w:type="spellStart"/>
            <w:r>
              <w:rPr>
                <w:b/>
              </w:rPr>
              <w:t>sg</w:t>
            </w:r>
            <w:proofErr w:type="spellEnd"/>
            <w:r>
              <w:rPr>
                <w:b/>
              </w:rPr>
              <w:t>. měkkých adjektiv</w:t>
            </w:r>
          </w:p>
        </w:tc>
        <w:tc>
          <w:tcPr>
            <w:tcW w:w="1470" w:type="dxa"/>
            <w:shd w:val="clear" w:color="auto" w:fill="auto"/>
            <w:tcMar>
              <w:top w:w="100" w:type="dxa"/>
              <w:left w:w="100" w:type="dxa"/>
              <w:bottom w:w="100" w:type="dxa"/>
              <w:right w:w="100" w:type="dxa"/>
            </w:tcMar>
          </w:tcPr>
          <w:p w:rsidR="00F07CF6" w:rsidRDefault="009C6282">
            <w:pPr>
              <w:widowControl w:val="0"/>
              <w:spacing w:line="240" w:lineRule="auto"/>
              <w:jc w:val="center"/>
              <w:rPr>
                <w:b/>
              </w:rPr>
            </w:pPr>
            <w:r>
              <w:rPr>
                <w:b/>
              </w:rPr>
              <w:t>co se mění</w:t>
            </w:r>
          </w:p>
        </w:tc>
        <w:tc>
          <w:tcPr>
            <w:tcW w:w="2550" w:type="dxa"/>
            <w:shd w:val="clear" w:color="auto" w:fill="auto"/>
            <w:tcMar>
              <w:top w:w="100" w:type="dxa"/>
              <w:left w:w="100" w:type="dxa"/>
              <w:bottom w:w="100" w:type="dxa"/>
              <w:right w:w="100" w:type="dxa"/>
            </w:tcMar>
          </w:tcPr>
          <w:p w:rsidR="00F07CF6" w:rsidRDefault="009C6282">
            <w:pPr>
              <w:widowControl w:val="0"/>
              <w:spacing w:line="240" w:lineRule="auto"/>
              <w:rPr>
                <w:b/>
              </w:rPr>
            </w:pPr>
            <w:r>
              <w:rPr>
                <w:b/>
              </w:rPr>
              <w:t xml:space="preserve">genitiv </w:t>
            </w:r>
            <w:proofErr w:type="spellStart"/>
            <w:r>
              <w:rPr>
                <w:b/>
              </w:rPr>
              <w:t>sg</w:t>
            </w:r>
            <w:proofErr w:type="spellEnd"/>
            <w:r>
              <w:rPr>
                <w:b/>
              </w:rPr>
              <w:t>. adjektiv</w:t>
            </w:r>
          </w:p>
        </w:tc>
      </w:tr>
      <w:tr w:rsidR="00F07CF6">
        <w:tc>
          <w:tcPr>
            <w:tcW w:w="2415" w:type="dxa"/>
            <w:shd w:val="clear" w:color="auto" w:fill="auto"/>
            <w:tcMar>
              <w:top w:w="100" w:type="dxa"/>
              <w:left w:w="100" w:type="dxa"/>
              <w:bottom w:w="100" w:type="dxa"/>
              <w:right w:w="100" w:type="dxa"/>
            </w:tcMar>
          </w:tcPr>
          <w:p w:rsidR="00F07CF6" w:rsidRDefault="009C6282">
            <w:pPr>
              <w:widowControl w:val="0"/>
              <w:spacing w:line="240" w:lineRule="auto"/>
              <w:rPr>
                <w:color w:val="3C78D8"/>
              </w:rPr>
            </w:pPr>
            <w:r>
              <w:rPr>
                <w:color w:val="3C78D8"/>
              </w:rPr>
              <w:t>Ma Mi N - moderní</w:t>
            </w:r>
          </w:p>
        </w:tc>
        <w:tc>
          <w:tcPr>
            <w:tcW w:w="1470" w:type="dxa"/>
            <w:shd w:val="clear" w:color="auto" w:fill="auto"/>
            <w:tcMar>
              <w:top w:w="100" w:type="dxa"/>
              <w:left w:w="100" w:type="dxa"/>
              <w:bottom w:w="100" w:type="dxa"/>
              <w:right w:w="100" w:type="dxa"/>
            </w:tcMar>
          </w:tcPr>
          <w:p w:rsidR="00F07CF6" w:rsidRDefault="009C6282">
            <w:pPr>
              <w:widowControl w:val="0"/>
              <w:spacing w:line="240" w:lineRule="auto"/>
              <w:jc w:val="center"/>
            </w:pPr>
            <w:r>
              <w:t>+ -</w:t>
            </w:r>
            <w:proofErr w:type="spellStart"/>
            <w:r>
              <w:t>ího</w:t>
            </w:r>
            <w:proofErr w:type="spellEnd"/>
          </w:p>
        </w:tc>
        <w:tc>
          <w:tcPr>
            <w:tcW w:w="2550" w:type="dxa"/>
            <w:shd w:val="clear" w:color="auto" w:fill="auto"/>
            <w:tcMar>
              <w:top w:w="100" w:type="dxa"/>
              <w:left w:w="100" w:type="dxa"/>
              <w:bottom w:w="100" w:type="dxa"/>
              <w:right w:w="100" w:type="dxa"/>
            </w:tcMar>
          </w:tcPr>
          <w:p w:rsidR="00F07CF6" w:rsidRDefault="009C6282">
            <w:pPr>
              <w:widowControl w:val="0"/>
              <w:spacing w:line="240" w:lineRule="auto"/>
            </w:pPr>
            <w:r>
              <w:t>moderního</w:t>
            </w:r>
          </w:p>
        </w:tc>
      </w:tr>
      <w:tr w:rsidR="00F07CF6">
        <w:tc>
          <w:tcPr>
            <w:tcW w:w="2415" w:type="dxa"/>
            <w:shd w:val="clear" w:color="auto" w:fill="auto"/>
            <w:tcMar>
              <w:top w:w="100" w:type="dxa"/>
              <w:left w:w="100" w:type="dxa"/>
              <w:bottom w:w="100" w:type="dxa"/>
              <w:right w:w="100" w:type="dxa"/>
            </w:tcMar>
          </w:tcPr>
          <w:p w:rsidR="00F07CF6" w:rsidRDefault="009C6282">
            <w:pPr>
              <w:widowControl w:val="0"/>
              <w:spacing w:line="240" w:lineRule="auto"/>
              <w:rPr>
                <w:b/>
                <w:color w:val="1C4587"/>
              </w:rPr>
            </w:pPr>
            <w:r>
              <w:rPr>
                <w:color w:val="1C4587"/>
              </w:rPr>
              <w:t>F - moderní</w:t>
            </w:r>
          </w:p>
        </w:tc>
        <w:tc>
          <w:tcPr>
            <w:tcW w:w="1470" w:type="dxa"/>
            <w:shd w:val="clear" w:color="auto" w:fill="auto"/>
            <w:tcMar>
              <w:top w:w="100" w:type="dxa"/>
              <w:left w:w="100" w:type="dxa"/>
              <w:bottom w:w="100" w:type="dxa"/>
              <w:right w:w="100" w:type="dxa"/>
            </w:tcMar>
          </w:tcPr>
          <w:p w:rsidR="00F07CF6" w:rsidRDefault="009C6282">
            <w:pPr>
              <w:widowControl w:val="0"/>
              <w:spacing w:line="240" w:lineRule="auto"/>
            </w:pPr>
            <w:r>
              <w:t xml:space="preserve">        -</w:t>
            </w:r>
          </w:p>
        </w:tc>
        <w:tc>
          <w:tcPr>
            <w:tcW w:w="2550" w:type="dxa"/>
            <w:shd w:val="clear" w:color="auto" w:fill="auto"/>
            <w:tcMar>
              <w:top w:w="100" w:type="dxa"/>
              <w:left w:w="100" w:type="dxa"/>
              <w:bottom w:w="100" w:type="dxa"/>
              <w:right w:w="100" w:type="dxa"/>
            </w:tcMar>
          </w:tcPr>
          <w:p w:rsidR="00F07CF6" w:rsidRDefault="009C6282">
            <w:pPr>
              <w:widowControl w:val="0"/>
              <w:spacing w:line="240" w:lineRule="auto"/>
              <w:rPr>
                <w:b/>
              </w:rPr>
            </w:pPr>
            <w:r>
              <w:t>moderní</w:t>
            </w:r>
          </w:p>
        </w:tc>
      </w:tr>
    </w:tbl>
    <w:p w:rsidR="00F07CF6" w:rsidRDefault="00F07CF6">
      <w:pPr>
        <w:spacing w:before="240" w:after="240" w:line="240" w:lineRule="auto"/>
        <w:jc w:val="both"/>
        <w:rPr>
          <w:highlight w:val="red"/>
        </w:rPr>
      </w:pPr>
    </w:p>
    <w:p w:rsidR="00F07CF6" w:rsidRDefault="009C6282">
      <w:pPr>
        <w:spacing w:before="240" w:after="240" w:line="240" w:lineRule="auto"/>
        <w:jc w:val="both"/>
        <w:rPr>
          <w:highlight w:val="red"/>
        </w:rPr>
      </w:pPr>
      <w:r>
        <w:rPr>
          <w:highlight w:val="red"/>
        </w:rPr>
        <w:t>Slova v závorkách použijte ve správné formě.</w:t>
      </w:r>
    </w:p>
    <w:p w:rsidR="00F07CF6" w:rsidRDefault="009C6282">
      <w:pPr>
        <w:spacing w:before="240" w:after="240" w:line="240" w:lineRule="auto"/>
        <w:jc w:val="both"/>
      </w:pPr>
      <w:r>
        <w:t>Chodím domů okolo (cestovní kancelář), kromě (drahé kolo) koupím synovi také auto, podle (ruský prezident) je ten nový zákon špatný, dostal jsem dopis od (vysoký pán), během (dobrodružná cesta) uvidíme tygry a lvy, bydlím blízko (pěkná příroda), dodělala j</w:t>
      </w:r>
      <w:r>
        <w:t>sem ten projekt bez (bývalý šéf).</w:t>
      </w:r>
    </w:p>
    <w:p w:rsidR="00F07CF6" w:rsidRDefault="00F07CF6">
      <w:pPr>
        <w:spacing w:before="240" w:after="240" w:line="240" w:lineRule="auto"/>
        <w:jc w:val="both"/>
        <w:rPr>
          <w:b/>
          <w:highlight w:val="yellow"/>
        </w:rPr>
      </w:pPr>
    </w:p>
    <w:p w:rsidR="00F07CF6" w:rsidRDefault="00F07CF6">
      <w:pPr>
        <w:spacing w:line="360" w:lineRule="auto"/>
        <w:ind w:left="720"/>
        <w:jc w:val="both"/>
      </w:pPr>
    </w:p>
    <w:p w:rsidR="00F07CF6" w:rsidRDefault="00F07CF6">
      <w:pPr>
        <w:spacing w:line="360" w:lineRule="auto"/>
        <w:ind w:left="720"/>
        <w:jc w:val="both"/>
      </w:pPr>
    </w:p>
    <w:p w:rsidR="00F07CF6" w:rsidRDefault="00F07CF6">
      <w:pPr>
        <w:ind w:left="720"/>
        <w:rPr>
          <w:b/>
        </w:rPr>
      </w:pPr>
    </w:p>
    <w:p w:rsidR="00F07CF6" w:rsidRDefault="00F07CF6"/>
    <w:sectPr w:rsidR="00F07CF6">
      <w:pgSz w:w="11909" w:h="16834"/>
      <w:pgMar w:top="1440" w:right="1440" w:bottom="1440"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A2DD6"/>
    <w:multiLevelType w:val="multilevel"/>
    <w:tmpl w:val="49022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3F0EC0"/>
    <w:multiLevelType w:val="multilevel"/>
    <w:tmpl w:val="2152C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DE624B"/>
    <w:multiLevelType w:val="multilevel"/>
    <w:tmpl w:val="3A8A3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611E55"/>
    <w:multiLevelType w:val="multilevel"/>
    <w:tmpl w:val="98A0D1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F6"/>
    <w:rsid w:val="009C6282"/>
    <w:rsid w:val="00F07C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B6290-53B6-4C9F-9F85-F2A3D06A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2988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Lektor</dc:creator>
  <cp:lastModifiedBy>Účet Microsoft</cp:lastModifiedBy>
  <cp:revision>2</cp:revision>
  <dcterms:created xsi:type="dcterms:W3CDTF">2020-12-22T17:43:00Z</dcterms:created>
  <dcterms:modified xsi:type="dcterms:W3CDTF">2020-12-22T17:43:00Z</dcterms:modified>
</cp:coreProperties>
</file>