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09" w:rsidRDefault="0072109C" w:rsidP="0072109C">
      <w:pPr>
        <w:pStyle w:val="Nadpis1"/>
        <w:rPr>
          <w:lang w:val="pt-PT"/>
        </w:rPr>
      </w:pPr>
      <w:commentRangeStart w:id="0"/>
      <w:r>
        <w:rPr>
          <w:lang w:val="pt-PT"/>
        </w:rPr>
        <w:t>Empreendedor</w:t>
      </w:r>
      <w:commentRangeEnd w:id="0"/>
      <w:r w:rsidR="00196AEB">
        <w:rPr>
          <w:rStyle w:val="Odkaznakoment"/>
          <w:rFonts w:asciiTheme="minorHAnsi" w:eastAsiaTheme="minorHAnsi" w:hAnsiTheme="minorHAnsi" w:cstheme="minorBidi"/>
          <w:color w:val="auto"/>
        </w:rPr>
        <w:commentReference w:id="0"/>
      </w:r>
      <w:r>
        <w:rPr>
          <w:lang w:val="pt-PT"/>
        </w:rPr>
        <w:t xml:space="preserve"> brasileiro criou </w:t>
      </w:r>
      <w:commentRangeStart w:id="2"/>
      <w:r>
        <w:rPr>
          <w:lang w:val="pt-PT"/>
        </w:rPr>
        <w:t>vassoura</w:t>
      </w:r>
      <w:commentRangeEnd w:id="2"/>
      <w:r w:rsidR="00196AEB">
        <w:rPr>
          <w:rStyle w:val="Odkaznakoment"/>
          <w:rFonts w:asciiTheme="minorHAnsi" w:eastAsiaTheme="minorHAnsi" w:hAnsiTheme="minorHAnsi" w:cstheme="minorBidi"/>
          <w:color w:val="auto"/>
        </w:rPr>
        <w:commentReference w:id="2"/>
      </w:r>
      <w:r>
        <w:rPr>
          <w:lang w:val="pt-PT"/>
        </w:rPr>
        <w:t xml:space="preserve"> mágica para os am</w:t>
      </w:r>
      <w:r w:rsidR="000302CD">
        <w:rPr>
          <w:lang w:val="pt-PT"/>
        </w:rPr>
        <w:t>antes de Harry Potter que serve</w:t>
      </w:r>
      <w:r>
        <w:rPr>
          <w:lang w:val="pt-PT"/>
        </w:rPr>
        <w:t xml:space="preserve"> como meio-de-transporte</w:t>
      </w:r>
    </w:p>
    <w:p w:rsidR="0072109C" w:rsidRDefault="0072109C" w:rsidP="0072109C">
      <w:pPr>
        <w:rPr>
          <w:lang w:val="pt-PT"/>
        </w:rPr>
      </w:pPr>
    </w:p>
    <w:p w:rsidR="00563B5B" w:rsidRDefault="00563B5B" w:rsidP="002323E0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Alessandro Russo, </w:t>
      </w:r>
      <w:r w:rsidR="002323E0">
        <w:rPr>
          <w:rFonts w:ascii="Times New Roman" w:hAnsi="Times New Roman" w:cs="Times New Roman"/>
          <w:sz w:val="24"/>
          <w:szCs w:val="24"/>
          <w:lang w:val="pt-PT"/>
        </w:rPr>
        <w:t xml:space="preserve">um homem </w:t>
      </w:r>
      <w:r w:rsidR="006835A9">
        <w:rPr>
          <w:rFonts w:ascii="Times New Roman" w:hAnsi="Times New Roman" w:cs="Times New Roman"/>
          <w:sz w:val="24"/>
          <w:szCs w:val="24"/>
          <w:lang w:val="pt-PT"/>
        </w:rPr>
        <w:t>de 28 anos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, é um </w:t>
      </w:r>
      <w:commentRangeStart w:id="3"/>
      <w:r w:rsidR="002323E0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2323E0">
        <w:rPr>
          <w:rFonts w:ascii="Times New Roman" w:hAnsi="Times New Roman" w:cs="Times New Roman"/>
          <w:sz w:val="24"/>
          <w:szCs w:val="24"/>
          <w:lang w:val="pt-PT"/>
        </w:rPr>
        <w:t>senhador</w:t>
      </w:r>
      <w:commentRangeEnd w:id="3"/>
      <w:r w:rsidR="009061C9">
        <w:rPr>
          <w:rStyle w:val="Odkaznakoment"/>
        </w:rPr>
        <w:commentReference w:id="3"/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brasileiro de Belo Horizonte (Minas Gerais) </w:t>
      </w:r>
      <w:commentRangeStart w:id="4"/>
      <w:r w:rsidRPr="00196AEB">
        <w:rPr>
          <w:rFonts w:ascii="Times New Roman" w:hAnsi="Times New Roman" w:cs="Times New Roman"/>
          <w:sz w:val="24"/>
          <w:szCs w:val="24"/>
          <w:u w:val="single"/>
          <w:lang w:val="pt-PT"/>
          <w:rPrChange w:id="5" w:author="User" w:date="2020-11-30T16:52:00Z">
            <w:rPr>
              <w:rFonts w:ascii="Times New Roman" w:hAnsi="Times New Roman" w:cs="Times New Roman"/>
              <w:sz w:val="24"/>
              <w:szCs w:val="24"/>
              <w:lang w:val="pt-PT"/>
            </w:rPr>
          </w:rPrChange>
        </w:rPr>
        <w:t>a quem lhe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commentRangeEnd w:id="4"/>
      <w:r w:rsidR="00196AEB">
        <w:rPr>
          <w:rStyle w:val="Odkaznakoment"/>
        </w:rPr>
        <w:commentReference w:id="4"/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ocorreu a ideia de </w:t>
      </w:r>
      <w:r w:rsidR="007B5574">
        <w:rPr>
          <w:rFonts w:ascii="Times New Roman" w:hAnsi="Times New Roman" w:cs="Times New Roman"/>
          <w:sz w:val="24"/>
          <w:szCs w:val="24"/>
          <w:lang w:val="pt-PT"/>
        </w:rPr>
        <w:t xml:space="preserve">modificar </w:t>
      </w:r>
      <w:commentRangeStart w:id="6"/>
      <w:r w:rsidR="007B5574">
        <w:rPr>
          <w:rFonts w:ascii="Times New Roman" w:hAnsi="Times New Roman" w:cs="Times New Roman"/>
          <w:sz w:val="24"/>
          <w:szCs w:val="24"/>
          <w:lang w:val="pt-PT"/>
        </w:rPr>
        <w:t>monociclos</w:t>
      </w:r>
      <w:commentRangeEnd w:id="6"/>
      <w:r w:rsidR="00196AEB">
        <w:rPr>
          <w:rStyle w:val="Odkaznakoment"/>
        </w:rPr>
        <w:commentReference w:id="6"/>
      </w:r>
      <w:r w:rsidR="007B5574">
        <w:rPr>
          <w:rFonts w:ascii="Times New Roman" w:hAnsi="Times New Roman" w:cs="Times New Roman"/>
          <w:sz w:val="24"/>
          <w:szCs w:val="24"/>
          <w:lang w:val="pt-PT"/>
        </w:rPr>
        <w:t xml:space="preserve"> elétricos para </w:t>
      </w:r>
      <w:r w:rsidR="006835A9">
        <w:rPr>
          <w:rFonts w:ascii="Times New Roman" w:hAnsi="Times New Roman" w:cs="Times New Roman"/>
          <w:sz w:val="24"/>
          <w:szCs w:val="24"/>
          <w:lang w:val="pt-PT"/>
        </w:rPr>
        <w:t xml:space="preserve">torná-los em </w:t>
      </w:r>
      <w:r w:rsidR="007B5574">
        <w:rPr>
          <w:rFonts w:ascii="Times New Roman" w:hAnsi="Times New Roman" w:cs="Times New Roman"/>
          <w:sz w:val="24"/>
          <w:szCs w:val="24"/>
          <w:lang w:val="pt-PT"/>
        </w:rPr>
        <w:t>vassouras mágicas.</w:t>
      </w:r>
    </w:p>
    <w:p w:rsidR="0072109C" w:rsidRDefault="00CB5060" w:rsidP="002323E0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Instalando um</w:t>
      </w:r>
      <w:del w:id="7" w:author="User" w:date="2020-11-30T16:54:00Z">
        <w:r w:rsidDel="00196AEB">
          <w:rPr>
            <w:rFonts w:ascii="Times New Roman" w:hAnsi="Times New Roman" w:cs="Times New Roman"/>
            <w:sz w:val="24"/>
            <w:szCs w:val="24"/>
            <w:lang w:val="pt-PT"/>
          </w:rPr>
          <w:delText>a</w:delText>
        </w:r>
      </w:del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commentRangeStart w:id="8"/>
      <w:r>
        <w:rPr>
          <w:rFonts w:ascii="Times New Roman" w:hAnsi="Times New Roman" w:cs="Times New Roman"/>
          <w:sz w:val="24"/>
          <w:szCs w:val="24"/>
          <w:lang w:val="pt-PT"/>
        </w:rPr>
        <w:t>caixilho</w:t>
      </w:r>
      <w:commentRangeEnd w:id="8"/>
      <w:r w:rsidR="00196AEB">
        <w:rPr>
          <w:rStyle w:val="Odkaznakoment"/>
        </w:rPr>
        <w:commentReference w:id="8"/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7B5574">
        <w:rPr>
          <w:rFonts w:ascii="Times New Roman" w:hAnsi="Times New Roman" w:cs="Times New Roman"/>
          <w:sz w:val="24"/>
          <w:szCs w:val="24"/>
          <w:lang w:val="pt-PT"/>
        </w:rPr>
        <w:t>de metal com a vassoura (cujo desenho é fiel aos filmes da saga fantástica) em cima do monociclo, o Alessandro criou</w:t>
      </w:r>
      <w:r w:rsidR="00183CA6">
        <w:rPr>
          <w:rFonts w:ascii="Times New Roman" w:hAnsi="Times New Roman" w:cs="Times New Roman"/>
          <w:sz w:val="24"/>
          <w:szCs w:val="24"/>
          <w:lang w:val="pt-PT"/>
        </w:rPr>
        <w:t xml:space="preserve"> um meio-de-transporte de sonhos para os </w:t>
      </w:r>
      <w:commentRangeStart w:id="9"/>
      <w:r w:rsidR="00183CA6">
        <w:rPr>
          <w:rFonts w:ascii="Times New Roman" w:hAnsi="Times New Roman" w:cs="Times New Roman"/>
          <w:sz w:val="24"/>
          <w:szCs w:val="24"/>
          <w:lang w:val="pt-PT"/>
        </w:rPr>
        <w:t>fãs</w:t>
      </w:r>
      <w:commentRangeEnd w:id="9"/>
      <w:r w:rsidR="009061C9">
        <w:rPr>
          <w:rStyle w:val="Odkaznakoment"/>
        </w:rPr>
        <w:commentReference w:id="9"/>
      </w:r>
      <w:r w:rsidR="00183CA6">
        <w:rPr>
          <w:rFonts w:ascii="Times New Roman" w:hAnsi="Times New Roman" w:cs="Times New Roman"/>
          <w:sz w:val="24"/>
          <w:szCs w:val="24"/>
          <w:lang w:val="pt-PT"/>
        </w:rPr>
        <w:t xml:space="preserve"> do </w:t>
      </w:r>
      <w:r w:rsidR="000302CD">
        <w:rPr>
          <w:rFonts w:ascii="Times New Roman" w:hAnsi="Times New Roman" w:cs="Times New Roman"/>
          <w:sz w:val="24"/>
          <w:szCs w:val="24"/>
          <w:lang w:val="pt-PT"/>
        </w:rPr>
        <w:t xml:space="preserve">icónico </w:t>
      </w:r>
      <w:r w:rsidR="00183CA6">
        <w:rPr>
          <w:rFonts w:ascii="Times New Roman" w:hAnsi="Times New Roman" w:cs="Times New Roman"/>
          <w:sz w:val="24"/>
          <w:szCs w:val="24"/>
          <w:lang w:val="pt-PT"/>
        </w:rPr>
        <w:t>universo mágico.</w:t>
      </w:r>
      <w:r w:rsidR="000302C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72109C">
        <w:rPr>
          <w:rFonts w:ascii="Times New Roman" w:hAnsi="Times New Roman" w:cs="Times New Roman"/>
          <w:sz w:val="24"/>
          <w:szCs w:val="24"/>
          <w:lang w:val="pt-PT"/>
        </w:rPr>
        <w:t xml:space="preserve">A sua </w:t>
      </w:r>
      <w:commentRangeStart w:id="10"/>
      <w:r w:rsidR="0072109C">
        <w:rPr>
          <w:rFonts w:ascii="Times New Roman" w:hAnsi="Times New Roman" w:cs="Times New Roman"/>
          <w:sz w:val="24"/>
          <w:szCs w:val="24"/>
          <w:lang w:val="pt-PT"/>
        </w:rPr>
        <w:t>meta</w:t>
      </w:r>
      <w:commentRangeEnd w:id="10"/>
      <w:r w:rsidR="00D84C81">
        <w:rPr>
          <w:rStyle w:val="Odkaznakoment"/>
        </w:rPr>
        <w:commentReference w:id="10"/>
      </w:r>
      <w:r w:rsidR="0072109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0302CD">
        <w:rPr>
          <w:rFonts w:ascii="Times New Roman" w:hAnsi="Times New Roman" w:cs="Times New Roman"/>
          <w:sz w:val="24"/>
          <w:szCs w:val="24"/>
          <w:lang w:val="pt-PT"/>
        </w:rPr>
        <w:t>é</w:t>
      </w:r>
      <w:r w:rsidR="0072109C">
        <w:rPr>
          <w:rFonts w:ascii="Times New Roman" w:hAnsi="Times New Roman" w:cs="Times New Roman"/>
          <w:sz w:val="24"/>
          <w:szCs w:val="24"/>
          <w:lang w:val="pt-PT"/>
        </w:rPr>
        <w:t xml:space="preserve"> imitar as vassouras do mundo fantástico de Harry Pot</w:t>
      </w:r>
      <w:r w:rsidR="00563B5B">
        <w:rPr>
          <w:rFonts w:ascii="Times New Roman" w:hAnsi="Times New Roman" w:cs="Times New Roman"/>
          <w:sz w:val="24"/>
          <w:szCs w:val="24"/>
          <w:lang w:val="pt-PT"/>
        </w:rPr>
        <w:t xml:space="preserve">ter da melhor maneira possível para que os </w:t>
      </w:r>
      <w:r w:rsidR="006835A9">
        <w:rPr>
          <w:rFonts w:ascii="Times New Roman" w:hAnsi="Times New Roman" w:cs="Times New Roman"/>
          <w:sz w:val="24"/>
          <w:szCs w:val="24"/>
          <w:lang w:val="pt-PT"/>
        </w:rPr>
        <w:t>amantes</w:t>
      </w:r>
      <w:r w:rsidR="00563B5B">
        <w:rPr>
          <w:rFonts w:ascii="Times New Roman" w:hAnsi="Times New Roman" w:cs="Times New Roman"/>
          <w:sz w:val="24"/>
          <w:szCs w:val="24"/>
          <w:lang w:val="pt-PT"/>
        </w:rPr>
        <w:t xml:space="preserve"> da saga vivam a sensação mágica de voar como os </w:t>
      </w:r>
      <w:commentRangeStart w:id="11"/>
      <w:r w:rsidR="00563B5B" w:rsidRPr="002323E0">
        <w:rPr>
          <w:rFonts w:ascii="Times New Roman" w:hAnsi="Times New Roman" w:cs="Times New Roman"/>
          <w:sz w:val="24"/>
          <w:szCs w:val="24"/>
          <w:lang w:val="pt-PT"/>
        </w:rPr>
        <w:t>feiticeiros</w:t>
      </w:r>
      <w:commentRangeEnd w:id="11"/>
      <w:r w:rsidR="002657A9">
        <w:rPr>
          <w:rStyle w:val="Odkaznakoment"/>
        </w:rPr>
        <w:commentReference w:id="11"/>
      </w:r>
      <w:r w:rsidR="00563B5B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 w:rsidR="000302CD">
        <w:rPr>
          <w:rFonts w:ascii="Times New Roman" w:hAnsi="Times New Roman" w:cs="Times New Roman"/>
          <w:sz w:val="24"/>
          <w:szCs w:val="24"/>
          <w:lang w:val="pt-PT"/>
        </w:rPr>
        <w:t>Não servirá apenas para transportar-se</w:t>
      </w:r>
      <w:r w:rsidR="00407419">
        <w:rPr>
          <w:rFonts w:ascii="Times New Roman" w:hAnsi="Times New Roman" w:cs="Times New Roman"/>
          <w:sz w:val="24"/>
          <w:szCs w:val="24"/>
          <w:lang w:val="pt-PT"/>
        </w:rPr>
        <w:t xml:space="preserve"> a curta distância</w:t>
      </w:r>
      <w:r w:rsidR="000302CD">
        <w:rPr>
          <w:rFonts w:ascii="Times New Roman" w:hAnsi="Times New Roman" w:cs="Times New Roman"/>
          <w:sz w:val="24"/>
          <w:szCs w:val="24"/>
          <w:lang w:val="pt-PT"/>
        </w:rPr>
        <w:t>, senão também para</w:t>
      </w:r>
      <w:r w:rsidR="009F0F81">
        <w:rPr>
          <w:rFonts w:ascii="Times New Roman" w:hAnsi="Times New Roman" w:cs="Times New Roman"/>
          <w:sz w:val="24"/>
          <w:szCs w:val="24"/>
          <w:lang w:val="pt-PT"/>
        </w:rPr>
        <w:t xml:space="preserve"> jogar Q</w:t>
      </w:r>
      <w:r w:rsidR="000302CD">
        <w:rPr>
          <w:rFonts w:ascii="Times New Roman" w:hAnsi="Times New Roman" w:cs="Times New Roman"/>
          <w:sz w:val="24"/>
          <w:szCs w:val="24"/>
          <w:lang w:val="pt-PT"/>
        </w:rPr>
        <w:t>uad</w:t>
      </w:r>
      <w:r w:rsidR="009F0F81">
        <w:rPr>
          <w:rFonts w:ascii="Times New Roman" w:hAnsi="Times New Roman" w:cs="Times New Roman"/>
          <w:sz w:val="24"/>
          <w:szCs w:val="24"/>
          <w:lang w:val="pt-PT"/>
        </w:rPr>
        <w:t>ribol, o desporte famoso da série Harry Potter.</w:t>
      </w:r>
    </w:p>
    <w:p w:rsidR="00612240" w:rsidRDefault="002749ED" w:rsidP="002323E0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 empreendedor</w:t>
      </w:r>
      <w:r w:rsidR="00612240">
        <w:rPr>
          <w:rFonts w:ascii="Times New Roman" w:hAnsi="Times New Roman" w:cs="Times New Roman"/>
          <w:sz w:val="24"/>
          <w:szCs w:val="24"/>
          <w:lang w:val="pt-PT"/>
        </w:rPr>
        <w:t xml:space="preserve"> obteve </w:t>
      </w:r>
      <w:commentRangeStart w:id="12"/>
      <w:r w:rsidR="00612240">
        <w:rPr>
          <w:rFonts w:ascii="Times New Roman" w:hAnsi="Times New Roman" w:cs="Times New Roman"/>
          <w:sz w:val="24"/>
          <w:szCs w:val="24"/>
          <w:lang w:val="pt-PT"/>
        </w:rPr>
        <w:t>re</w:t>
      </w:r>
      <w:r w:rsidR="00407419">
        <w:rPr>
          <w:rFonts w:ascii="Times New Roman" w:hAnsi="Times New Roman" w:cs="Times New Roman"/>
          <w:sz w:val="24"/>
          <w:szCs w:val="24"/>
          <w:lang w:val="pt-PT"/>
        </w:rPr>
        <w:t>cursos</w:t>
      </w:r>
      <w:commentRangeEnd w:id="12"/>
      <w:r w:rsidR="00F91705">
        <w:rPr>
          <w:rStyle w:val="Odkaznakoment"/>
        </w:rPr>
        <w:commentReference w:id="12"/>
      </w:r>
      <w:r w:rsidR="00407419">
        <w:rPr>
          <w:rFonts w:ascii="Times New Roman" w:hAnsi="Times New Roman" w:cs="Times New Roman"/>
          <w:sz w:val="24"/>
          <w:szCs w:val="24"/>
          <w:lang w:val="pt-PT"/>
        </w:rPr>
        <w:t xml:space="preserve"> para o seu </w:t>
      </w:r>
      <w:commentRangeStart w:id="13"/>
      <w:r w:rsidR="00407419">
        <w:rPr>
          <w:rFonts w:ascii="Times New Roman" w:hAnsi="Times New Roman" w:cs="Times New Roman"/>
          <w:sz w:val="24"/>
          <w:szCs w:val="24"/>
          <w:lang w:val="pt-PT"/>
        </w:rPr>
        <w:t>invento</w:t>
      </w:r>
      <w:commentRangeEnd w:id="13"/>
      <w:r w:rsidR="00F91705">
        <w:rPr>
          <w:rStyle w:val="Odkaznakoment"/>
        </w:rPr>
        <w:commentReference w:id="13"/>
      </w:r>
      <w:r w:rsidR="00407419">
        <w:rPr>
          <w:rFonts w:ascii="Times New Roman" w:hAnsi="Times New Roman" w:cs="Times New Roman"/>
          <w:sz w:val="24"/>
          <w:szCs w:val="24"/>
          <w:lang w:val="pt-PT"/>
        </w:rPr>
        <w:t xml:space="preserve"> graças à </w:t>
      </w:r>
      <w:r w:rsidR="00612240">
        <w:rPr>
          <w:rFonts w:ascii="Times New Roman" w:hAnsi="Times New Roman" w:cs="Times New Roman"/>
          <w:sz w:val="24"/>
          <w:szCs w:val="24"/>
          <w:lang w:val="pt-PT"/>
        </w:rPr>
        <w:t>plataforma Kickstarter, uma site onde as pessoas podem contrib</w:t>
      </w:r>
      <w:r w:rsidR="00407419">
        <w:rPr>
          <w:rFonts w:ascii="Times New Roman" w:hAnsi="Times New Roman" w:cs="Times New Roman"/>
          <w:sz w:val="24"/>
          <w:szCs w:val="24"/>
          <w:lang w:val="pt-PT"/>
        </w:rPr>
        <w:t xml:space="preserve">uir certa </w:t>
      </w:r>
      <w:del w:id="14" w:author="User" w:date="2020-11-30T19:01:00Z">
        <w:r w:rsidR="00407419" w:rsidDel="0028600C">
          <w:rPr>
            <w:rFonts w:ascii="Times New Roman" w:hAnsi="Times New Roman" w:cs="Times New Roman"/>
            <w:sz w:val="24"/>
            <w:szCs w:val="24"/>
            <w:lang w:val="pt-PT"/>
          </w:rPr>
          <w:delText xml:space="preserve">cantidade </w:delText>
        </w:r>
      </w:del>
      <w:ins w:id="15" w:author="User" w:date="2020-11-30T19:01:00Z">
        <w:r w:rsidR="0028600C">
          <w:rPr>
            <w:rFonts w:ascii="Times New Roman" w:hAnsi="Times New Roman" w:cs="Times New Roman"/>
            <w:sz w:val="24"/>
            <w:szCs w:val="24"/>
            <w:lang w:val="pt-PT"/>
          </w:rPr>
          <w:t xml:space="preserve">quantidade </w:t>
        </w:r>
      </w:ins>
      <w:r w:rsidR="00407419">
        <w:rPr>
          <w:rFonts w:ascii="Times New Roman" w:hAnsi="Times New Roman" w:cs="Times New Roman"/>
          <w:sz w:val="24"/>
          <w:szCs w:val="24"/>
          <w:lang w:val="pt-PT"/>
        </w:rPr>
        <w:t xml:space="preserve">de dinheiro para </w:t>
      </w:r>
      <w:r w:rsidR="00B168FF">
        <w:rPr>
          <w:rFonts w:ascii="Times New Roman" w:hAnsi="Times New Roman" w:cs="Times New Roman"/>
          <w:sz w:val="24"/>
          <w:szCs w:val="24"/>
          <w:lang w:val="pt-PT"/>
        </w:rPr>
        <w:t xml:space="preserve">que </w:t>
      </w:r>
      <w:r w:rsidR="00612240">
        <w:rPr>
          <w:rFonts w:ascii="Times New Roman" w:hAnsi="Times New Roman" w:cs="Times New Roman"/>
          <w:sz w:val="24"/>
          <w:szCs w:val="24"/>
          <w:lang w:val="pt-PT"/>
        </w:rPr>
        <w:t>algum</w:t>
      </w:r>
      <w:r w:rsidR="00214734">
        <w:rPr>
          <w:rFonts w:ascii="Times New Roman" w:hAnsi="Times New Roman" w:cs="Times New Roman"/>
          <w:sz w:val="24"/>
          <w:szCs w:val="24"/>
          <w:lang w:val="pt-PT"/>
        </w:rPr>
        <w:t xml:space="preserve"> projeto</w:t>
      </w:r>
      <w:r w:rsidR="00407419">
        <w:rPr>
          <w:rFonts w:ascii="Times New Roman" w:hAnsi="Times New Roman" w:cs="Times New Roman"/>
          <w:sz w:val="24"/>
          <w:szCs w:val="24"/>
          <w:lang w:val="pt-PT"/>
        </w:rPr>
        <w:t xml:space="preserve"> da sua escolha</w:t>
      </w:r>
      <w:r w:rsidR="00B168FF">
        <w:rPr>
          <w:rFonts w:ascii="Times New Roman" w:hAnsi="Times New Roman" w:cs="Times New Roman"/>
          <w:sz w:val="24"/>
          <w:szCs w:val="24"/>
          <w:lang w:val="pt-PT"/>
        </w:rPr>
        <w:t xml:space="preserve"> se possa realizar</w:t>
      </w:r>
      <w:r w:rsidR="00214734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2749ED" w:rsidRDefault="00F3361E" w:rsidP="002323E0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Aparentemente, o</w:t>
      </w:r>
      <w:r w:rsidR="002749ED">
        <w:rPr>
          <w:rFonts w:ascii="Times New Roman" w:hAnsi="Times New Roman" w:cs="Times New Roman"/>
          <w:sz w:val="24"/>
          <w:szCs w:val="24"/>
          <w:lang w:val="pt-PT"/>
        </w:rPr>
        <w:t>s monociclos “comuns”</w:t>
      </w:r>
      <w:r w:rsidR="00284965">
        <w:rPr>
          <w:rFonts w:ascii="Times New Roman" w:hAnsi="Times New Roman" w:cs="Times New Roman"/>
          <w:sz w:val="24"/>
          <w:szCs w:val="24"/>
          <w:lang w:val="pt-PT"/>
        </w:rPr>
        <w:t xml:space="preserve"> ou mais baratos</w:t>
      </w:r>
      <w:r w:rsidR="002749ED">
        <w:rPr>
          <w:rFonts w:ascii="Times New Roman" w:hAnsi="Times New Roman" w:cs="Times New Roman"/>
          <w:sz w:val="24"/>
          <w:szCs w:val="24"/>
          <w:lang w:val="pt-PT"/>
        </w:rPr>
        <w:t xml:space="preserve"> a</w:t>
      </w:r>
      <w:r w:rsidR="00284965">
        <w:rPr>
          <w:rFonts w:ascii="Times New Roman" w:hAnsi="Times New Roman" w:cs="Times New Roman"/>
          <w:sz w:val="24"/>
          <w:szCs w:val="24"/>
          <w:lang w:val="pt-PT"/>
        </w:rPr>
        <w:t xml:space="preserve">tingirão a velocidade de 25 </w:t>
      </w:r>
      <w:del w:id="16" w:author="User" w:date="2020-11-30T19:02:00Z">
        <w:r w:rsidR="00284965" w:rsidDel="0028600C">
          <w:rPr>
            <w:rFonts w:ascii="Times New Roman" w:hAnsi="Times New Roman" w:cs="Times New Roman"/>
            <w:sz w:val="24"/>
            <w:szCs w:val="24"/>
            <w:lang w:val="pt-PT"/>
          </w:rPr>
          <w:delText xml:space="preserve">kilómetros </w:delText>
        </w:r>
      </w:del>
      <w:ins w:id="17" w:author="User" w:date="2020-11-30T19:02:00Z">
        <w:r w:rsidR="0028600C">
          <w:rPr>
            <w:rFonts w:ascii="Times New Roman" w:hAnsi="Times New Roman" w:cs="Times New Roman"/>
            <w:sz w:val="24"/>
            <w:szCs w:val="24"/>
            <w:lang w:val="pt-PT"/>
          </w:rPr>
          <w:t xml:space="preserve">quilómetros </w:t>
        </w:r>
      </w:ins>
      <w:r w:rsidR="00284965">
        <w:rPr>
          <w:rFonts w:ascii="Times New Roman" w:hAnsi="Times New Roman" w:cs="Times New Roman"/>
          <w:sz w:val="24"/>
          <w:szCs w:val="24"/>
          <w:lang w:val="pt-PT"/>
        </w:rPr>
        <w:t>por hora,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enquanto</w:t>
      </w:r>
      <w:r w:rsidR="00284965">
        <w:rPr>
          <w:rFonts w:ascii="Times New Roman" w:hAnsi="Times New Roman" w:cs="Times New Roman"/>
          <w:sz w:val="24"/>
          <w:szCs w:val="24"/>
          <w:lang w:val="pt-PT"/>
        </w:rPr>
        <w:t xml:space="preserve"> a velocidade máxima dos monociclos mais caros será 35 kilómetros por hora.</w:t>
      </w:r>
      <w:r w:rsidR="004B47DD">
        <w:rPr>
          <w:rFonts w:ascii="Times New Roman" w:hAnsi="Times New Roman" w:cs="Times New Roman"/>
          <w:sz w:val="24"/>
          <w:szCs w:val="24"/>
          <w:lang w:val="pt-PT"/>
        </w:rPr>
        <w:t xml:space="preserve"> O </w:t>
      </w:r>
      <w:r w:rsidR="00CB5060">
        <w:rPr>
          <w:rFonts w:ascii="Times New Roman" w:hAnsi="Times New Roman" w:cs="Times New Roman"/>
          <w:sz w:val="24"/>
          <w:szCs w:val="24"/>
          <w:lang w:val="pt-PT"/>
        </w:rPr>
        <w:t>caixilho</w:t>
      </w:r>
      <w:r w:rsidR="00CA3114">
        <w:rPr>
          <w:rFonts w:ascii="Times New Roman" w:hAnsi="Times New Roman" w:cs="Times New Roman"/>
          <w:sz w:val="24"/>
          <w:szCs w:val="24"/>
          <w:lang w:val="pt-PT"/>
        </w:rPr>
        <w:t>, ou seja a parte de em cima</w:t>
      </w:r>
      <w:r w:rsidR="00CB5060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4B47DD">
        <w:rPr>
          <w:rFonts w:ascii="Times New Roman" w:hAnsi="Times New Roman" w:cs="Times New Roman"/>
          <w:sz w:val="24"/>
          <w:szCs w:val="24"/>
          <w:lang w:val="pt-PT"/>
        </w:rPr>
        <w:t xml:space="preserve">em si </w:t>
      </w:r>
      <w:r w:rsidR="00675F59">
        <w:rPr>
          <w:rFonts w:ascii="Times New Roman" w:hAnsi="Times New Roman" w:cs="Times New Roman"/>
          <w:sz w:val="24"/>
          <w:szCs w:val="24"/>
          <w:lang w:val="pt-PT"/>
        </w:rPr>
        <w:t>próprio</w:t>
      </w:r>
      <w:r w:rsidR="00CB5060">
        <w:rPr>
          <w:rFonts w:ascii="Times New Roman" w:hAnsi="Times New Roman" w:cs="Times New Roman"/>
          <w:sz w:val="24"/>
          <w:szCs w:val="24"/>
          <w:lang w:val="pt-PT"/>
        </w:rPr>
        <w:t xml:space="preserve"> custa</w:t>
      </w:r>
      <w:r w:rsidR="00284965">
        <w:rPr>
          <w:rFonts w:ascii="Times New Roman" w:hAnsi="Times New Roman" w:cs="Times New Roman"/>
          <w:sz w:val="24"/>
          <w:szCs w:val="24"/>
          <w:lang w:val="pt-PT"/>
        </w:rPr>
        <w:t xml:space="preserve"> 1200 reais</w:t>
      </w:r>
      <w:r w:rsidR="00CB5060">
        <w:rPr>
          <w:rFonts w:ascii="Times New Roman" w:hAnsi="Times New Roman" w:cs="Times New Roman"/>
          <w:sz w:val="24"/>
          <w:szCs w:val="24"/>
          <w:lang w:val="pt-PT"/>
        </w:rPr>
        <w:t xml:space="preserve"> (4900 coroas checas), o preço dos monociclos </w:t>
      </w:r>
      <w:r w:rsidR="000A2BD2">
        <w:rPr>
          <w:rFonts w:ascii="Times New Roman" w:hAnsi="Times New Roman" w:cs="Times New Roman"/>
          <w:sz w:val="24"/>
          <w:szCs w:val="24"/>
          <w:lang w:val="pt-PT"/>
        </w:rPr>
        <w:t>está aproximadamente</w:t>
      </w:r>
      <w:r w:rsidR="00CB5060">
        <w:rPr>
          <w:rFonts w:ascii="Times New Roman" w:hAnsi="Times New Roman" w:cs="Times New Roman"/>
          <w:sz w:val="24"/>
          <w:szCs w:val="24"/>
          <w:lang w:val="pt-PT"/>
        </w:rPr>
        <w:t xml:space="preserve"> entre 3380 e 6760 reais (14000 – 28000 coroas checas). </w:t>
      </w:r>
      <w:r w:rsidR="00284965">
        <w:rPr>
          <w:rFonts w:ascii="Times New Roman" w:hAnsi="Times New Roman" w:cs="Times New Roman"/>
          <w:sz w:val="24"/>
          <w:szCs w:val="24"/>
          <w:lang w:val="pt-PT"/>
        </w:rPr>
        <w:t xml:space="preserve">Já foi </w:t>
      </w:r>
      <w:commentRangeStart w:id="18"/>
      <w:r w:rsidR="00284965">
        <w:rPr>
          <w:rFonts w:ascii="Times New Roman" w:hAnsi="Times New Roman" w:cs="Times New Roman"/>
          <w:sz w:val="24"/>
          <w:szCs w:val="24"/>
          <w:lang w:val="pt-PT"/>
        </w:rPr>
        <w:t>lançada</w:t>
      </w:r>
      <w:commentRangeEnd w:id="18"/>
      <w:r w:rsidR="009C7222">
        <w:rPr>
          <w:rStyle w:val="Odkaznakoment"/>
        </w:rPr>
        <w:commentReference w:id="18"/>
      </w:r>
      <w:r w:rsidR="00284965">
        <w:rPr>
          <w:rFonts w:ascii="Times New Roman" w:hAnsi="Times New Roman" w:cs="Times New Roman"/>
          <w:sz w:val="24"/>
          <w:szCs w:val="24"/>
          <w:lang w:val="pt-PT"/>
        </w:rPr>
        <w:t xml:space="preserve"> a pré-venda, mas trata-se </w:t>
      </w:r>
      <w:r w:rsidR="004B47DD">
        <w:rPr>
          <w:rFonts w:ascii="Times New Roman" w:hAnsi="Times New Roman" w:cs="Times New Roman"/>
          <w:sz w:val="24"/>
          <w:szCs w:val="24"/>
          <w:lang w:val="pt-PT"/>
        </w:rPr>
        <w:t>apenas do caixilho</w:t>
      </w:r>
      <w:r w:rsidR="002749ED">
        <w:rPr>
          <w:rFonts w:ascii="Times New Roman" w:hAnsi="Times New Roman" w:cs="Times New Roman"/>
          <w:sz w:val="24"/>
          <w:szCs w:val="24"/>
          <w:lang w:val="pt-PT"/>
        </w:rPr>
        <w:t xml:space="preserve">, o monociclo </w:t>
      </w:r>
      <w:r w:rsidR="002323E0">
        <w:rPr>
          <w:rFonts w:ascii="Times New Roman" w:hAnsi="Times New Roman" w:cs="Times New Roman"/>
          <w:sz w:val="24"/>
          <w:szCs w:val="24"/>
          <w:lang w:val="pt-PT"/>
        </w:rPr>
        <w:t xml:space="preserve">ainda </w:t>
      </w:r>
      <w:r w:rsidR="002749ED">
        <w:rPr>
          <w:rFonts w:ascii="Times New Roman" w:hAnsi="Times New Roman" w:cs="Times New Roman"/>
          <w:sz w:val="24"/>
          <w:szCs w:val="24"/>
          <w:lang w:val="pt-PT"/>
        </w:rPr>
        <w:t>não está incluído.</w:t>
      </w:r>
      <w:r w:rsidR="002323E0">
        <w:rPr>
          <w:rFonts w:ascii="Times New Roman" w:hAnsi="Times New Roman" w:cs="Times New Roman"/>
          <w:sz w:val="24"/>
          <w:szCs w:val="24"/>
          <w:lang w:val="pt-PT"/>
        </w:rPr>
        <w:t xml:space="preserve"> A firma agora está a planear impor-</w:t>
      </w:r>
      <w:commentRangeStart w:id="19"/>
      <w:r w:rsidR="002323E0">
        <w:rPr>
          <w:rFonts w:ascii="Times New Roman" w:hAnsi="Times New Roman" w:cs="Times New Roman"/>
          <w:sz w:val="24"/>
          <w:szCs w:val="24"/>
          <w:lang w:val="pt-PT"/>
        </w:rPr>
        <w:t>se</w:t>
      </w:r>
      <w:commentRangeEnd w:id="19"/>
      <w:r w:rsidR="00365F8C">
        <w:rPr>
          <w:rStyle w:val="Odkaznakoment"/>
        </w:rPr>
        <w:commentReference w:id="19"/>
      </w:r>
      <w:r w:rsidR="002323E0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270F6F">
        <w:rPr>
          <w:rFonts w:ascii="Times New Roman" w:hAnsi="Times New Roman" w:cs="Times New Roman"/>
          <w:sz w:val="24"/>
          <w:szCs w:val="24"/>
          <w:lang w:val="pt-PT"/>
        </w:rPr>
        <w:t xml:space="preserve">também </w:t>
      </w:r>
      <w:r w:rsidR="002323E0">
        <w:rPr>
          <w:rFonts w:ascii="Times New Roman" w:hAnsi="Times New Roman" w:cs="Times New Roman"/>
          <w:sz w:val="24"/>
          <w:szCs w:val="24"/>
          <w:lang w:val="pt-PT"/>
        </w:rPr>
        <w:t xml:space="preserve">no mercado </w:t>
      </w:r>
      <w:commentRangeStart w:id="20"/>
      <w:del w:id="21" w:author="User" w:date="2020-11-30T19:05:00Z">
        <w:r w:rsidR="002323E0" w:rsidDel="00336132">
          <w:rPr>
            <w:rFonts w:ascii="Times New Roman" w:hAnsi="Times New Roman" w:cs="Times New Roman"/>
            <w:sz w:val="24"/>
            <w:szCs w:val="24"/>
            <w:lang w:val="pt-PT"/>
          </w:rPr>
          <w:delText>europeio</w:delText>
        </w:r>
      </w:del>
      <w:ins w:id="22" w:author="User" w:date="2020-11-30T19:05:00Z">
        <w:r w:rsidR="00336132">
          <w:rPr>
            <w:rFonts w:ascii="Times New Roman" w:hAnsi="Times New Roman" w:cs="Times New Roman"/>
            <w:sz w:val="24"/>
            <w:szCs w:val="24"/>
            <w:lang w:val="pt-PT"/>
          </w:rPr>
          <w:t>europeu</w:t>
        </w:r>
      </w:ins>
      <w:commentRangeEnd w:id="20"/>
      <w:ins w:id="23" w:author="User" w:date="2020-11-30T19:06:00Z">
        <w:r w:rsidR="00936320">
          <w:rPr>
            <w:rStyle w:val="Odkaznakoment"/>
          </w:rPr>
          <w:commentReference w:id="20"/>
        </w:r>
      </w:ins>
      <w:r w:rsidR="002323E0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0302CD" w:rsidRDefault="000302CD" w:rsidP="0072109C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4B47DD" w:rsidRDefault="004B47DD" w:rsidP="0072109C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4B47DD" w:rsidRDefault="004B47DD" w:rsidP="0072109C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4B47DD" w:rsidRDefault="004B47DD" w:rsidP="0072109C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4B47DD" w:rsidRDefault="004B47DD" w:rsidP="0072109C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034E08" w:rsidRDefault="00034E08" w:rsidP="0072109C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4B47DD" w:rsidRPr="006835A9" w:rsidRDefault="00B80B1E" w:rsidP="00721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fontes: </w:t>
      </w:r>
      <w:hyperlink r:id="rId6" w:history="1">
        <w:r>
          <w:rPr>
            <w:rStyle w:val="Hypertextovodkaz"/>
          </w:rPr>
          <w:t>Empreendedor mineiro cria vassoura mágica que também é meio de transporte | Hypeness – Inovação e criatividade para todos.</w:t>
        </w:r>
      </w:hyperlink>
      <w:r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hyperlink r:id="rId7" w:history="1">
        <w:r>
          <w:rPr>
            <w:rStyle w:val="Hypertextovodkaz"/>
          </w:rPr>
          <w:t>Létající košťata v prodeji. Míří i do Evropy, říká brazilský designér - Seznam Zprávy (seznamzpravy.cz)</w:t>
        </w:r>
      </w:hyperlink>
    </w:p>
    <w:sectPr w:rsidR="004B47DD" w:rsidRPr="00683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20-12-01T14:27:00Z" w:initials="U">
    <w:p w:rsidR="00196AEB" w:rsidRDefault="00196AEB">
      <w:pPr>
        <w:pStyle w:val="Textkomente"/>
      </w:pPr>
      <w:r>
        <w:rPr>
          <w:rStyle w:val="Odkaznakoment"/>
        </w:rPr>
        <w:annotationRef/>
      </w:r>
      <w:r>
        <w:t xml:space="preserve">Empreender – podniknout, ujmout se čeho. </w:t>
      </w:r>
      <w:r w:rsidR="00F701F4">
        <w:t>(</w:t>
      </w:r>
      <w:r w:rsidR="00F701F4">
        <w:rPr>
          <w:rFonts w:ascii="Doulos SIL" w:hAnsi="Doulos SIL" w:cs="Doulos SIL"/>
        </w:rPr>
        <w:t>≠</w:t>
      </w:r>
      <w:r w:rsidR="00F701F4">
        <w:t>podniknout cestu (dar uma volta ao mundo</w:t>
      </w:r>
      <w:r w:rsidR="00A63AD3">
        <w:t>, fazer/realizar uma viagem</w:t>
      </w:r>
      <w:bookmarkStart w:id="1" w:name="_GoBack"/>
      <w:bookmarkEnd w:id="1"/>
      <w:r w:rsidR="00F701F4">
        <w:t>), podniknout kroky (tomar medidas)).</w:t>
      </w:r>
      <w:r>
        <w:t>Empreendedor – nome + adj. (podnikavý). Empreendimento – podnikání. Synonymum – empresário</w:t>
      </w:r>
      <w:r w:rsidR="00F701F4">
        <w:t>/homem de empresa.</w:t>
      </w:r>
    </w:p>
  </w:comment>
  <w:comment w:id="2" w:author="User" w:date="2020-11-30T20:36:00Z" w:initials="U">
    <w:p w:rsidR="00196AEB" w:rsidRDefault="00196AEB">
      <w:pPr>
        <w:pStyle w:val="Textkomente"/>
      </w:pPr>
      <w:r>
        <w:rPr>
          <w:rStyle w:val="Odkaznakoment"/>
        </w:rPr>
        <w:annotationRef/>
      </w:r>
      <w:r w:rsidR="00F701F4">
        <w:t>+ escova (smeták, kartáč)</w:t>
      </w:r>
      <w:r w:rsidR="00E14527">
        <w:t xml:space="preserve"> ú a pá (lopatka)</w:t>
      </w:r>
      <w:r w:rsidR="00F701F4">
        <w:t>. Var</w:t>
      </w:r>
      <w:r>
        <w:t>rer</w:t>
      </w:r>
      <w:r w:rsidR="00E14527">
        <w:t>, vassourar.</w:t>
      </w:r>
    </w:p>
  </w:comment>
  <w:comment w:id="3" w:author="User" w:date="2020-11-30T20:36:00Z" w:initials="U">
    <w:p w:rsidR="009061C9" w:rsidRDefault="009061C9">
      <w:pPr>
        <w:pStyle w:val="Textkomente"/>
      </w:pPr>
      <w:r>
        <w:rPr>
          <w:rStyle w:val="Odkaznakoment"/>
        </w:rPr>
        <w:annotationRef/>
      </w:r>
      <w:r>
        <w:t xml:space="preserve">návrhář </w:t>
      </w:r>
      <w:r w:rsidR="009E63B4">
        <w:t>/konstruktér. I</w:t>
      </w:r>
      <w:r>
        <w:t xml:space="preserve"> kreslič</w:t>
      </w:r>
    </w:p>
  </w:comment>
  <w:comment w:id="4" w:author="User" w:date="2020-11-30T19:06:00Z" w:initials="U">
    <w:p w:rsidR="00196AEB" w:rsidRDefault="00196AEB">
      <w:pPr>
        <w:pStyle w:val="Textkomente"/>
      </w:pPr>
      <w:r>
        <w:rPr>
          <w:rStyle w:val="Odkaznakoment"/>
        </w:rPr>
        <w:annotationRef/>
      </w:r>
      <w:r>
        <w:t>meio de realce de pronomes pessoais oblíquos</w:t>
      </w:r>
    </w:p>
  </w:comment>
  <w:comment w:id="6" w:author="User" w:date="2020-11-30T19:06:00Z" w:initials="U">
    <w:p w:rsidR="00196AEB" w:rsidRDefault="00196AEB">
      <w:pPr>
        <w:pStyle w:val="Textkomente"/>
      </w:pPr>
      <w:r>
        <w:rPr>
          <w:rStyle w:val="Odkaznakoment"/>
        </w:rPr>
        <w:annotationRef/>
      </w:r>
      <w:r>
        <w:t>uniciclo</w:t>
      </w:r>
    </w:p>
  </w:comment>
  <w:comment w:id="8" w:author="User" w:date="2020-11-30T19:06:00Z" w:initials="U">
    <w:p w:rsidR="00196AEB" w:rsidRDefault="00196AEB">
      <w:pPr>
        <w:pStyle w:val="Textkomente"/>
      </w:pPr>
      <w:r>
        <w:rPr>
          <w:rStyle w:val="Odkaznakoment"/>
        </w:rPr>
        <w:annotationRef/>
      </w:r>
      <w:r>
        <w:t>= moldura (rám, rámeček)</w:t>
      </w:r>
    </w:p>
  </w:comment>
  <w:comment w:id="9" w:author="User" w:date="2020-11-30T19:06:00Z" w:initials="U">
    <w:p w:rsidR="009061C9" w:rsidRDefault="009061C9">
      <w:pPr>
        <w:pStyle w:val="Textkomente"/>
      </w:pPr>
      <w:r>
        <w:rPr>
          <w:rStyle w:val="Odkaznakoment"/>
        </w:rPr>
        <w:annotationRef/>
      </w:r>
      <w:r>
        <w:t>Torcedor (desporte), apoiador, apreciador</w:t>
      </w:r>
      <w:r w:rsidR="002657A9">
        <w:t>, amante</w:t>
      </w:r>
      <w:r>
        <w:t xml:space="preserve"> (milovník), adepto (desporto)</w:t>
      </w:r>
    </w:p>
  </w:comment>
  <w:comment w:id="10" w:author="User" w:date="2020-11-30T19:06:00Z" w:initials="U">
    <w:p w:rsidR="00D84C81" w:rsidRDefault="00D84C81">
      <w:pPr>
        <w:pStyle w:val="Textkomente"/>
      </w:pPr>
      <w:r>
        <w:rPr>
          <w:rStyle w:val="Odkaznakoment"/>
        </w:rPr>
        <w:annotationRef/>
      </w:r>
      <w:r>
        <w:t>= o objetivo, o alvo</w:t>
      </w:r>
    </w:p>
  </w:comment>
  <w:comment w:id="11" w:author="User" w:date="2020-12-01T13:05:00Z" w:initials="U">
    <w:p w:rsidR="002657A9" w:rsidRPr="002657A9" w:rsidRDefault="002657A9">
      <w:pPr>
        <w:pStyle w:val="Textkomente"/>
        <w:rPr>
          <w:lang w:val="pt-PT"/>
        </w:rPr>
      </w:pPr>
      <w:r>
        <w:rPr>
          <w:rStyle w:val="Odkaznakoment"/>
        </w:rPr>
        <w:annotationRef/>
      </w:r>
      <w:r>
        <w:t>= o bruxo</w:t>
      </w:r>
      <w:r w:rsidR="009E63B4">
        <w:t xml:space="preserve">, o mago. </w:t>
      </w:r>
      <w:r>
        <w:t>Fazer fe</w:t>
      </w:r>
      <w:r w:rsidR="009E63B4">
        <w:rPr>
          <w:lang w:val="pt-PT"/>
        </w:rPr>
        <w:t>itiços/enfeitiçar. Kouzlo – feitiço, bruxaria (</w:t>
      </w:r>
      <w:r w:rsidR="009E63B4">
        <w:rPr>
          <w:rFonts w:ascii="Doulos SIL" w:hAnsi="Doulos SIL" w:cs="Doulos SIL"/>
          <w:lang w:val="pt-PT"/>
        </w:rPr>
        <w:t>≠</w:t>
      </w:r>
      <w:r w:rsidR="00CF517D">
        <w:rPr>
          <w:lang w:val="pt-PT"/>
        </w:rPr>
        <w:t>o encanto)</w:t>
      </w:r>
    </w:p>
  </w:comment>
  <w:comment w:id="12" w:author="User" w:date="2020-11-30T20:39:00Z" w:initials="U">
    <w:p w:rsidR="00F91705" w:rsidRDefault="00F91705">
      <w:pPr>
        <w:pStyle w:val="Textkomente"/>
      </w:pPr>
      <w:r>
        <w:rPr>
          <w:rStyle w:val="Odkaznakoment"/>
        </w:rPr>
        <w:annotationRef/>
      </w:r>
      <w:r>
        <w:t>= financiamento, fund</w:t>
      </w:r>
      <w:r w:rsidR="00153063">
        <w:t>o</w:t>
      </w:r>
      <w:r>
        <w:t>s, bens. Recurso – ex. recursos humanos, r. naturais</w:t>
      </w:r>
    </w:p>
  </w:comment>
  <w:comment w:id="13" w:author="User" w:date="2020-12-01T14:25:00Z" w:initials="U">
    <w:p w:rsidR="00F91705" w:rsidRPr="00F91705" w:rsidRDefault="00F91705">
      <w:pPr>
        <w:pStyle w:val="Textkomente"/>
        <w:rPr>
          <w:lang w:val="pt-PT"/>
        </w:rPr>
      </w:pPr>
      <w:r>
        <w:rPr>
          <w:rStyle w:val="Odkaznakoment"/>
        </w:rPr>
        <w:annotationRef/>
      </w:r>
      <w:r>
        <w:t xml:space="preserve">= </w:t>
      </w:r>
      <w:r>
        <w:rPr>
          <w:lang w:val="pt-PT"/>
        </w:rPr>
        <w:t xml:space="preserve">invenção </w:t>
      </w:r>
      <w:r w:rsidR="00153063">
        <w:rPr>
          <w:lang w:val="pt-PT"/>
        </w:rPr>
        <w:t>(</w:t>
      </w:r>
      <w:r w:rsidR="00153063">
        <w:rPr>
          <w:rFonts w:ascii="Doulos SIL" w:hAnsi="Doulos SIL" w:cs="Doulos SIL"/>
          <w:lang w:val="pt-PT"/>
        </w:rPr>
        <w:t>≠</w:t>
      </w:r>
      <w:r w:rsidR="00153063">
        <w:rPr>
          <w:lang w:val="pt-PT"/>
        </w:rPr>
        <w:t>a descoberta). Inventor</w:t>
      </w:r>
      <w:r w:rsidR="00C4747A">
        <w:rPr>
          <w:lang w:val="pt-PT"/>
        </w:rPr>
        <w:t>/inventador</w:t>
      </w:r>
      <w:r w:rsidR="00153063">
        <w:rPr>
          <w:lang w:val="pt-PT"/>
        </w:rPr>
        <w:t>. Inventar.</w:t>
      </w:r>
    </w:p>
  </w:comment>
  <w:comment w:id="18" w:author="User" w:date="2020-12-01T14:25:00Z" w:initials="U">
    <w:p w:rsidR="009C7222" w:rsidRDefault="009C7222">
      <w:pPr>
        <w:pStyle w:val="Textkomente"/>
      </w:pPr>
      <w:r>
        <w:rPr>
          <w:rStyle w:val="Odkaznakoment"/>
        </w:rPr>
        <w:annotationRef/>
      </w:r>
      <w:r w:rsidR="005B4F2F">
        <w:t xml:space="preserve">= atirar, </w:t>
      </w:r>
      <w:r w:rsidR="00204ED5">
        <w:t>introduzir (lançamento do livro</w:t>
      </w:r>
      <w:r w:rsidR="00C4747A">
        <w:t xml:space="preserve"> - křest</w:t>
      </w:r>
      <w:r w:rsidR="00204ED5">
        <w:t>)</w:t>
      </w:r>
    </w:p>
  </w:comment>
  <w:comment w:id="19" w:author="User" w:date="2020-11-30T19:12:00Z" w:initials="U">
    <w:p w:rsidR="00365F8C" w:rsidRDefault="00365F8C">
      <w:pPr>
        <w:pStyle w:val="Textkomente"/>
      </w:pPr>
      <w:r>
        <w:rPr>
          <w:rStyle w:val="Odkaznakoment"/>
        </w:rPr>
        <w:annotationRef/>
      </w:r>
      <w:r w:rsidR="000129F0">
        <w:t>= proniknout (penetrar)</w:t>
      </w:r>
    </w:p>
  </w:comment>
  <w:comment w:id="20" w:author="User" w:date="2020-12-01T14:25:00Z" w:initials="U">
    <w:p w:rsidR="00936320" w:rsidRDefault="00936320">
      <w:pPr>
        <w:pStyle w:val="Textkomente"/>
      </w:pPr>
      <w:r>
        <w:rPr>
          <w:rStyle w:val="Odkaznakoment"/>
        </w:rPr>
        <w:annotationRef/>
      </w:r>
      <w:r>
        <w:t>Europeu-europeia</w:t>
      </w:r>
      <w:r w:rsidR="00C4747A">
        <w:t>/da Europa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ulos SIL">
    <w:panose1 w:val="02000500070000020004"/>
    <w:charset w:val="EE"/>
    <w:family w:val="auto"/>
    <w:pitch w:val="variable"/>
    <w:sig w:usb0="A00002FF" w:usb1="5200E1FF" w:usb2="02000029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0A"/>
    <w:rsid w:val="000129F0"/>
    <w:rsid w:val="000302CD"/>
    <w:rsid w:val="00034E08"/>
    <w:rsid w:val="000A2BD2"/>
    <w:rsid w:val="00153063"/>
    <w:rsid w:val="00183CA6"/>
    <w:rsid w:val="00196AEB"/>
    <w:rsid w:val="00204ED5"/>
    <w:rsid w:val="00214734"/>
    <w:rsid w:val="002323E0"/>
    <w:rsid w:val="002657A9"/>
    <w:rsid w:val="00270F6F"/>
    <w:rsid w:val="002749ED"/>
    <w:rsid w:val="00284965"/>
    <w:rsid w:val="0028600C"/>
    <w:rsid w:val="00336132"/>
    <w:rsid w:val="00365F8C"/>
    <w:rsid w:val="00407419"/>
    <w:rsid w:val="004B47DD"/>
    <w:rsid w:val="00563B5B"/>
    <w:rsid w:val="005B4F2F"/>
    <w:rsid w:val="00612240"/>
    <w:rsid w:val="00675F59"/>
    <w:rsid w:val="006835A9"/>
    <w:rsid w:val="0069390A"/>
    <w:rsid w:val="0072109C"/>
    <w:rsid w:val="00774F4F"/>
    <w:rsid w:val="007B1B8C"/>
    <w:rsid w:val="007B5574"/>
    <w:rsid w:val="009061C9"/>
    <w:rsid w:val="00936320"/>
    <w:rsid w:val="009C7222"/>
    <w:rsid w:val="009E63B4"/>
    <w:rsid w:val="009F0F81"/>
    <w:rsid w:val="00A63AD3"/>
    <w:rsid w:val="00A7599F"/>
    <w:rsid w:val="00AF4F21"/>
    <w:rsid w:val="00B168FF"/>
    <w:rsid w:val="00B80B1E"/>
    <w:rsid w:val="00C4747A"/>
    <w:rsid w:val="00C6092B"/>
    <w:rsid w:val="00CA3114"/>
    <w:rsid w:val="00CB5060"/>
    <w:rsid w:val="00CF517D"/>
    <w:rsid w:val="00D84C81"/>
    <w:rsid w:val="00DA3D09"/>
    <w:rsid w:val="00E14527"/>
    <w:rsid w:val="00F3361E"/>
    <w:rsid w:val="00F701F4"/>
    <w:rsid w:val="00F9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210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10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B80B1E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96A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6A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6AE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6A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6AE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210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10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B80B1E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96A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6A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6AE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6A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6AE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znamzpravy.cz/clanek/letajici-kostata-v-prodeji-miri-i-do-evropy-rika-brazilsky-designer-1312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ypeness.com.br/2020/10/empreendedor-mineiro-cria-vassoura-magica-que-tambem-e-meio-de-transporte/" TargetMode="Externa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Fučíková</dc:creator>
  <cp:lastModifiedBy>User</cp:lastModifiedBy>
  <cp:revision>2</cp:revision>
  <dcterms:created xsi:type="dcterms:W3CDTF">2020-12-01T13:28:00Z</dcterms:created>
  <dcterms:modified xsi:type="dcterms:W3CDTF">2020-12-01T13:28:00Z</dcterms:modified>
</cp:coreProperties>
</file>