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6BB0" w14:textId="0EC0643F" w:rsidR="001A4C42" w:rsidRDefault="004C5954" w:rsidP="004C59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84A">
        <w:rPr>
          <w:rFonts w:ascii="Times New Roman" w:hAnsi="Times New Roman" w:cs="Times New Roman"/>
          <w:b/>
          <w:bCs/>
          <w:sz w:val="24"/>
          <w:szCs w:val="24"/>
        </w:rPr>
        <w:t xml:space="preserve">Sdílený dokument </w:t>
      </w:r>
      <w:r>
        <w:rPr>
          <w:rFonts w:ascii="Times New Roman" w:hAnsi="Times New Roman" w:cs="Times New Roman"/>
          <w:b/>
          <w:bCs/>
          <w:sz w:val="24"/>
          <w:szCs w:val="24"/>
        </w:rPr>
        <w:t>pro Doplňkovou češtinu – úterý</w:t>
      </w:r>
      <w:r w:rsidRPr="00682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89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12</w:t>
      </w:r>
      <w:r w:rsidRPr="0068284A">
        <w:rPr>
          <w:rFonts w:ascii="Times New Roman" w:hAnsi="Times New Roman" w:cs="Times New Roman"/>
          <w:b/>
          <w:sz w:val="24"/>
          <w:szCs w:val="24"/>
        </w:rPr>
        <w:t>. 2020</w:t>
      </w:r>
    </w:p>
    <w:p w14:paraId="093293DE" w14:textId="589F1F66" w:rsidR="004C5954" w:rsidRPr="00005CAB" w:rsidRDefault="59E7FEA4" w:rsidP="00C018F4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Ahoj Zuzko,</w:t>
      </w:r>
    </w:p>
    <w:p w14:paraId="43DB80E9" w14:textId="1B43F849" w:rsidR="59E7FEA4" w:rsidRPr="00005CAB" w:rsidRDefault="59E7FEA4" w:rsidP="2BFAFF80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Vidím, že jsi otevřela tento sdílený dokument. Zatím tě nevidím v Teams videohovoru – ukazuje mi to, že nejsi připojená...</w:t>
      </w:r>
    </w:p>
    <w:p w14:paraId="3D859496" w14:textId="0807559F" w:rsidR="2BFAFF80" w:rsidRDefault="2BFAFF80" w:rsidP="2BFAF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495085" w14:textId="321EDABF" w:rsidR="13DDC43D" w:rsidRPr="00005CAB" w:rsidRDefault="13DDC43D" w:rsidP="2BFAFF80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005CAB">
        <w:rPr>
          <w:rFonts w:ascii="Times New Roman" w:hAnsi="Times New Roman" w:cs="Times New Roman"/>
          <w:color w:val="0070C0"/>
          <w:sz w:val="24"/>
          <w:szCs w:val="24"/>
        </w:rPr>
        <w:t>Už jsem tady...</w:t>
      </w:r>
    </w:p>
    <w:p w14:paraId="59854D82" w14:textId="1A1C7DCD" w:rsidR="5DA30722" w:rsidRPr="00005CAB" w:rsidRDefault="5DA30722" w:rsidP="2BFAFF80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Dobře - tak ještě zkusíme spojení přes video.</w:t>
      </w:r>
    </w:p>
    <w:p w14:paraId="318DC655" w14:textId="4E76D3E2" w:rsidR="451E919A" w:rsidRPr="00005CAB" w:rsidRDefault="451E919A" w:rsidP="2BFAFF80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Na úvod si zase dáme malou rozcvičku.</w:t>
      </w:r>
    </w:p>
    <w:p w14:paraId="27CCBC74" w14:textId="4B935C58" w:rsidR="2F02D0D1" w:rsidRPr="00005CAB" w:rsidRDefault="2F02D0D1" w:rsidP="2BFAFF80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005CAB">
        <w:rPr>
          <w:rFonts w:ascii="Times New Roman" w:hAnsi="Times New Roman" w:cs="Times New Roman"/>
          <w:color w:val="0070C0"/>
          <w:sz w:val="24"/>
          <w:szCs w:val="24"/>
        </w:rPr>
        <w:t>OK</w:t>
      </w:r>
    </w:p>
    <w:p w14:paraId="04396D11" w14:textId="19343D0F" w:rsidR="2BFAFF80" w:rsidRDefault="2BFAFF80" w:rsidP="2BFAF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21360F" w14:textId="4E5DA187" w:rsidR="00C018F4" w:rsidRDefault="00C018F4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BFAFF80">
        <w:rPr>
          <w:rFonts w:ascii="Times New Roman" w:hAnsi="Times New Roman" w:cs="Times New Roman"/>
          <w:sz w:val="24"/>
          <w:szCs w:val="24"/>
        </w:rPr>
        <w:t>ROZCVIČKA</w:t>
      </w:r>
      <w:r w:rsidR="00513842" w:rsidRPr="2BFAFF80">
        <w:rPr>
          <w:rFonts w:ascii="Times New Roman" w:hAnsi="Times New Roman" w:cs="Times New Roman"/>
          <w:sz w:val="24"/>
          <w:szCs w:val="24"/>
        </w:rPr>
        <w:t>:</w:t>
      </w:r>
      <w:r w:rsidRPr="2BFAFF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FBFCC8" w14:textId="3AFEFBE1" w:rsidR="00134C1F" w:rsidRPr="00005CAB" w:rsidRDefault="509D8E01" w:rsidP="00C018F4">
      <w:pPr>
        <w:spacing w:line="240" w:lineRule="auto"/>
        <w:rPr>
          <w:color w:val="7030A0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</w:rPr>
        <w:t>Doufám, že máš ráda rébusy, šifry, hádanky, luštění… atd.</w:t>
      </w:r>
    </w:p>
    <w:p w14:paraId="7AEFF6E3" w14:textId="09DF12BB" w:rsidR="00134C1F" w:rsidRPr="00005CAB" w:rsidRDefault="509D8E01" w:rsidP="00C018F4">
      <w:pPr>
        <w:spacing w:line="240" w:lineRule="auto"/>
        <w:rPr>
          <w:color w:val="7030A0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</w:rPr>
        <w:t>Na rozcvičení pro tebe dnes mám jednu zmrzlou hádanku:</w:t>
      </w:r>
    </w:p>
    <w:p w14:paraId="18AB3B0F" w14:textId="7B69DAD0" w:rsidR="00134C1F" w:rsidRDefault="00134C1F" w:rsidP="2BFAF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468886" w14:textId="13E97C68" w:rsidR="000A6898" w:rsidRPr="00BE68DE" w:rsidRDefault="509D8E01" w:rsidP="2BFAFF80">
      <w:pPr>
        <w:spacing w:line="240" w:lineRule="auto"/>
      </w:pPr>
      <w:r>
        <w:rPr>
          <w:lang w:eastAsia="cs-CZ"/>
        </w:rPr>
        <w:drawing>
          <wp:inline distT="0" distB="0" distL="0" distR="0" wp14:anchorId="65E9BDA4" wp14:editId="228A382D">
            <wp:extent cx="3829050" cy="2943225"/>
            <wp:effectExtent l="0" t="0" r="0" b="0"/>
            <wp:docPr id="1884360915" name="Obrázek 1884360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FBD69" w14:textId="2F423A62" w:rsidR="2BFAFF80" w:rsidRDefault="2BFAFF80" w:rsidP="2BFAFF80">
      <w:pPr>
        <w:spacing w:line="240" w:lineRule="auto"/>
      </w:pPr>
    </w:p>
    <w:p w14:paraId="653DDC34" w14:textId="653A9A29" w:rsidR="509D8E01" w:rsidRDefault="509D8E01" w:rsidP="2BFAFF80">
      <w:pPr>
        <w:rPr>
          <w:rFonts w:ascii="Times New Roman" w:eastAsia="Times New Roman" w:hAnsi="Times New Roman" w:cs="Times New Roman"/>
          <w:sz w:val="24"/>
          <w:szCs w:val="24"/>
        </w:rPr>
      </w:pPr>
      <w:r w:rsidRPr="2BFAFF80">
        <w:rPr>
          <w:rFonts w:ascii="Times New Roman" w:eastAsia="Times New Roman" w:hAnsi="Times New Roman" w:cs="Times New Roman"/>
          <w:sz w:val="24"/>
          <w:szCs w:val="24"/>
        </w:rPr>
        <w:t>Tajenka =</w:t>
      </w:r>
      <w:r w:rsidR="2144D58E" w:rsidRPr="2BFAF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144D58E" w:rsidRPr="00005CA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ADVENT 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 ……… </w:t>
      </w: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Ok </w:t>
      </w:r>
      <w:r w:rsidRPr="00005CAB">
        <w:rPr>
          <w:rFonts w:ascii="Segoe UI Emoji" w:eastAsia="Segoe UI Emoji" w:hAnsi="Segoe UI Emoji" w:cs="Segoe UI Emoji"/>
          <w:color w:val="7030A0"/>
          <w:sz w:val="24"/>
          <w:szCs w:val="24"/>
        </w:rPr>
        <w:t>😊</w:t>
      </w:r>
    </w:p>
    <w:p w14:paraId="3BAECA32" w14:textId="7DA493EE" w:rsidR="2BFAFF80" w:rsidRDefault="2BFAFF80" w:rsidP="2BFAFF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7D2361" w14:textId="5D45C696" w:rsidR="509D8E01" w:rsidRPr="00005CAB" w:rsidRDefault="509D8E01">
      <w:pPr>
        <w:rPr>
          <w:color w:val="7030A0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</w:rPr>
        <w:t>Nebylo to těžké – ale podle jakého klíče (systému) můžeme vyluštit tuto „zmrzlou“ hádanku?</w:t>
      </w:r>
    </w:p>
    <w:p w14:paraId="7B03BBE7" w14:textId="15A90A2B" w:rsidR="509D8E01" w:rsidRPr="00005CAB" w:rsidRDefault="509D8E01">
      <w:pPr>
        <w:rPr>
          <w:color w:val="7030A0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</w:rPr>
        <w:t>Jak bys mohla napsat zadání k luštění např. pro děti?</w:t>
      </w:r>
    </w:p>
    <w:p w14:paraId="5CCBF745" w14:textId="4724D38D" w:rsidR="6B3FBA99" w:rsidRPr="00005CAB" w:rsidRDefault="6B3FBA99" w:rsidP="2BFAFF80">
      <w:pPr>
        <w:spacing w:line="240" w:lineRule="auto"/>
        <w:rPr>
          <w:color w:val="0070C0"/>
        </w:rPr>
      </w:pPr>
      <w:r w:rsidRPr="00005CAB">
        <w:rPr>
          <w:color w:val="0070C0"/>
        </w:rPr>
        <w:t xml:space="preserve">Jsou tam 2 pomíchaná slova, zkuste spojit 2 slova a vznikne z toho vánoční slovo. </w:t>
      </w:r>
    </w:p>
    <w:p w14:paraId="4360A86D" w14:textId="5EFBD9DE" w:rsidR="3F4A6672" w:rsidRPr="00005CAB" w:rsidRDefault="3F4A6672" w:rsidP="2BFAFF80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Dobře, tak to může být. Ještě je tam jedna “nápověda” - podívej se na rampouchy.</w:t>
      </w:r>
    </w:p>
    <w:p w14:paraId="4FA5E9E0" w14:textId="25BC1157" w:rsidR="3F4A6672" w:rsidRPr="00005CAB" w:rsidRDefault="3F4A6672" w:rsidP="2BFAFF80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Takže ještě do zadání můžeme napsat např.: Seřaď rampouchy od největšího k nejmenšímu.</w:t>
      </w:r>
    </w:p>
    <w:p w14:paraId="0A7AC7B9" w14:textId="5E50E93A" w:rsidR="3F4A6672" w:rsidRPr="00005CAB" w:rsidRDefault="3F4A6672" w:rsidP="2BFAFF80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Můžeš to vyzkoušet se synem :-)</w:t>
      </w:r>
    </w:p>
    <w:p w14:paraId="4457D78B" w14:textId="128722E1" w:rsidR="2BFAFF80" w:rsidRDefault="2BFAFF80" w:rsidP="2BFAF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2E2606" w14:textId="7A1BBE54" w:rsidR="3F4A6672" w:rsidRPr="00005CAB" w:rsidRDefault="3F4A6672" w:rsidP="2BFAFF80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Dobře, teď budeme trochu opakovat z minulých hodin.</w:t>
      </w:r>
    </w:p>
    <w:p w14:paraId="126E8E81" w14:textId="2F373DA0" w:rsidR="2BFAFF80" w:rsidRDefault="2BFAFF80" w:rsidP="2BFAF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BF8740" w14:textId="576A01A5" w:rsidR="00006BC0" w:rsidRPr="00436A39" w:rsidRDefault="00436A39" w:rsidP="006C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BFAFF80">
        <w:rPr>
          <w:rFonts w:ascii="Times New Roman" w:hAnsi="Times New Roman" w:cs="Times New Roman"/>
          <w:sz w:val="24"/>
          <w:szCs w:val="24"/>
        </w:rPr>
        <w:t>OPAKOVÁNÍ – DOPLNĚNÍ:</w:t>
      </w:r>
    </w:p>
    <w:p w14:paraId="18C387E8" w14:textId="2A6C0751" w:rsidR="532AC711" w:rsidRDefault="532AC711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* Pamatuješ si, co je „filologie“?</w:t>
      </w:r>
    </w:p>
    <w:p w14:paraId="3E89EB9A" w14:textId="72C56B42" w:rsidR="4439CFE8" w:rsidRPr="005228C5" w:rsidRDefault="4439CFE8" w:rsidP="2BFAFF80">
      <w:pPr>
        <w:spacing w:line="257" w:lineRule="auto"/>
        <w:rPr>
          <w:color w:val="0070C0"/>
        </w:rPr>
      </w:pPr>
      <w:r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Věda o jazycích? </w:t>
      </w:r>
    </w:p>
    <w:p w14:paraId="4C4AE3BA" w14:textId="01DB0A04" w:rsidR="23C726DF" w:rsidRDefault="23C726DF" w:rsidP="2BFAFF80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Věda o jazyce a ...</w:t>
      </w:r>
      <w:r w:rsidR="0EDFAF3D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literatuře </w:t>
      </w:r>
    </w:p>
    <w:p w14:paraId="72883F82" w14:textId="4618FFC6" w:rsidR="02D8028A" w:rsidRPr="00005CAB" w:rsidRDefault="02D8028A" w:rsidP="2BFAFF80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 xml:space="preserve">Ano, dobře. </w:t>
      </w:r>
    </w:p>
    <w:p w14:paraId="0C16BA67" w14:textId="361A8FB8" w:rsidR="02D8028A" w:rsidRDefault="02D8028A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+ Toto slovo pochází z řečtiny, je to složenina z „</w:t>
      </w:r>
      <w:r w:rsidRPr="2BFAFF80">
        <w:rPr>
          <w:rFonts w:ascii="Times New Roman" w:eastAsia="Times New Roman" w:hAnsi="Times New Roman" w:cs="Times New Roman"/>
          <w:b/>
          <w:bCs/>
          <w:sz w:val="24"/>
          <w:szCs w:val="24"/>
          <w:lang w:val=""/>
        </w:rPr>
        <w:t>filos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“= přítel / přátelství / obliba / láska + „</w:t>
      </w:r>
      <w:r w:rsidRPr="2BFAFF80">
        <w:rPr>
          <w:rFonts w:ascii="Times New Roman" w:eastAsia="Times New Roman" w:hAnsi="Times New Roman" w:cs="Times New Roman"/>
          <w:b/>
          <w:bCs/>
          <w:sz w:val="24"/>
          <w:szCs w:val="24"/>
          <w:lang w:val=""/>
        </w:rPr>
        <w:t>logos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“ = slovo / nauka o slovech / nauka o jazyce a literatuře</w:t>
      </w:r>
    </w:p>
    <w:p w14:paraId="36DE721B" w14:textId="49FD2D20" w:rsidR="02D8028A" w:rsidRDefault="02D8028A" w:rsidP="2BFAFF80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+ Základ „fil“ najdeme i ve slově „filosofie“ = „filos“ + „sofia“ – Víš, co znamená tato původně řecká složenina? ………………</w:t>
      </w:r>
      <w:r w:rsidR="2EE2425B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filos - přítel, obliba,... sofia - věda? </w:t>
      </w:r>
    </w:p>
    <w:p w14:paraId="2C29E56D" w14:textId="3D316B89" w:rsidR="6EF295DB" w:rsidRPr="00005CAB" w:rsidRDefault="6EF295DB" w:rsidP="2BFAFF80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Sofia = moudrost, moudrý, ale “věda” to může být také</w:t>
      </w:r>
    </w:p>
    <w:p w14:paraId="791439DB" w14:textId="1A07007A" w:rsidR="2BFAFF80" w:rsidRDefault="2BFAFF80" w:rsidP="2BFAFF80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"/>
        </w:rPr>
      </w:pPr>
    </w:p>
    <w:p w14:paraId="209AD048" w14:textId="5E382CDD" w:rsidR="6EF295DB" w:rsidRPr="00005CAB" w:rsidRDefault="6EF295DB" w:rsidP="2BFAFF80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Dobře, podíváme se ještě na něco dalšího.</w:t>
      </w:r>
    </w:p>
    <w:p w14:paraId="4B5F04F7" w14:textId="3EB81209" w:rsidR="6EF295DB" w:rsidRDefault="6EF295DB">
      <w:r w:rsidRPr="2BFAFF80">
        <w:rPr>
          <w:rFonts w:ascii="Times New Roman" w:eastAsia="Times New Roman" w:hAnsi="Times New Roman" w:cs="Times New Roman"/>
          <w:sz w:val="24"/>
          <w:szCs w:val="24"/>
          <w:u w:val="single"/>
          <w:lang w:val=""/>
        </w:rPr>
        <w:t>Vysokoškolské / Akademické tituly</w:t>
      </w:r>
    </w:p>
    <w:p w14:paraId="3B819D06" w14:textId="06462088" w:rsidR="6EF295DB" w:rsidRDefault="6EF295DB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* Napiš zdvořilé oslovení pro tyto vyučující:</w:t>
      </w:r>
    </w:p>
    <w:p w14:paraId="1025C61D" w14:textId="3B9EE992" w:rsidR="6EF295DB" w:rsidRPr="005228C5" w:rsidRDefault="6EF295DB" w:rsidP="2BFAFF80">
      <w:pPr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</w:pP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Lenku Okrouhlíkovou </w:t>
      </w:r>
      <w:r w:rsidR="6E042950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- </w:t>
      </w:r>
      <w:r w:rsidR="6E042950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Mgr.</w:t>
      </w:r>
      <w:r w:rsidR="6E042950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= </w:t>
      </w: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už je Ph.D.</w:t>
      </w:r>
      <w:r w:rsidR="140FE8D8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 xml:space="preserve"> </w:t>
      </w:r>
      <w:r w:rsidR="140FE8D8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Vážená</w:t>
      </w:r>
      <w:r w:rsidR="69E9568C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 paní</w:t>
      </w:r>
      <w:r w:rsidR="140FE8D8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 doktorko </w:t>
      </w:r>
      <w:r w:rsidR="140FE8D8" w:rsidRPr="005228C5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val=""/>
        </w:rPr>
        <w:t>filozofie</w:t>
      </w:r>
      <w:r w:rsidR="140FE8D8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 </w:t>
      </w:r>
      <w:r w:rsidR="140FE8D8" w:rsidRPr="005228C5">
        <w:rPr>
          <w:rFonts w:ascii="Times New Roman" w:eastAsia="Times New Roman" w:hAnsi="Times New Roman" w:cs="Times New Roman"/>
          <w:color w:val="0070C0"/>
          <w:sz w:val="24"/>
          <w:szCs w:val="24"/>
          <w:highlight w:val="cyan"/>
          <w:lang w:val=""/>
        </w:rPr>
        <w:t>Okrouhlíková</w:t>
      </w:r>
    </w:p>
    <w:p w14:paraId="115EE57B" w14:textId="27A8F98F" w:rsidR="3A9FDA81" w:rsidRPr="00005CAB" w:rsidRDefault="3A9FDA81" w:rsidP="2BFAFF80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Filozofie – to tam vůbec nemusí být; Když píšeš do oslovení titul, už nemusíš psát příjmení</w:t>
      </w:r>
    </w:p>
    <w:p w14:paraId="16EEC5F8" w14:textId="561A58F0" w:rsidR="6EF295DB" w:rsidRDefault="6EF295DB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Roberta Adama</w:t>
      </w:r>
      <w:r w:rsidR="02349F0C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- </w:t>
      </w:r>
      <w:r w:rsidR="02349F0C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Doc. ?</w:t>
      </w:r>
      <w:r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 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= </w:t>
      </w: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OK</w:t>
      </w:r>
      <w:r w:rsidR="3895137D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 xml:space="preserve"> </w:t>
      </w:r>
      <w:r w:rsidR="3895137D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Vážený </w:t>
      </w:r>
      <w:r w:rsidR="4D4F6B8B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pane </w:t>
      </w:r>
      <w:r w:rsidR="3895137D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docente</w:t>
      </w:r>
      <w:r w:rsidR="54FC3AFC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 </w:t>
      </w:r>
      <w:r w:rsidR="54FC3AFC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= </w:t>
      </w:r>
      <w:r w:rsidR="54FC3AFC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OK</w:t>
      </w:r>
    </w:p>
    <w:p w14:paraId="4BA6FE50" w14:textId="2BC74C2A" w:rsidR="6EF295DB" w:rsidRDefault="6EF295DB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Kláru Richterovou</w:t>
      </w:r>
      <w:r w:rsidR="6A8635A2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– </w:t>
      </w:r>
      <w:r w:rsidR="6A8635A2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PhDr.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= </w:t>
      </w: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OK</w:t>
      </w:r>
      <w:r w:rsidR="03382BB3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 </w:t>
      </w:r>
      <w:r w:rsidR="03382BB3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Vážená </w:t>
      </w:r>
      <w:r w:rsidR="5291A502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paní doktorko </w:t>
      </w:r>
      <w:r w:rsidR="1858AD28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= </w:t>
      </w:r>
      <w:r w:rsidR="1858AD28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OK</w:t>
      </w:r>
    </w:p>
    <w:p w14:paraId="4415AA0C" w14:textId="6900640C" w:rsidR="6EF295DB" w:rsidRPr="00005CAB" w:rsidRDefault="6EF295DB">
      <w:pPr>
        <w:rPr>
          <w:color w:val="7030A0"/>
        </w:rPr>
      </w:pP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Hanu Hejlovou</w:t>
      </w:r>
      <w:r w:rsidR="2FCE0CC9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- </w:t>
      </w:r>
      <w:r w:rsidR="2FCE0CC9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Mgr.? 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= </w:t>
      </w: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OK</w:t>
      </w:r>
      <w:r w:rsidR="7AA92C0A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 xml:space="preserve"> </w:t>
      </w:r>
      <w:r w:rsidR="7AA92C0A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Vážená paní magistro</w:t>
      </w:r>
      <w:r w:rsidR="45EFB1C0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 </w:t>
      </w:r>
      <w:r w:rsidR="45EFB1C0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= </w:t>
      </w:r>
      <w:r w:rsidR="45EFB1C0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OK</w:t>
      </w:r>
    </w:p>
    <w:p w14:paraId="417192CB" w14:textId="2F1452AA" w:rsidR="6EF295DB" w:rsidRDefault="6EF295DB" w:rsidP="2BFAFF80">
      <w:pPr>
        <w:rPr>
          <w:rFonts w:ascii="Times New Roman" w:eastAsia="Times New Roman" w:hAnsi="Times New Roman" w:cs="Times New Roman"/>
          <w:sz w:val="24"/>
          <w:szCs w:val="24"/>
          <w:lang w:val=""/>
        </w:rPr>
      </w:pP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Kateřinu Holubovou</w:t>
      </w:r>
      <w:r w:rsidR="49B9C48C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- </w:t>
      </w:r>
      <w:r w:rsidR="49B9C48C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Mgr.? 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= </w:t>
      </w: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zatím jen Bc.</w:t>
      </w:r>
      <w:r w:rsidR="4B38FF7D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 xml:space="preserve"> </w:t>
      </w:r>
      <w:r w:rsidR="4B38FF7D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Ahoj bakalářko </w:t>
      </w:r>
    </w:p>
    <w:p w14:paraId="6640B2B7" w14:textId="47AA887B" w:rsidR="4A233CE6" w:rsidRPr="00005CAB" w:rsidRDefault="00005CAB" w:rsidP="2BFAFF80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Když se s Katkou zn</w:t>
      </w:r>
      <w:r w:rsidR="4A233CE6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áš, je jasné, že si píšete neformálně; kdybys psala někomu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 xml:space="preserve"> neznámému</w:t>
      </w:r>
      <w:r w:rsidR="4A233CE6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, kdo má jen Bc., jak bys napsala oslovení?</w:t>
      </w:r>
    </w:p>
    <w:p w14:paraId="6F28DA33" w14:textId="67ECF2B3" w:rsidR="24D9844A" w:rsidRPr="005228C5" w:rsidRDefault="24D9844A" w:rsidP="2BFAFF80">
      <w:pPr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</w:pPr>
      <w:r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Dobrý den paní bakalářko ?? </w:t>
      </w:r>
    </w:p>
    <w:p w14:paraId="21A4865D" w14:textId="7D44383C" w:rsidR="50A0B7D0" w:rsidRPr="00005CAB" w:rsidRDefault="50A0B7D0" w:rsidP="2BFAFF80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Stačí “Dobrý den”, nebo “Váže</w:t>
      </w:r>
      <w:r w:rsid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ná paní + příjmení”; titul Bc. s</w:t>
      </w: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e v oslovení nepoužívá</w:t>
      </w:r>
    </w:p>
    <w:p w14:paraId="2ACB841A" w14:textId="74040EF2" w:rsidR="6EF295DB" w:rsidRDefault="6EF295DB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Irenu Vaňkovou</w:t>
      </w:r>
      <w:r w:rsidR="6DF3AEF8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- </w:t>
      </w:r>
      <w:r w:rsidR="6DF3AEF8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Doc.</w:t>
      </w:r>
      <w:r w:rsidR="6DF3AEF8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</w:t>
      </w:r>
      <w:r w:rsidR="23164979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= </w:t>
      </w:r>
      <w:r w:rsidR="23164979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OK</w:t>
      </w:r>
      <w:r w:rsidR="5EFFC35E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</w:t>
      </w:r>
      <w:r w:rsidR="5EFFC35E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Vážená paní docentko</w:t>
      </w:r>
      <w:r w:rsidR="223187C7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 </w:t>
      </w:r>
      <w:r w:rsidR="223187C7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= </w:t>
      </w:r>
      <w:r w:rsidR="223187C7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OK</w:t>
      </w:r>
    </w:p>
    <w:p w14:paraId="78726BF3" w14:textId="09AFC618" w:rsidR="23164979" w:rsidRPr="00005CAB" w:rsidRDefault="23164979" w:rsidP="2BFAFF80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Tituly máme. Zkus teď napsat celé zdvořilé oslovení, jako kdybys chtěla těmto vyučujícím psát e-mail...</w:t>
      </w:r>
    </w:p>
    <w:p w14:paraId="1C4D1DEC" w14:textId="6BE11722" w:rsidR="1C5D9B7A" w:rsidRPr="00005CAB" w:rsidRDefault="1C5D9B7A" w:rsidP="2BFAFF80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Dobře. Věřím, že to někdy vypadá divně, takové formality, ale je lepší to umět, než udělat trapas...</w:t>
      </w:r>
    </w:p>
    <w:p w14:paraId="25B19BC1" w14:textId="381FFB3B" w:rsidR="2BFAFF80" w:rsidRDefault="2BFAFF80" w:rsidP="2BFAFF80">
      <w:pPr>
        <w:rPr>
          <w:rFonts w:ascii="Times New Roman" w:eastAsia="Times New Roman" w:hAnsi="Times New Roman" w:cs="Times New Roman"/>
          <w:sz w:val="24"/>
          <w:szCs w:val="24"/>
          <w:lang w:val=""/>
        </w:rPr>
      </w:pPr>
    </w:p>
    <w:p w14:paraId="2BC93E05" w14:textId="1307BA7D" w:rsidR="1C5D9B7A" w:rsidRDefault="1C5D9B7A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* Podívej se na následující e-mail od studenta pro vyučující na VŠ. Myslíš, že je tento e-mail v pořádku? Změnila/opravila bys na něm něco?</w:t>
      </w:r>
    </w:p>
    <w:p w14:paraId="18D161EC" w14:textId="74048D8B" w:rsidR="1C5D9B7A" w:rsidRDefault="1C5D9B7A">
      <w:del w:id="0" w:author="Hájková, Zuzana" w:date="2020-12-01T08:29:00Z">
        <w:r w:rsidRPr="2BFAFF80" w:rsidDel="1C5D9B7A">
          <w:rPr>
            <w:rFonts w:ascii="Times New Roman" w:eastAsia="Times New Roman" w:hAnsi="Times New Roman" w:cs="Times New Roman"/>
            <w:sz w:val="24"/>
            <w:szCs w:val="24"/>
            <w:lang w:val=""/>
          </w:rPr>
          <w:delText>Dobrý den milá slečno</w:delText>
        </w:r>
      </w:del>
      <w:ins w:id="1" w:author="Hájková, Zuzana" w:date="2020-12-01T08:29:00Z">
        <w:r w:rsidR="190D8B68" w:rsidRPr="2BFAFF80">
          <w:rPr>
            <w:rFonts w:ascii="Times New Roman" w:eastAsia="Times New Roman" w:hAnsi="Times New Roman" w:cs="Times New Roman"/>
            <w:sz w:val="24"/>
            <w:szCs w:val="24"/>
            <w:lang w:val=""/>
          </w:rPr>
          <w:t xml:space="preserve"> Vážená paní</w:t>
        </w:r>
      </w:ins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magistro</w:t>
      </w:r>
      <w:del w:id="2" w:author="Hájková, Zuzana" w:date="2020-12-01T08:29:00Z">
        <w:r w:rsidRPr="2BFAFF80" w:rsidDel="1C5D9B7A">
          <w:rPr>
            <w:rFonts w:ascii="Times New Roman" w:eastAsia="Times New Roman" w:hAnsi="Times New Roman" w:cs="Times New Roman"/>
            <w:sz w:val="24"/>
            <w:szCs w:val="24"/>
            <w:lang w:val=""/>
          </w:rPr>
          <w:delText>Spořádan</w:delText>
        </w:r>
        <w:r w:rsidRPr="2BFAFF80" w:rsidDel="1C5D9B7A">
          <w:rPr>
            <w:rFonts w:ascii="Times New Roman" w:eastAsia="Times New Roman" w:hAnsi="Times New Roman" w:cs="Times New Roman"/>
            <w:sz w:val="24"/>
            <w:szCs w:val="24"/>
            <w:highlight w:val="yellow"/>
            <w:lang w:val=""/>
          </w:rPr>
          <w:delText>á</w:delText>
        </w:r>
      </w:del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,</w:t>
      </w:r>
    </w:p>
    <w:p w14:paraId="369AF2FA" w14:textId="22F4396F" w:rsidR="0947675B" w:rsidRDefault="00005CAB">
      <w:r>
        <w:rPr>
          <w:rFonts w:ascii="Times New Roman" w:eastAsia="Times New Roman" w:hAnsi="Times New Roman" w:cs="Times New Roman"/>
          <w:sz w:val="24"/>
          <w:szCs w:val="24"/>
          <w:lang w:val=""/>
        </w:rPr>
        <w:lastRenderedPageBreak/>
        <w:t>o</w:t>
      </w:r>
      <w:ins w:id="3" w:author="Hájková, Zuzana" w:date="2020-12-01T08:29:00Z">
        <w:r w:rsidR="0947675B" w:rsidRPr="2BFAFF80">
          <w:rPr>
            <w:rFonts w:ascii="Times New Roman" w:eastAsia="Times New Roman" w:hAnsi="Times New Roman" w:cs="Times New Roman"/>
            <w:sz w:val="24"/>
            <w:szCs w:val="24"/>
            <w:lang w:val=""/>
          </w:rPr>
          <w:t xml:space="preserve">mlouvám se, ale </w:t>
        </w:r>
      </w:ins>
      <w:r w:rsidR="1C5D9B7A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v úterý nepřijdu na písemný test z češtiny.</w:t>
      </w:r>
    </w:p>
    <w:p w14:paraId="44A924DB" w14:textId="1135F04A" w:rsidR="1C5D9B7A" w:rsidRDefault="1C5D9B7A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Děkuji</w:t>
      </w:r>
      <w:ins w:id="4" w:author="Hájková, Zuzana" w:date="2020-12-01T08:29:00Z">
        <w:r w:rsidR="1F1BD526" w:rsidRPr="2BFAFF80">
          <w:rPr>
            <w:rFonts w:ascii="Times New Roman" w:eastAsia="Times New Roman" w:hAnsi="Times New Roman" w:cs="Times New Roman"/>
            <w:sz w:val="24"/>
            <w:szCs w:val="24"/>
            <w:lang w:val=""/>
          </w:rPr>
          <w:t xml:space="preserve"> za pochopení</w:t>
        </w:r>
      </w:ins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a </w:t>
      </w:r>
      <w:del w:id="5" w:author="Hájková, Zuzana" w:date="2020-12-01T08:30:00Z">
        <w:r w:rsidRPr="2BFAFF80" w:rsidDel="1C5D9B7A">
          <w:rPr>
            <w:rFonts w:ascii="Times New Roman" w:eastAsia="Times New Roman" w:hAnsi="Times New Roman" w:cs="Times New Roman"/>
            <w:sz w:val="24"/>
            <w:szCs w:val="24"/>
            <w:lang w:val=""/>
          </w:rPr>
          <w:delText>mějte se hezky:</w:delText>
        </w:r>
      </w:del>
      <w:ins w:id="6" w:author="Hájková, Zuzana" w:date="2020-12-01T08:30:00Z">
        <w:r w:rsidR="548641F4" w:rsidRPr="2BFAFF80">
          <w:rPr>
            <w:rFonts w:ascii="Times New Roman" w:eastAsia="Times New Roman" w:hAnsi="Times New Roman" w:cs="Times New Roman"/>
            <w:sz w:val="24"/>
            <w:szCs w:val="24"/>
            <w:lang w:val=""/>
          </w:rPr>
          <w:t xml:space="preserve">přeji hezký den </w:t>
        </w:r>
      </w:ins>
      <w:del w:id="7" w:author="Hájková, Zuzana" w:date="2020-12-01T08:30:00Z">
        <w:r w:rsidRPr="2BFAFF80" w:rsidDel="1C5D9B7A">
          <w:rPr>
            <w:rFonts w:ascii="Times New Roman" w:eastAsia="Times New Roman" w:hAnsi="Times New Roman" w:cs="Times New Roman"/>
            <w:sz w:val="24"/>
            <w:szCs w:val="24"/>
            <w:lang w:val=""/>
          </w:rPr>
          <w:delText>-)</w:delText>
        </w:r>
      </w:del>
    </w:p>
    <w:p w14:paraId="26478ED0" w14:textId="182BF6C0" w:rsidR="1C5D9B7A" w:rsidRDefault="1C5D9B7A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Se srdečným pozdravem,</w:t>
      </w:r>
    </w:p>
    <w:p w14:paraId="4BF193B5" w14:textId="40C142CB" w:rsidR="1C5D9B7A" w:rsidRDefault="1C5D9B7A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Váš</w:t>
      </w:r>
      <w:ins w:id="8" w:author="Hájková, Zuzana" w:date="2020-12-01T08:30:00Z">
        <w:r w:rsidR="59A7EAB1" w:rsidRPr="2BFAFF80">
          <w:rPr>
            <w:rFonts w:ascii="Times New Roman" w:eastAsia="Times New Roman" w:hAnsi="Times New Roman" w:cs="Times New Roman"/>
            <w:sz w:val="24"/>
            <w:szCs w:val="24"/>
            <w:highlight w:val="yellow"/>
            <w:lang w:val=""/>
          </w:rPr>
          <w:t>???</w:t>
        </w:r>
      </w:ins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Kája</w:t>
      </w:r>
      <w:r w:rsidR="2DEF1FED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Karel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Veselý</w:t>
      </w:r>
    </w:p>
    <w:p w14:paraId="2EAD80BF" w14:textId="2A81CEB1" w:rsidR="2BFAFF80" w:rsidRDefault="2BFAFF80" w:rsidP="2BFAFF80">
      <w:pPr>
        <w:rPr>
          <w:ins w:id="9" w:author="Zbořilová, Radka" w:date="2020-12-01T08:30:00Z"/>
          <w:rFonts w:ascii="Times New Roman" w:eastAsia="Times New Roman" w:hAnsi="Times New Roman" w:cs="Times New Roman"/>
          <w:sz w:val="24"/>
          <w:szCs w:val="24"/>
          <w:lang w:val=""/>
        </w:rPr>
      </w:pPr>
    </w:p>
    <w:p w14:paraId="4519E014" w14:textId="17FC2737" w:rsidR="3F3B4085" w:rsidRPr="00005CAB" w:rsidRDefault="3F3B4085" w:rsidP="2BFAFF80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ins w:id="10" w:author="Zbořilová, Radka" w:date="2020-12-01T08:30:00Z">
        <w:r w:rsidRPr="00005CAB">
          <w:rPr>
            <w:rFonts w:ascii="Times New Roman" w:eastAsia="Times New Roman" w:hAnsi="Times New Roman" w:cs="Times New Roman"/>
            <w:color w:val="7030A0"/>
            <w:sz w:val="24"/>
            <w:szCs w:val="24"/>
            <w:lang w:val=""/>
          </w:rPr>
          <w:t xml:space="preserve">Výborně - </w:t>
        </w:r>
      </w:ins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ještě pár drobností.</w:t>
      </w:r>
    </w:p>
    <w:p w14:paraId="44CD66DF" w14:textId="18D68EA9" w:rsidR="6CE9F3E1" w:rsidRPr="00005CAB" w:rsidRDefault="6CE9F3E1" w:rsidP="2BFAFF80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“Váš” tam opravdu být nemusí, do formálního e-mailu se to nehodí. A ještě se podívej na jméno - je to v pořádku?</w:t>
      </w:r>
    </w:p>
    <w:p w14:paraId="34B5B92F" w14:textId="0FD87130" w:rsidR="6CE9F3E1" w:rsidRPr="00005CAB" w:rsidRDefault="6CE9F3E1" w:rsidP="2BFAFF80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Ano - Kája se nehodí.</w:t>
      </w:r>
    </w:p>
    <w:p w14:paraId="3F20C1B2" w14:textId="1BDA8522" w:rsidR="6CE9F3E1" w:rsidRPr="00005CAB" w:rsidRDefault="6CE9F3E1" w:rsidP="2BFAFF80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U rozloučení by možná stačilo jen “S pozdravem”, nemusí být “srdečným”.</w:t>
      </w:r>
    </w:p>
    <w:p w14:paraId="46431F2A" w14:textId="137CC5C2" w:rsidR="6CE9F3E1" w:rsidRPr="00005CAB" w:rsidRDefault="6CE9F3E1" w:rsidP="2BFAFF80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 xml:space="preserve"> Dobře, budeme pokračovat.</w:t>
      </w:r>
    </w:p>
    <w:p w14:paraId="3F914145" w14:textId="2F4ED019" w:rsidR="2BFAFF80" w:rsidRDefault="2BFAFF80" w:rsidP="2BFAFF80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"/>
        </w:rPr>
      </w:pPr>
    </w:p>
    <w:p w14:paraId="074190D5" w14:textId="73EA8436" w:rsidR="6CE9F3E1" w:rsidRDefault="6CE9F3E1">
      <w:r w:rsidRPr="2BFAFF80">
        <w:rPr>
          <w:rFonts w:ascii="Times New Roman" w:eastAsia="Times New Roman" w:hAnsi="Times New Roman" w:cs="Times New Roman"/>
          <w:sz w:val="24"/>
          <w:szCs w:val="24"/>
          <w:u w:val="single"/>
          <w:lang w:val=""/>
        </w:rPr>
        <w:t>Opakování – předponová slovesa z minulého týdne:</w:t>
      </w:r>
    </w:p>
    <w:p w14:paraId="0667DD3B" w14:textId="4548309A" w:rsidR="6CE9F3E1" w:rsidRDefault="6CE9F3E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* Doplň do vět spojení v závorce ve správném tvaru-pádu.</w:t>
      </w:r>
    </w:p>
    <w:p w14:paraId="246BBC2E" w14:textId="41C424DB" w:rsidR="6CE9F3E1" w:rsidRDefault="6CE9F3E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Ten, kdo neumí vařit, často sáhne po </w:t>
      </w:r>
      <w:r w:rsidR="005228C5">
        <w:rPr>
          <w:rFonts w:ascii="Times New Roman" w:eastAsia="Times New Roman" w:hAnsi="Times New Roman" w:cs="Times New Roman"/>
          <w:sz w:val="24"/>
          <w:szCs w:val="24"/>
          <w:lang w:val=""/>
        </w:rPr>
        <w:t>…</w:t>
      </w:r>
      <w:r w:rsidR="7765D2D6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pytlíkové polévce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… (pytlíková polévka) nebo </w:t>
      </w:r>
      <w:r w:rsidR="0CB7639A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po </w:t>
      </w:r>
      <w:r w:rsidR="005228C5">
        <w:rPr>
          <w:rFonts w:ascii="Times New Roman" w:eastAsia="Times New Roman" w:hAnsi="Times New Roman" w:cs="Times New Roman"/>
          <w:sz w:val="24"/>
          <w:szCs w:val="24"/>
          <w:lang w:val=""/>
        </w:rPr>
        <w:t>…</w:t>
      </w:r>
      <w:r w:rsidR="0CB7639A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mraženém polotovaru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…. (mražený polotovar).</w:t>
      </w:r>
    </w:p>
    <w:p w14:paraId="6BC34BA5" w14:textId="610E4F4C" w:rsidR="6CE9F3E1" w:rsidRDefault="6CE9F3E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K získání </w:t>
      </w:r>
      <w:r w:rsidR="005228C5">
        <w:rPr>
          <w:rFonts w:ascii="Times New Roman" w:eastAsia="Times New Roman" w:hAnsi="Times New Roman" w:cs="Times New Roman"/>
          <w:sz w:val="24"/>
          <w:szCs w:val="24"/>
          <w:lang w:val=""/>
        </w:rPr>
        <w:t>…</w:t>
      </w:r>
      <w:r w:rsidR="75CD958B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dobrého</w:t>
      </w:r>
      <w:r w:rsid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 </w:t>
      </w:r>
      <w:r w:rsidR="75CD958B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místa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…… (dobré místo) je potřeba umět správně napsat životopis.</w:t>
      </w:r>
    </w:p>
    <w:p w14:paraId="02BED8CC" w14:textId="1CDA0560" w:rsidR="6CE9F3E1" w:rsidRPr="00005CAB" w:rsidRDefault="6CE9F3E1" w:rsidP="2BFAFF80">
      <w:pPr>
        <w:spacing w:line="257" w:lineRule="auto"/>
        <w:rPr>
          <w:color w:val="7030A0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 xml:space="preserve"> OK</w:t>
      </w:r>
    </w:p>
    <w:p w14:paraId="7404E502" w14:textId="37CB8398" w:rsidR="6CE9F3E1" w:rsidRDefault="6CE9F3E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* Doplň vhodné synonymum ke slovu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>výběr / nabídka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+ ve správném tvaru-pádu.</w:t>
      </w:r>
    </w:p>
    <w:p w14:paraId="3A1B272B" w14:textId="6372CF4E" w:rsidR="6CE9F3E1" w:rsidRDefault="6CE9F3E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K</w:t>
      </w:r>
      <w:r w:rsidR="09065754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</w:t>
      </w:r>
      <w:r w:rsidR="005228C5">
        <w:rPr>
          <w:rFonts w:ascii="Times New Roman" w:eastAsia="Times New Roman" w:hAnsi="Times New Roman" w:cs="Times New Roman"/>
          <w:sz w:val="24"/>
          <w:szCs w:val="24"/>
          <w:lang w:val=""/>
        </w:rPr>
        <w:t>…</w:t>
      </w:r>
      <w:r w:rsidR="09065754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dispozici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 …  je tlumočení nebo přepis. </w:t>
      </w:r>
    </w:p>
    <w:p w14:paraId="31E00189" w14:textId="0F48AFFB" w:rsidR="6CE9F3E1" w:rsidRPr="00005CAB" w:rsidRDefault="6CE9F3E1" w:rsidP="2BFAFF80">
      <w:pPr>
        <w:spacing w:line="257" w:lineRule="auto"/>
        <w:rPr>
          <w:color w:val="7030A0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 xml:space="preserve"> </w:t>
      </w:r>
      <w:r w:rsidR="0106D0FA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OK</w:t>
      </w:r>
    </w:p>
    <w:p w14:paraId="1715AC96" w14:textId="5BB08F2B" w:rsidR="6CE9F3E1" w:rsidRDefault="6CE9F3E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* Doplň do vět sloveso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>---hlásit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s vhodnou předponou (a ve správném tvaru) a doplň také předložku.</w:t>
      </w:r>
    </w:p>
    <w:p w14:paraId="6F116352" w14:textId="17222E78" w:rsidR="6CE9F3E1" w:rsidRDefault="6CE9F3E1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ÚJKN </w:t>
      </w:r>
      <w:r w:rsidR="005228C5">
        <w:rPr>
          <w:rFonts w:ascii="Times New Roman" w:eastAsia="Times New Roman" w:hAnsi="Times New Roman" w:cs="Times New Roman"/>
          <w:sz w:val="24"/>
          <w:szCs w:val="24"/>
          <w:lang w:val=""/>
        </w:rPr>
        <w:t>…</w:t>
      </w:r>
      <w:r w:rsidR="2E09DEF4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vyhlašuje</w:t>
      </w:r>
      <w:r w:rsidR="2E09DEF4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… výběrové řízení …</w:t>
      </w:r>
      <w:r w:rsidR="2BA9DE84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na</w:t>
      </w:r>
      <w:r w:rsidR="2BA9DE84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… vedoucí ústavu.</w:t>
      </w:r>
    </w:p>
    <w:p w14:paraId="008DAE0E" w14:textId="714A123E" w:rsidR="6CE9F3E1" w:rsidRDefault="6CE9F3E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Po stěhování je třeba</w:t>
      </w:r>
      <w:r w:rsidR="7C9D05D7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</w:t>
      </w:r>
      <w:r w:rsidR="005228C5">
        <w:rPr>
          <w:rFonts w:ascii="Times New Roman" w:eastAsia="Times New Roman" w:hAnsi="Times New Roman" w:cs="Times New Roman"/>
          <w:sz w:val="24"/>
          <w:szCs w:val="24"/>
          <w:lang w:val=""/>
        </w:rPr>
        <w:t>…</w:t>
      </w:r>
      <w:r w:rsidR="7C9D05D7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nahlásit</w:t>
      </w:r>
      <w:r w:rsidR="7C9D05D7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… změnu bydliště …</w:t>
      </w:r>
      <w:r w:rsidR="17A49794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na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… obecní úřad.</w:t>
      </w:r>
    </w:p>
    <w:p w14:paraId="1B71BB24" w14:textId="64C1E67B" w:rsidR="6CE9F3E1" w:rsidRDefault="6CE9F3E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</w:t>
      </w:r>
      <w:r w:rsidR="7DA99B26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OK</w:t>
      </w:r>
    </w:p>
    <w:p w14:paraId="7A7C993D" w14:textId="2DCDBC16" w:rsidR="6CE9F3E1" w:rsidRDefault="6CE9F3E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* Doplň sloveso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>---platit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s vhodnou </w:t>
      </w:r>
      <w:r w:rsidRPr="2BFAF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"/>
        </w:rPr>
        <w:t>př</w:t>
      </w:r>
      <w:r w:rsidR="596E7B0C" w:rsidRPr="2BFAF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"/>
        </w:rPr>
        <w:t>ed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ponou (a ve správném tvaru).</w:t>
      </w:r>
    </w:p>
    <w:p w14:paraId="042C2CA4" w14:textId="3C5D3238" w:rsidR="6CE9F3E1" w:rsidRDefault="6CE9F3E1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Proč tolik …</w:t>
      </w:r>
      <w:r w:rsidR="452EC0B3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platíš</w:t>
      </w:r>
      <w:r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…</w:t>
      </w:r>
      <w:r w:rsidR="23696018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přeplatíš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……</w:t>
      </w:r>
      <w:r w:rsidR="0A0E3383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PŘEPLÁCÍŠ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…… za elektřinu? Zkus změnit dodavatele, budeš to mít levnější.</w:t>
      </w:r>
    </w:p>
    <w:p w14:paraId="48319945" w14:textId="76599CB5" w:rsidR="6CE9F3E1" w:rsidRDefault="6CE9F3E1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Za jednolůžkový pokoj v lázních si hosté musí </w:t>
      </w:r>
      <w:r w:rsidR="52DD10A1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doplatit</w:t>
      </w:r>
      <w:r w:rsidR="7F8FA40B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 xml:space="preserve"> </w:t>
      </w:r>
      <w:r w:rsidR="7F8FA40B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/ </w:t>
      </w:r>
      <w:r w:rsidR="7F8FA40B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PŘIPLATIT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……………</w:t>
      </w:r>
    </w:p>
    <w:p w14:paraId="7B6183E3" w14:textId="45B4DE97" w:rsidR="6CE9F3E1" w:rsidRDefault="6CE9F3E1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</w:t>
      </w:r>
    </w:p>
    <w:p w14:paraId="2A218F6A" w14:textId="3AAD3DE1" w:rsidR="6CE9F3E1" w:rsidRDefault="6CE9F3E1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* Doplň do vět vhodné sloveso z nabídky: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>zajala – zaujmula – zaujala –zajmula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.</w:t>
      </w:r>
    </w:p>
    <w:p w14:paraId="0B8EEDC4" w14:textId="039BE094" w:rsidR="6CE9F3E1" w:rsidRDefault="6CE9F3E1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Poslední kniha o Václavu Havlovi mě opravdu …</w:t>
      </w:r>
      <w:r w:rsidR="1B22FD4C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zaujala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…</w:t>
      </w:r>
      <w:r w:rsidR="00FFA09C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/ </w:t>
      </w:r>
      <w:r w:rsidR="00FFA09C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ZAUJMULA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………….</w:t>
      </w:r>
    </w:p>
    <w:p w14:paraId="70492AD0" w14:textId="44DC172B" w:rsidR="6CE9F3E1" w:rsidRDefault="6CE9F3E1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V minulém režimu Václava Havla několikrát ……</w:t>
      </w:r>
      <w:r w:rsidR="1FC00414" w:rsidRPr="005228C5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zajala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…</w:t>
      </w:r>
      <w:r w:rsidR="3BE403F9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/ </w:t>
      </w:r>
      <w:r w:rsidR="3BE403F9"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ZAJMULA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… tajná policie.</w:t>
      </w:r>
    </w:p>
    <w:p w14:paraId="427C124E" w14:textId="2A1F8149" w:rsidR="2BFAFF80" w:rsidRDefault="2BFAFF80" w:rsidP="2BFAFF80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"/>
        </w:rPr>
      </w:pPr>
    </w:p>
    <w:p w14:paraId="51F85E2B" w14:textId="2C446506" w:rsidR="23E661DC" w:rsidRPr="00005CAB" w:rsidRDefault="23E661DC" w:rsidP="2BFAFF80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lastRenderedPageBreak/>
        <w:t>Dobře - byly to věci, v kterých jsi v úkolech nebo minule chybovala, teď už to máš správně :-)</w:t>
      </w:r>
    </w:p>
    <w:p w14:paraId="4857981C" w14:textId="54AB76EC" w:rsidR="2BFAFF80" w:rsidRDefault="2BFAFF80" w:rsidP="2BFAFF80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"/>
        </w:rPr>
      </w:pPr>
    </w:p>
    <w:p w14:paraId="0AFD5619" w14:textId="673C527B" w:rsidR="23E661DC" w:rsidRPr="00005CAB" w:rsidRDefault="23E661DC" w:rsidP="2BFAFF80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Teď se podíváme na některé věci z úkolů.</w:t>
      </w:r>
    </w:p>
    <w:p w14:paraId="717E45F4" w14:textId="77777777" w:rsidR="23E661DC" w:rsidRDefault="23E661DC" w:rsidP="2BFAFF80">
      <w:pPr>
        <w:rPr>
          <w:rFonts w:ascii="Times New Roman" w:hAnsi="Times New Roman" w:cs="Times New Roman"/>
          <w:sz w:val="24"/>
          <w:szCs w:val="24"/>
        </w:rPr>
      </w:pPr>
      <w:r w:rsidRPr="2BFAFF80">
        <w:rPr>
          <w:rFonts w:ascii="Times New Roman" w:hAnsi="Times New Roman" w:cs="Times New Roman"/>
          <w:sz w:val="24"/>
          <w:szCs w:val="24"/>
        </w:rPr>
        <w:t>ÚKOLY – VYSVĚTLENÍ – DOPLNĚNÍ:</w:t>
      </w:r>
    </w:p>
    <w:p w14:paraId="6E6F1236" w14:textId="77777777" w:rsidR="2BFAFF80" w:rsidRDefault="2BFAFF80" w:rsidP="2BFAFF80">
      <w:pPr>
        <w:rPr>
          <w:rFonts w:ascii="Times New Roman" w:hAnsi="Times New Roman"/>
          <w:sz w:val="24"/>
          <w:szCs w:val="24"/>
        </w:rPr>
      </w:pPr>
    </w:p>
    <w:p w14:paraId="1F6C17AD" w14:textId="490D5F6D" w:rsidR="23E661DC" w:rsidRDefault="23E661DC">
      <w:r w:rsidRPr="2BFAFF80">
        <w:rPr>
          <w:rFonts w:ascii="Times New Roman" w:eastAsia="Times New Roman" w:hAnsi="Times New Roman" w:cs="Times New Roman"/>
          <w:sz w:val="24"/>
          <w:szCs w:val="24"/>
          <w:u w:val="single"/>
          <w:lang w:val=""/>
        </w:rPr>
        <w:t xml:space="preserve">Úkol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"/>
        </w:rPr>
        <w:t>Moje zkušenost s bydlením</w:t>
      </w:r>
      <w:r w:rsidRPr="2BFAFF80">
        <w:rPr>
          <w:rFonts w:ascii="Times New Roman" w:eastAsia="Times New Roman" w:hAnsi="Times New Roman" w:cs="Times New Roman"/>
          <w:sz w:val="24"/>
          <w:szCs w:val="24"/>
          <w:u w:val="single"/>
          <w:lang w:val=""/>
        </w:rPr>
        <w:t>…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– oprava:</w:t>
      </w:r>
    </w:p>
    <w:p w14:paraId="1F1E9EA9" w14:textId="32846007" w:rsidR="23E661DC" w:rsidRDefault="23E661DC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- věty s „kolejemi“ – trochu zmatené</w:t>
      </w:r>
    </w:p>
    <w:p w14:paraId="6C62DDD7" w14:textId="1376099A" w:rsidR="23E661DC" w:rsidRDefault="23E661DC">
      <w:r w:rsidRPr="2BFAFF80">
        <w:rPr>
          <w:rFonts w:ascii="Calibri" w:eastAsia="Calibri" w:hAnsi="Calibri" w:cs="Calibri"/>
          <w:i/>
          <w:iCs/>
          <w:sz w:val="24"/>
          <w:szCs w:val="24"/>
          <w:lang w:val=""/>
        </w:rPr>
        <w:t>Pak jsme s kamarádkou Maruškou našly ji</w:t>
      </w:r>
      <w:r w:rsidRPr="2BFAFF80">
        <w:rPr>
          <w:rFonts w:ascii="Calibri" w:eastAsia="Calibri" w:hAnsi="Calibri" w:cs="Calibri"/>
          <w:i/>
          <w:iCs/>
          <w:sz w:val="24"/>
          <w:szCs w:val="24"/>
          <w:highlight w:val="yellow"/>
          <w:lang w:val=""/>
        </w:rPr>
        <w:t>ný</w:t>
      </w:r>
      <w:r w:rsidRPr="2BFAFF80">
        <w:rPr>
          <w:rFonts w:ascii="Calibri" w:eastAsia="Calibri" w:hAnsi="Calibri" w:cs="Calibri"/>
          <w:i/>
          <w:iCs/>
          <w:sz w:val="24"/>
          <w:szCs w:val="24"/>
          <w:lang w:val=""/>
        </w:rPr>
        <w:t xml:space="preserve"> kolej, b</w:t>
      </w:r>
      <w:r w:rsidRPr="2BFAFF80">
        <w:rPr>
          <w:rFonts w:ascii="Calibri" w:eastAsia="Calibri" w:hAnsi="Calibri" w:cs="Calibri"/>
          <w:i/>
          <w:iCs/>
          <w:sz w:val="24"/>
          <w:szCs w:val="24"/>
          <w:highlight w:val="yellow"/>
          <w:lang w:val=""/>
        </w:rPr>
        <w:t>yl</w:t>
      </w:r>
      <w:r w:rsidRPr="2BFAFF80">
        <w:rPr>
          <w:rFonts w:ascii="Calibri" w:eastAsia="Calibri" w:hAnsi="Calibri" w:cs="Calibri"/>
          <w:i/>
          <w:iCs/>
          <w:sz w:val="24"/>
          <w:szCs w:val="24"/>
          <w:lang w:val=""/>
        </w:rPr>
        <w:t xml:space="preserve"> to spíš soukro</w:t>
      </w:r>
      <w:r w:rsidRPr="2BFAFF80">
        <w:rPr>
          <w:rFonts w:ascii="Calibri" w:eastAsia="Calibri" w:hAnsi="Calibri" w:cs="Calibri"/>
          <w:i/>
          <w:iCs/>
          <w:sz w:val="24"/>
          <w:szCs w:val="24"/>
          <w:highlight w:val="yellow"/>
          <w:lang w:val=""/>
        </w:rPr>
        <w:t>mý</w:t>
      </w:r>
      <w:r w:rsidRPr="2BFAFF80">
        <w:rPr>
          <w:rFonts w:ascii="Calibri" w:eastAsia="Calibri" w:hAnsi="Calibri" w:cs="Calibri"/>
          <w:i/>
          <w:iCs/>
          <w:sz w:val="24"/>
          <w:szCs w:val="24"/>
          <w:lang w:val=""/>
        </w:rPr>
        <w:t xml:space="preserve"> kolej ………. </w:t>
      </w:r>
      <w:r w:rsidRPr="2BFAFF80">
        <w:rPr>
          <w:rFonts w:ascii="Calibri" w:eastAsia="Calibri" w:hAnsi="Calibri" w:cs="Calibri"/>
          <w:i/>
          <w:iCs/>
          <w:sz w:val="24"/>
          <w:szCs w:val="24"/>
          <w:highlight w:val="yellow"/>
          <w:lang w:val=""/>
        </w:rPr>
        <w:t>Ten kolej měl</w:t>
      </w:r>
      <w:r w:rsidRPr="2BFAFF80">
        <w:rPr>
          <w:rFonts w:ascii="Calibri" w:eastAsia="Calibri" w:hAnsi="Calibri" w:cs="Calibri"/>
          <w:i/>
          <w:iCs/>
          <w:sz w:val="24"/>
          <w:szCs w:val="24"/>
          <w:lang w:val=""/>
        </w:rPr>
        <w:t xml:space="preserve"> jenom asi tři pokoje</w:t>
      </w:r>
    </w:p>
    <w:p w14:paraId="4E6E7395" w14:textId="5C2ADCF7" w:rsidR="23E661DC" w:rsidRDefault="23E661DC"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- správně jsi v opravě úkolu napsla „ta kolej“; podle toho zkus opravit zažlucená místa</w:t>
      </w:r>
    </w:p>
    <w:p w14:paraId="73AD1D6A" w14:textId="58B9D755" w:rsidR="23E661DC" w:rsidRDefault="23E661DC">
      <w:r w:rsidRPr="2BFAFF80">
        <w:rPr>
          <w:rFonts w:ascii="Calibri" w:eastAsia="Calibri" w:hAnsi="Calibri" w:cs="Calibri"/>
          <w:i/>
          <w:iCs/>
          <w:sz w:val="24"/>
          <w:szCs w:val="24"/>
          <w:lang w:val=""/>
        </w:rPr>
        <w:t>Pak jsme s kamarádkou Maruškou našly ji</w:t>
      </w:r>
      <w:r w:rsidRPr="005228C5">
        <w:rPr>
          <w:rFonts w:ascii="Calibri" w:eastAsia="Calibri" w:hAnsi="Calibri" w:cs="Calibri"/>
          <w:i/>
          <w:iCs/>
          <w:color w:val="0070C0"/>
          <w:sz w:val="24"/>
          <w:szCs w:val="24"/>
          <w:lang w:val=""/>
        </w:rPr>
        <w:t>n</w:t>
      </w:r>
      <w:r w:rsidR="123804B8" w:rsidRPr="005228C5">
        <w:rPr>
          <w:rFonts w:ascii="Calibri" w:eastAsia="Calibri" w:hAnsi="Calibri" w:cs="Calibri"/>
          <w:i/>
          <w:iCs/>
          <w:color w:val="0070C0"/>
          <w:sz w:val="24"/>
          <w:szCs w:val="24"/>
          <w:lang w:val=""/>
        </w:rPr>
        <w:t xml:space="preserve">ou </w:t>
      </w:r>
      <w:r w:rsidRPr="2BFAFF80">
        <w:rPr>
          <w:rFonts w:ascii="Calibri" w:eastAsia="Calibri" w:hAnsi="Calibri" w:cs="Calibri"/>
          <w:i/>
          <w:iCs/>
          <w:sz w:val="24"/>
          <w:szCs w:val="24"/>
          <w:lang w:val=""/>
        </w:rPr>
        <w:t>kolej, b</w:t>
      </w:r>
      <w:r w:rsidRPr="005228C5">
        <w:rPr>
          <w:rFonts w:ascii="Calibri" w:eastAsia="Calibri" w:hAnsi="Calibri" w:cs="Calibri"/>
          <w:i/>
          <w:iCs/>
          <w:color w:val="0070C0"/>
          <w:sz w:val="24"/>
          <w:szCs w:val="24"/>
          <w:lang w:val=""/>
        </w:rPr>
        <w:t>y</w:t>
      </w:r>
      <w:r w:rsidR="6F264CB2" w:rsidRPr="005228C5">
        <w:rPr>
          <w:rFonts w:ascii="Calibri" w:eastAsia="Calibri" w:hAnsi="Calibri" w:cs="Calibri"/>
          <w:i/>
          <w:iCs/>
          <w:color w:val="0070C0"/>
          <w:sz w:val="24"/>
          <w:szCs w:val="24"/>
          <w:lang w:val=""/>
        </w:rPr>
        <w:t>la</w:t>
      </w:r>
      <w:r w:rsidRPr="2BFAFF80">
        <w:rPr>
          <w:rFonts w:ascii="Calibri" w:eastAsia="Calibri" w:hAnsi="Calibri" w:cs="Calibri"/>
          <w:i/>
          <w:iCs/>
          <w:sz w:val="24"/>
          <w:szCs w:val="24"/>
          <w:lang w:val=""/>
        </w:rPr>
        <w:t>…… to spíš soukro</w:t>
      </w:r>
      <w:r w:rsidRPr="005228C5">
        <w:rPr>
          <w:rFonts w:ascii="Calibri" w:eastAsia="Calibri" w:hAnsi="Calibri" w:cs="Calibri"/>
          <w:i/>
          <w:iCs/>
          <w:color w:val="0070C0"/>
          <w:sz w:val="24"/>
          <w:szCs w:val="24"/>
          <w:lang w:val=""/>
        </w:rPr>
        <w:t>m</w:t>
      </w:r>
      <w:r w:rsidR="1DC34E91" w:rsidRPr="005228C5">
        <w:rPr>
          <w:rFonts w:ascii="Calibri" w:eastAsia="Calibri" w:hAnsi="Calibri" w:cs="Calibri"/>
          <w:i/>
          <w:iCs/>
          <w:color w:val="0070C0"/>
          <w:sz w:val="24"/>
          <w:szCs w:val="24"/>
          <w:lang w:val=""/>
        </w:rPr>
        <w:t>á</w:t>
      </w:r>
      <w:r w:rsidRPr="2BFAFF80">
        <w:rPr>
          <w:rFonts w:ascii="Calibri" w:eastAsia="Calibri" w:hAnsi="Calibri" w:cs="Calibri"/>
          <w:i/>
          <w:iCs/>
          <w:sz w:val="24"/>
          <w:szCs w:val="24"/>
          <w:lang w:val=""/>
        </w:rPr>
        <w:t xml:space="preserve">…… kolej. </w:t>
      </w:r>
    </w:p>
    <w:p w14:paraId="5D55D9DF" w14:textId="4B87F91F" w:rsidR="23E661DC" w:rsidRDefault="23E661DC">
      <w:r w:rsidRPr="2BFAFF80">
        <w:rPr>
          <w:rFonts w:ascii="Calibri" w:eastAsia="Calibri" w:hAnsi="Calibri" w:cs="Calibri"/>
          <w:i/>
          <w:iCs/>
          <w:sz w:val="24"/>
          <w:szCs w:val="24"/>
          <w:lang w:val=""/>
        </w:rPr>
        <w:t>……</w:t>
      </w:r>
      <w:r w:rsidR="0F03886A" w:rsidRPr="005228C5">
        <w:rPr>
          <w:rFonts w:ascii="Calibri" w:eastAsia="Calibri" w:hAnsi="Calibri" w:cs="Calibri"/>
          <w:i/>
          <w:iCs/>
          <w:color w:val="0070C0"/>
          <w:sz w:val="24"/>
          <w:szCs w:val="24"/>
          <w:lang w:val=""/>
        </w:rPr>
        <w:t>Ta</w:t>
      </w:r>
      <w:r w:rsidRPr="2BFAFF80">
        <w:rPr>
          <w:rFonts w:ascii="Calibri" w:eastAsia="Calibri" w:hAnsi="Calibri" w:cs="Calibri"/>
          <w:i/>
          <w:iCs/>
          <w:sz w:val="24"/>
          <w:szCs w:val="24"/>
          <w:lang w:val=""/>
        </w:rPr>
        <w:t>… kolej mě</w:t>
      </w:r>
      <w:r w:rsidR="517934C8" w:rsidRPr="005228C5">
        <w:rPr>
          <w:rFonts w:ascii="Calibri" w:eastAsia="Calibri" w:hAnsi="Calibri" w:cs="Calibri"/>
          <w:i/>
          <w:iCs/>
          <w:color w:val="0070C0"/>
          <w:sz w:val="24"/>
          <w:szCs w:val="24"/>
          <w:lang w:val=""/>
        </w:rPr>
        <w:t>la</w:t>
      </w:r>
      <w:r w:rsidRPr="2BFAFF80">
        <w:rPr>
          <w:rFonts w:ascii="Calibri" w:eastAsia="Calibri" w:hAnsi="Calibri" w:cs="Calibri"/>
          <w:i/>
          <w:iCs/>
          <w:sz w:val="24"/>
          <w:szCs w:val="24"/>
          <w:lang w:val=""/>
        </w:rPr>
        <w:t>…… jenom asi tři pokoje.</w:t>
      </w:r>
    </w:p>
    <w:p w14:paraId="7039F3F4" w14:textId="72A5941A" w:rsidR="23E661DC" w:rsidRPr="00005CAB" w:rsidRDefault="23E661DC" w:rsidP="2BFAFF80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</w:pP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>Výborně. Vždycky musíš myslet na celou větu, i když opravuješ jen jedno slovo...</w:t>
      </w:r>
    </w:p>
    <w:p w14:paraId="1A3E91B4" w14:textId="5F37ADB9" w:rsidR="2BFAFF80" w:rsidRDefault="2BFAFF80" w:rsidP="2BFAFF80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"/>
        </w:rPr>
      </w:pPr>
    </w:p>
    <w:p w14:paraId="07A6EAA5" w14:textId="1C5632E8" w:rsidR="23E661DC" w:rsidRDefault="23E661DC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  <w:u w:val="single"/>
          <w:lang w:val=""/>
        </w:rPr>
        <w:t xml:space="preserve">Pracovní list k textu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"/>
        </w:rPr>
        <w:t>Kolej, nebo privát?</w:t>
      </w:r>
    </w:p>
    <w:p w14:paraId="239BCC3E" w14:textId="6F1961A4" w:rsidR="23E661DC" w:rsidRDefault="23E661DC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Celkově jsi pracovní list udělala dobře – obsahově tam je jen několik nejasných věcí + máš tam pár chyb v gramatice. Videa jsou úplně v pořádku – textům jsi rozuměla a dobře jsi je převyprávěla.</w:t>
      </w:r>
    </w:p>
    <w:p w14:paraId="4A4E4D3B" w14:textId="05FF1338" w:rsidR="23E661DC" w:rsidRDefault="23E661DC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Podíváme se teď na ty drobné chyby a nejasné věci.</w:t>
      </w:r>
    </w:p>
    <w:p w14:paraId="187DF7ED" w14:textId="432CC7C9" w:rsidR="23E661DC" w:rsidRDefault="23E661DC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  <w:u w:val="single"/>
          <w:lang w:val=""/>
        </w:rPr>
        <w:t>Gramatika:</w:t>
      </w:r>
    </w:p>
    <w:p w14:paraId="1095C98A" w14:textId="23C09C8C" w:rsidR="23E661DC" w:rsidRDefault="23E661DC" w:rsidP="2BFAFF80"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val=""/>
        </w:rPr>
        <w:t>…před čtyři roky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 xml:space="preserve"> se stěhovala na kolej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= jiná koncovka u číslovky = </w:t>
      </w:r>
      <w:r w:rsidR="00412C31">
        <w:rPr>
          <w:rFonts w:ascii="Times New Roman" w:eastAsia="Times New Roman" w:hAnsi="Times New Roman" w:cs="Times New Roman"/>
          <w:sz w:val="24"/>
          <w:szCs w:val="24"/>
          <w:lang w:val=""/>
        </w:rPr>
        <w:t>…</w:t>
      </w:r>
      <w:r w:rsidR="1FC7386B" w:rsidRPr="00412C31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čtyřmi</w:t>
      </w:r>
      <w:r w:rsidR="1FC7386B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</w:t>
      </w:r>
      <w:r w:rsidRPr="00005CAB">
        <w:rPr>
          <w:rFonts w:ascii="Times New Roman" w:eastAsia="Times New Roman" w:hAnsi="Times New Roman" w:cs="Times New Roman"/>
          <w:sz w:val="24"/>
          <w:szCs w:val="24"/>
          <w:lang w:val=""/>
        </w:rPr>
        <w:t>……</w:t>
      </w:r>
      <w:r w:rsidRPr="00005CAB">
        <w:rPr>
          <w:rFonts w:ascii="Times New Roman" w:hAnsi="Times New Roman" w:cs="Times New Roman"/>
          <w:sz w:val="24"/>
          <w:szCs w:val="24"/>
        </w:rPr>
        <w:t xml:space="preserve"> </w:t>
      </w:r>
      <w:r w:rsidRPr="00005CAB">
        <w:rPr>
          <w:rFonts w:ascii="Times New Roman" w:hAnsi="Times New Roman" w:cs="Times New Roman"/>
          <w:color w:val="7030A0"/>
          <w:sz w:val="24"/>
          <w:szCs w:val="24"/>
        </w:rPr>
        <w:t>OK</w:t>
      </w: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  <w:lang w:val=""/>
        </w:rPr>
        <w:t xml:space="preserve"> </w:t>
      </w:r>
    </w:p>
    <w:p w14:paraId="3C6FB6B4" w14:textId="1473458D" w:rsidR="2BFAFF80" w:rsidRDefault="2BFAFF80" w:rsidP="2BFAFF80">
      <w:pPr>
        <w:spacing w:line="257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</w:pPr>
    </w:p>
    <w:p w14:paraId="3803D7DA" w14:textId="011403FE" w:rsidR="23E661DC" w:rsidRDefault="23E661DC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 xml:space="preserve">Navíc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val=""/>
        </w:rPr>
        <w:t>s cenou neřeším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= může být, ale lépe: BUĎ…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 xml:space="preserve">Navíc s cenou </w:t>
      </w:r>
      <w:r w:rsidRPr="2BFAF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"/>
        </w:rPr>
        <w:t>to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 xml:space="preserve"> neřeším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…NEBO…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 xml:space="preserve">Navíc </w:t>
      </w:r>
      <w:r w:rsidRPr="2BFAF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"/>
        </w:rPr>
        <w:t>cenu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 xml:space="preserve"> neřeším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…</w:t>
      </w:r>
    </w:p>
    <w:p w14:paraId="581275D7" w14:textId="43D966B3" w:rsidR="2BFAFF80" w:rsidRDefault="2BFAFF80" w:rsidP="2BFAFF80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"/>
        </w:rPr>
      </w:pPr>
    </w:p>
    <w:p w14:paraId="46AE53BB" w14:textId="4305F6EC" w:rsidR="23E661DC" w:rsidRDefault="23E661DC" w:rsidP="2BFAFF80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"/>
        </w:rPr>
      </w:pP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 xml:space="preserve">…proto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val=""/>
        </w:rPr>
        <w:t>můžeme dovolit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 xml:space="preserve"> dražší ubytování.</w:t>
      </w:r>
      <w:r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 xml:space="preserve"> = doplnit SI na správné místo = </w:t>
      </w:r>
      <w:r w:rsidR="00412C31">
        <w:rPr>
          <w:rFonts w:ascii="Times New Roman" w:eastAsia="Times New Roman" w:hAnsi="Times New Roman" w:cs="Times New Roman"/>
          <w:sz w:val="24"/>
          <w:szCs w:val="24"/>
          <w:lang w:val=""/>
        </w:rPr>
        <w:t>…</w:t>
      </w:r>
      <w:r w:rsidR="4A848C9F" w:rsidRPr="00412C31">
        <w:rPr>
          <w:rFonts w:ascii="Times New Roman" w:eastAsia="Times New Roman" w:hAnsi="Times New Roman" w:cs="Times New Roman"/>
          <w:color w:val="0070C0"/>
          <w:sz w:val="24"/>
          <w:szCs w:val="24"/>
          <w:lang w:val=""/>
        </w:rPr>
        <w:t>proto si můžeme dovolit</w:t>
      </w:r>
      <w:r w:rsidR="4A848C9F" w:rsidRPr="2BFAFF80">
        <w:rPr>
          <w:rFonts w:ascii="Times New Roman" w:eastAsia="Times New Roman" w:hAnsi="Times New Roman" w:cs="Times New Roman"/>
          <w:sz w:val="24"/>
          <w:szCs w:val="24"/>
          <w:lang w:val=""/>
        </w:rPr>
        <w:t>...</w:t>
      </w:r>
    </w:p>
    <w:p w14:paraId="4034D0E4" w14:textId="5E013D5C" w:rsidR="004A191A" w:rsidRPr="00005CAB" w:rsidRDefault="0AE19171" w:rsidP="00F52FD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5DF9D4E4" w14:textId="3E347CA9" w:rsidR="0AE19171" w:rsidRDefault="0AE1917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Dovolit + někomu + něco = např.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</w:rPr>
        <w:t>Zatím nechci dovolit synovi pozdější večerku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865009" w14:textId="4EC25EA9" w:rsidR="0AE19171" w:rsidRDefault="0AE1917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Dovolit + si + něco = např.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</w:rPr>
        <w:t>Letos si nemůžeme dovolit drahé vánoční dárky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9391B8" w14:textId="75DCC59D" w:rsidR="2BFAFF80" w:rsidRDefault="2BFAFF80" w:rsidP="2BFAFF8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9BB997" w14:textId="3098A2D8" w:rsidR="0AE19171" w:rsidRDefault="0AE1917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Společná sprcha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byla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 mě noční můra… 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= opravdu </w:t>
      </w:r>
      <w:r w:rsidRPr="2BFAF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byla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 - ? NEBO …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Společná sprcha </w:t>
      </w:r>
      <w:r w:rsidRPr="2BFAF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by byla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 mě noční můra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6C816F04" w14:textId="1240BC0A" w:rsidR="0AE19171" w:rsidRPr="00005CAB" w:rsidRDefault="0AE19171" w:rsidP="2BFAFF80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1A0FDE44" w14:textId="4A380A9A" w:rsidR="0AE19171" w:rsidRDefault="0AE1917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Bydleni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v koleji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nevidím žádné výhody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 = jiná předložka = </w:t>
      </w:r>
      <w:r w:rsidR="00412C31">
        <w:rPr>
          <w:rFonts w:ascii="Times New Roman" w:eastAsia="Times New Roman" w:hAnsi="Times New Roman" w:cs="Times New Roman"/>
          <w:sz w:val="24"/>
          <w:szCs w:val="24"/>
        </w:rPr>
        <w:t>…</w:t>
      </w:r>
      <w:r w:rsidR="20443A2F" w:rsidRPr="00412C31">
        <w:rPr>
          <w:rFonts w:ascii="Times New Roman" w:eastAsia="Times New Roman" w:hAnsi="Times New Roman" w:cs="Times New Roman"/>
          <w:color w:val="0070C0"/>
          <w:sz w:val="24"/>
          <w:szCs w:val="24"/>
        </w:rPr>
        <w:t>na koleji</w:t>
      </w:r>
      <w:r w:rsidR="20443A2F" w:rsidRPr="2BFAF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B62D5C1" w14:textId="2CDF423E" w:rsidR="0AE19171" w:rsidRDefault="0AE19171" w:rsidP="2BFAFF80">
      <w:pPr>
        <w:spacing w:line="257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OK</w:t>
      </w:r>
      <w:r w:rsidRPr="00005CAB">
        <w:rPr>
          <w:rFonts w:ascii="Times New Roman" w:hAnsi="Times New Roman" w:cs="Times New Roman"/>
          <w:sz w:val="24"/>
          <w:szCs w:val="24"/>
        </w:rPr>
        <w:t xml:space="preserve">   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!!!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</w:rPr>
        <w:t>na koleji, na internátě, na ubytovně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 apod. !!!</w:t>
      </w:r>
    </w:p>
    <w:p w14:paraId="215819BE" w14:textId="638B77F8" w:rsidR="2BFAFF80" w:rsidRDefault="2BFAFF80" w:rsidP="2BFAFF80">
      <w:pPr>
        <w:rPr>
          <w:rFonts w:ascii="Times New Roman" w:hAnsi="Times New Roman" w:cs="Times New Roman"/>
          <w:sz w:val="24"/>
          <w:szCs w:val="24"/>
        </w:rPr>
      </w:pPr>
    </w:p>
    <w:p w14:paraId="2141E51F" w14:textId="1605B2E2" w:rsidR="0AE19171" w:rsidRPr="00005CAB" w:rsidRDefault="0AE19171" w:rsidP="2BFAFF80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Teď se ještě podíváme na některé věci, které jsi neměla úplně správně významově. Můžeš si k tomu otevřít text.</w:t>
      </w:r>
    </w:p>
    <w:p w14:paraId="662D4D35" w14:textId="60634D60" w:rsidR="0AE19171" w:rsidRDefault="0AE1917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  <w:u w:val="single"/>
        </w:rPr>
        <w:t>Význam:</w:t>
      </w:r>
    </w:p>
    <w:p w14:paraId="1A219E08" w14:textId="77BD6EA3" w:rsidR="0AE19171" w:rsidRDefault="0AE1917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f) Andrea má pronajatý pokoj v soukromí, </w:t>
      </w:r>
      <w:r w:rsidRPr="2BFAFF80">
        <w:rPr>
          <w:rFonts w:ascii="Times New Roman" w:eastAsia="Times New Roman" w:hAnsi="Times New Roman" w:cs="Times New Roman"/>
          <w:sz w:val="24"/>
          <w:szCs w:val="24"/>
          <w:highlight w:val="cyan"/>
        </w:rPr>
        <w:t>včetně nábytku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7A375533" w14:textId="623F2C7A" w:rsidR="0AE19171" w:rsidRPr="00412C31" w:rsidRDefault="0AE19171" w:rsidP="2BFAFF80">
      <w:pPr>
        <w:spacing w:line="257" w:lineRule="auto"/>
        <w:ind w:firstLine="708"/>
        <w:rPr>
          <w:color w:val="0070C0"/>
        </w:rPr>
      </w:pP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ANO – NE; PROČ?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>Ano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</w:rPr>
        <w:t>, protože chce klid a mít návštěvu kdykoliv……</w:t>
      </w:r>
      <w:r w:rsidR="104467BA" w:rsidRPr="00412C3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pokoj ne, ale byt, myslím...</w:t>
      </w:r>
    </w:p>
    <w:p w14:paraId="0A9FDA40" w14:textId="54D1E785" w:rsidR="667C0001" w:rsidRPr="00005CAB" w:rsidRDefault="667C0001" w:rsidP="2BFAFF80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Jestli je to pokoj, nebo byt, to z textu není poznat. Ale myslíš, že má pronajatý pokoj/byt s nábytkem, nebo bez nábytku?</w:t>
      </w:r>
    </w:p>
    <w:p w14:paraId="46AE2215" w14:textId="3D21659C" w:rsidR="3F7423A0" w:rsidRPr="00412C31" w:rsidRDefault="3F7423A0" w:rsidP="2BFAFF80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412C31">
        <w:rPr>
          <w:rFonts w:ascii="Times New Roman" w:hAnsi="Times New Roman" w:cs="Times New Roman"/>
          <w:bCs/>
          <w:color w:val="0070C0"/>
          <w:sz w:val="24"/>
          <w:szCs w:val="24"/>
        </w:rPr>
        <w:t>Vlastně pokoj zařidila sama....</w:t>
      </w:r>
    </w:p>
    <w:p w14:paraId="70004659" w14:textId="372CED4B" w:rsidR="6146EBA1" w:rsidRPr="00005CAB" w:rsidRDefault="6146EBA1" w:rsidP="2BFAFF80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OK, takže bez nábytku.</w:t>
      </w:r>
    </w:p>
    <w:p w14:paraId="583748E7" w14:textId="1B15BD08" w:rsidR="2BFAFF80" w:rsidRDefault="2BFAFF80" w:rsidP="2BFAFF80">
      <w:pPr>
        <w:rPr>
          <w:rFonts w:ascii="Times New Roman" w:hAnsi="Times New Roman" w:cs="Times New Roman"/>
          <w:sz w:val="24"/>
          <w:szCs w:val="24"/>
        </w:rPr>
      </w:pPr>
    </w:p>
    <w:p w14:paraId="0E9AC938" w14:textId="2AA6263D" w:rsidR="6146EBA1" w:rsidRDefault="6146EBA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h) Lukáš nebyl spokojený se svým prvním spolubydlícím.   </w:t>
      </w:r>
    </w:p>
    <w:p w14:paraId="16ED3F1F" w14:textId="2C9A4007" w:rsidR="6146EBA1" w:rsidRPr="00412C31" w:rsidRDefault="6146EBA1" w:rsidP="2BFAFF80">
      <w:pPr>
        <w:spacing w:line="257" w:lineRule="auto"/>
        <w:ind w:firstLine="708"/>
        <w:rPr>
          <w:color w:val="0070C0"/>
        </w:rPr>
      </w:pP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ANO – NE; PROČ?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</w:rPr>
        <w:t>Ano, protože každou noc chrápal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2BFAFF80">
        <w:rPr>
          <w:rFonts w:ascii="Times New Roman" w:eastAsia="Times New Roman" w:hAnsi="Times New Roman" w:cs="Times New Roman"/>
          <w:sz w:val="24"/>
          <w:szCs w:val="24"/>
          <w:highlight w:val="cyan"/>
        </w:rPr>
        <w:t>+ JEŠTĚ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>…</w:t>
      </w:r>
      <w:r w:rsidR="625AE4E0" w:rsidRPr="00412C3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jeste mu kradl jídlo, toaletní papír a oblečení pujčoval bez vědomí </w:t>
      </w:r>
      <w:r w:rsidRPr="00412C31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</w:p>
    <w:p w14:paraId="794E651B" w14:textId="0DA5B94B" w:rsidR="6146EBA1" w:rsidRPr="00005CAB" w:rsidRDefault="6146EBA1" w:rsidP="2BFAFF80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13366BC6" w14:textId="469FE290" w:rsidR="6146EBA1" w:rsidRDefault="6146EBA1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i) </w:t>
      </w:r>
      <w:r w:rsidRPr="2BFAFF80">
        <w:rPr>
          <w:rFonts w:ascii="Times New Roman" w:eastAsia="Times New Roman" w:hAnsi="Times New Roman" w:cs="Times New Roman"/>
          <w:sz w:val="24"/>
          <w:szCs w:val="24"/>
          <w:highlight w:val="cyan"/>
        </w:rPr>
        <w:t>Lukáš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 teď bydlí v buňce </w:t>
      </w:r>
      <w:r w:rsidRPr="2BFAFF80">
        <w:rPr>
          <w:rFonts w:ascii="Times New Roman" w:eastAsia="Times New Roman" w:hAnsi="Times New Roman" w:cs="Times New Roman"/>
          <w:sz w:val="24"/>
          <w:szCs w:val="24"/>
          <w:highlight w:val="cyan"/>
        </w:rPr>
        <w:t>se čtyřmi spolubydlícími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214B4D5D" w14:textId="48F1FBFC" w:rsidR="6146EBA1" w:rsidRDefault="6146EBA1" w:rsidP="2BFAFF80">
      <w:pPr>
        <w:spacing w:line="257" w:lineRule="auto"/>
        <w:ind w:firstLine="708"/>
      </w:pP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ANO – NE; PROČ?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>Ano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</w:rPr>
        <w:t>, protože mu nevyhovovaly společná sprcha a záchody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3C4C9BC3" w14:textId="35D91090" w:rsidR="52FB250D" w:rsidRPr="00412C31" w:rsidRDefault="52FB250D" w:rsidP="2BFAFF8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12C31">
        <w:rPr>
          <w:rFonts w:ascii="Times New Roman" w:hAnsi="Times New Roman" w:cs="Times New Roman"/>
          <w:color w:val="0070C0"/>
          <w:sz w:val="24"/>
          <w:szCs w:val="24"/>
        </w:rPr>
        <w:t xml:space="preserve">Buňka pro 4 osoby </w:t>
      </w:r>
    </w:p>
    <w:p w14:paraId="299EF3AF" w14:textId="6B0F4B99" w:rsidR="3018A408" w:rsidRPr="00005CAB" w:rsidRDefault="3018A408" w:rsidP="2BFAFF80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Dobře - kdyby to bylo “Lukáš bydlí se čtyřmi studenty”, dohromady by jich bylo 5.</w:t>
      </w:r>
    </w:p>
    <w:p w14:paraId="697AA52B" w14:textId="2375F2B2" w:rsidR="2BFAFF80" w:rsidRDefault="2BFAFF80" w:rsidP="2BFAFF80">
      <w:pPr>
        <w:rPr>
          <w:rFonts w:ascii="Times New Roman" w:hAnsi="Times New Roman" w:cs="Times New Roman"/>
          <w:sz w:val="24"/>
          <w:szCs w:val="24"/>
        </w:rPr>
      </w:pPr>
    </w:p>
    <w:p w14:paraId="631BDAC0" w14:textId="737F4404" w:rsidR="33396214" w:rsidRDefault="33396214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…pohodové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>doupě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</w:rPr>
        <w:t>…pohodový pokoj</w:t>
      </w:r>
    </w:p>
    <w:p w14:paraId="7E341A41" w14:textId="139C1EAD" w:rsidR="33396214" w:rsidRDefault="33396214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</w:rPr>
        <w:t>- doupě: základní význam =</w:t>
      </w:r>
      <w:r w:rsidR="4D62B3B6" w:rsidRPr="2BFAF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C31">
        <w:rPr>
          <w:rFonts w:ascii="Times New Roman" w:eastAsia="Times New Roman" w:hAnsi="Times New Roman" w:cs="Times New Roman"/>
          <w:sz w:val="24"/>
          <w:szCs w:val="24"/>
        </w:rPr>
        <w:t>…</w:t>
      </w:r>
      <w:r w:rsidR="4D62B3B6" w:rsidRPr="00412C31">
        <w:rPr>
          <w:rFonts w:ascii="Times New Roman" w:eastAsia="Times New Roman" w:hAnsi="Times New Roman" w:cs="Times New Roman"/>
          <w:color w:val="0070C0"/>
          <w:sz w:val="24"/>
          <w:szCs w:val="24"/>
        </w:rPr>
        <w:t>bydlení pro zvířata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14:paraId="57750B24" w14:textId="6DBD6A2A" w:rsidR="33396214" w:rsidRDefault="33396214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přenesený význam = A) pozitivní = </w:t>
      </w:r>
      <w:r w:rsidR="00412C31">
        <w:rPr>
          <w:rFonts w:ascii="Times New Roman" w:eastAsia="Times New Roman" w:hAnsi="Times New Roman" w:cs="Times New Roman"/>
          <w:sz w:val="24"/>
          <w:szCs w:val="24"/>
        </w:rPr>
        <w:t>…</w:t>
      </w:r>
      <w:r w:rsidR="5A381C67" w:rsidRPr="00412C31">
        <w:rPr>
          <w:rFonts w:ascii="Times New Roman" w:eastAsia="Times New Roman" w:hAnsi="Times New Roman" w:cs="Times New Roman"/>
          <w:color w:val="0070C0"/>
          <w:sz w:val="24"/>
          <w:szCs w:val="24"/>
        </w:rPr>
        <w:t>pokoj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</w:rPr>
        <w:t>PŘÍJEMNÉ MÍSTO, MOJE VLASTNÍ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…… B) negativní = </w:t>
      </w:r>
      <w:r w:rsidR="020474EF" w:rsidRPr="00412C31">
        <w:rPr>
          <w:rFonts w:ascii="Times New Roman" w:eastAsia="Times New Roman" w:hAnsi="Times New Roman" w:cs="Times New Roman"/>
          <w:color w:val="0070C0"/>
          <w:sz w:val="24"/>
          <w:szCs w:val="24"/>
        </w:rPr>
        <w:t>squat ?</w:t>
      </w:r>
      <w:r w:rsidR="020474EF" w:rsidRPr="2BFAF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15B0D2F4" w:rsidRPr="00005CAB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9ACD1EE" w14:textId="1C0D2C39" w:rsidR="5264F845" w:rsidRDefault="5264F845" w:rsidP="2BFAFF80">
      <w:pPr>
        <w:spacing w:line="257" w:lineRule="auto"/>
      </w:pPr>
      <w:bookmarkStart w:id="11" w:name="_GoBack"/>
      <w:bookmarkEnd w:id="11"/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</w:rPr>
        <w:t>…zavrhly jsme to…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>vzdaly</w:t>
      </w:r>
    </w:p>
    <w:p w14:paraId="65F342F1" w14:textId="1A613DB0" w:rsidR="5264F845" w:rsidRPr="0002274A" w:rsidRDefault="5264F845" w:rsidP="2BFAFF80">
      <w:pPr>
        <w:spacing w:line="257" w:lineRule="auto"/>
        <w:rPr>
          <w:color w:val="0070C0"/>
        </w:rPr>
      </w:pPr>
      <w:r w:rsidRPr="2BFAFF80">
        <w:rPr>
          <w:rFonts w:ascii="Times New Roman" w:eastAsia="Times New Roman" w:hAnsi="Times New Roman" w:cs="Times New Roman"/>
          <w:sz w:val="24"/>
          <w:szCs w:val="24"/>
        </w:rPr>
        <w:t>NEBO ……</w:t>
      </w:r>
      <w:r w:rsidRPr="00005CAB">
        <w:rPr>
          <w:rFonts w:ascii="Times New Roman" w:eastAsia="Times New Roman" w:hAnsi="Times New Roman" w:cs="Times New Roman"/>
          <w:color w:val="7030A0"/>
          <w:sz w:val="24"/>
          <w:szCs w:val="24"/>
        </w:rPr>
        <w:t>ODMÍTLY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>…</w:t>
      </w:r>
      <w:r w:rsidR="44E08EDA" w:rsidRPr="0002274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vykašlaly </w:t>
      </w:r>
    </w:p>
    <w:p w14:paraId="4C4CC234" w14:textId="044DAC85" w:rsidR="2BFAFF80" w:rsidRDefault="2BFAFF80" w:rsidP="2BFAFF80">
      <w:pPr>
        <w:rPr>
          <w:rFonts w:ascii="Times New Roman" w:hAnsi="Times New Roman" w:cs="Times New Roman"/>
          <w:sz w:val="24"/>
          <w:szCs w:val="24"/>
        </w:rPr>
      </w:pPr>
    </w:p>
    <w:p w14:paraId="73D9ED6F" w14:textId="5A97EC8A" w:rsidR="6354E868" w:rsidRDefault="6354E868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Napiš výhody a nevýhody bydlení na koleji a v soukromí – </w:t>
      </w:r>
      <w:r w:rsidRPr="2BFAFF80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podle Moniky, Andrey a Lukáše</w:t>
      </w:r>
      <w:r w:rsidRPr="2BFAFF80">
        <w:rPr>
          <w:rFonts w:ascii="Times New Roman" w:eastAsia="Times New Roman" w:hAnsi="Times New Roman" w:cs="Times New Roman"/>
          <w:b/>
          <w:bCs/>
          <w:sz w:val="24"/>
          <w:szCs w:val="24"/>
        </w:rPr>
        <w:t>. Můžeš přidat svůj pohled na kolej a privát.</w:t>
      </w:r>
    </w:p>
    <w:p w14:paraId="21A44D9A" w14:textId="7145B302" w:rsidR="6354E868" w:rsidRDefault="6354E868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Vlastní názor jsi napsala dobře. Teď ještě zkus doplnit, jaké výhody a nevýhody popisují tři studenti </w:t>
      </w:r>
      <w:r w:rsidRPr="2BFAFF80">
        <w:rPr>
          <w:rFonts w:ascii="Times New Roman" w:eastAsia="Times New Roman" w:hAnsi="Times New Roman" w:cs="Times New Roman"/>
          <w:sz w:val="24"/>
          <w:szCs w:val="24"/>
          <w:u w:val="single"/>
        </w:rPr>
        <w:t>v textu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A0AC9A" w14:textId="4DD004AF" w:rsidR="6354E868" w:rsidRDefault="6354E868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2BFAFF80" w14:paraId="5AD3BA38" w14:textId="77777777" w:rsidTr="2BFAFF80">
        <w:tc>
          <w:tcPr>
            <w:tcW w:w="3485" w:type="dxa"/>
          </w:tcPr>
          <w:p w14:paraId="64276ECC" w14:textId="0956913F" w:rsidR="2BFAFF80" w:rsidRDefault="2BFAFF80">
            <w:r w:rsidRPr="2BFAF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</w:tcPr>
          <w:p w14:paraId="7C56E9FB" w14:textId="6B6C15D5" w:rsidR="2BFAFF80" w:rsidRDefault="2BFAFF80" w:rsidP="2BFAFF80">
            <w:pPr>
              <w:jc w:val="center"/>
            </w:pPr>
            <w:r w:rsidRPr="2BFAFF80">
              <w:rPr>
                <w:rFonts w:ascii="Times New Roman" w:eastAsia="Times New Roman" w:hAnsi="Times New Roman" w:cs="Times New Roman"/>
                <w:sz w:val="24"/>
                <w:szCs w:val="24"/>
              </w:rPr>
              <w:t>VÝHODY</w:t>
            </w:r>
          </w:p>
        </w:tc>
        <w:tc>
          <w:tcPr>
            <w:tcW w:w="3485" w:type="dxa"/>
          </w:tcPr>
          <w:p w14:paraId="33ED9001" w14:textId="7EB9A52A" w:rsidR="2BFAFF80" w:rsidRDefault="2BFAFF80" w:rsidP="2BFAFF80">
            <w:pPr>
              <w:jc w:val="center"/>
            </w:pPr>
            <w:r w:rsidRPr="2BFAFF80">
              <w:rPr>
                <w:rFonts w:ascii="Times New Roman" w:eastAsia="Times New Roman" w:hAnsi="Times New Roman" w:cs="Times New Roman"/>
                <w:sz w:val="24"/>
                <w:szCs w:val="24"/>
              </w:rPr>
              <w:t>NEVÝHODY</w:t>
            </w:r>
          </w:p>
        </w:tc>
      </w:tr>
      <w:tr w:rsidR="2BFAFF80" w14:paraId="7E1605D2" w14:textId="77777777" w:rsidTr="2BFAFF80">
        <w:tc>
          <w:tcPr>
            <w:tcW w:w="3485" w:type="dxa"/>
          </w:tcPr>
          <w:p w14:paraId="7672F6F0" w14:textId="2D3001B9" w:rsidR="2BFAFF80" w:rsidRDefault="2BFAFF80">
            <w:r w:rsidRPr="2BFAFF80">
              <w:rPr>
                <w:rFonts w:ascii="Times New Roman" w:eastAsia="Times New Roman" w:hAnsi="Times New Roman" w:cs="Times New Roman"/>
                <w:sz w:val="24"/>
                <w:szCs w:val="24"/>
              </w:rPr>
              <w:t>KOLEJ</w:t>
            </w:r>
          </w:p>
        </w:tc>
        <w:tc>
          <w:tcPr>
            <w:tcW w:w="3485" w:type="dxa"/>
          </w:tcPr>
          <w:p w14:paraId="2DCED07E" w14:textId="77B2142D" w:rsidR="2BFAFF80" w:rsidRDefault="2BFAFF80">
            <w:r w:rsidRPr="2BFAF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B708083" w:rsidRPr="0014397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Atmosféra, </w:t>
            </w:r>
            <w:r w:rsidR="1AA03C6A" w:rsidRPr="0014397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levnější, </w:t>
            </w:r>
            <w:r w:rsidR="76C6805D" w:rsidRPr="0014397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kamarádi, </w:t>
            </w:r>
          </w:p>
        </w:tc>
        <w:tc>
          <w:tcPr>
            <w:tcW w:w="3485" w:type="dxa"/>
          </w:tcPr>
          <w:p w14:paraId="6386D4AB" w14:textId="7BA54C55" w:rsidR="2BFAFF80" w:rsidRDefault="2BFAFF80">
            <w:r w:rsidRPr="2BFAF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011A948" w:rsidRPr="0014397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Dohled, žádné soukromí, společná sprcha</w:t>
            </w:r>
            <w:r w:rsidR="05B77787" w:rsidRPr="0014397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, rámus</w:t>
            </w:r>
          </w:p>
        </w:tc>
      </w:tr>
      <w:tr w:rsidR="2BFAFF80" w14:paraId="4B95D0DF" w14:textId="77777777" w:rsidTr="2BFAFF80">
        <w:tc>
          <w:tcPr>
            <w:tcW w:w="3485" w:type="dxa"/>
          </w:tcPr>
          <w:p w14:paraId="417F2CCD" w14:textId="0C5B6A41" w:rsidR="2BFAFF80" w:rsidRDefault="2BFAFF80">
            <w:r w:rsidRPr="2BFAFF80">
              <w:rPr>
                <w:rFonts w:ascii="Times New Roman" w:eastAsia="Times New Roman" w:hAnsi="Times New Roman" w:cs="Times New Roman"/>
                <w:sz w:val="24"/>
                <w:szCs w:val="24"/>
              </w:rPr>
              <w:t>PRIVÁT</w:t>
            </w:r>
          </w:p>
        </w:tc>
        <w:tc>
          <w:tcPr>
            <w:tcW w:w="3485" w:type="dxa"/>
          </w:tcPr>
          <w:p w14:paraId="16ED4953" w14:textId="71836434" w:rsidR="2BFAFF80" w:rsidRPr="0014397D" w:rsidRDefault="2BFAFF80">
            <w:pPr>
              <w:rPr>
                <w:color w:val="0070C0"/>
              </w:rPr>
            </w:pPr>
            <w:r w:rsidRPr="0014397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3546BDA2" w:rsidRPr="0014397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Soukromí, bez dohledu, </w:t>
            </w:r>
            <w:r w:rsidR="47C7FFB4" w:rsidRPr="0014397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klid</w:t>
            </w:r>
          </w:p>
        </w:tc>
        <w:tc>
          <w:tcPr>
            <w:tcW w:w="3485" w:type="dxa"/>
          </w:tcPr>
          <w:p w14:paraId="07EAC9A1" w14:textId="2AF07FC3" w:rsidR="2BFAFF80" w:rsidRDefault="2BFAFF80" w:rsidP="2BFAF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FAF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A8DAA92" w:rsidRPr="0014397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Cena</w:t>
            </w:r>
          </w:p>
        </w:tc>
      </w:tr>
    </w:tbl>
    <w:p w14:paraId="598CB3A2" w14:textId="1BF3215C" w:rsidR="2BFAFF80" w:rsidRDefault="2BFAFF80" w:rsidP="2BFAFF80">
      <w:pPr>
        <w:rPr>
          <w:rFonts w:ascii="Times New Roman" w:hAnsi="Times New Roman" w:cs="Times New Roman"/>
          <w:sz w:val="24"/>
          <w:szCs w:val="24"/>
        </w:rPr>
      </w:pPr>
    </w:p>
    <w:p w14:paraId="558913D7" w14:textId="5F488188" w:rsidR="3DEF4BA7" w:rsidRPr="00005CAB" w:rsidRDefault="3DEF4BA7" w:rsidP="2BFAFF80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lastRenderedPageBreak/>
        <w:t>Dobře. Potom dá</w:t>
      </w:r>
      <w:r w:rsidR="00005CAB" w:rsidRPr="00005CAB">
        <w:rPr>
          <w:rFonts w:ascii="Times New Roman" w:hAnsi="Times New Roman" w:cs="Times New Roman"/>
          <w:color w:val="7030A0"/>
          <w:sz w:val="24"/>
          <w:szCs w:val="24"/>
        </w:rPr>
        <w:t>m</w:t>
      </w:r>
      <w:r w:rsidRPr="00005CAB">
        <w:rPr>
          <w:rFonts w:ascii="Times New Roman" w:hAnsi="Times New Roman" w:cs="Times New Roman"/>
          <w:color w:val="7030A0"/>
          <w:sz w:val="24"/>
          <w:szCs w:val="24"/>
        </w:rPr>
        <w:t xml:space="preserve"> všechny tvoje hotové úkoly zase na Moodle.</w:t>
      </w:r>
    </w:p>
    <w:p w14:paraId="64F18586" w14:textId="7A6A32D9" w:rsidR="3DEF4BA7" w:rsidRPr="00005CAB" w:rsidRDefault="3DEF4BA7" w:rsidP="2BFAFF80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Poslední úkol - to je tabulka s předponami a slovesy.</w:t>
      </w:r>
    </w:p>
    <w:p w14:paraId="4763B329" w14:textId="262A82B9" w:rsidR="3DEF4BA7" w:rsidRPr="00005CAB" w:rsidRDefault="3DEF4BA7" w:rsidP="2BFAFF80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05CAB">
        <w:rPr>
          <w:rFonts w:ascii="Times New Roman" w:hAnsi="Times New Roman" w:cs="Times New Roman"/>
          <w:color w:val="7030A0"/>
          <w:sz w:val="24"/>
          <w:szCs w:val="24"/>
        </w:rPr>
        <w:t>Zkusíme teď pracovat ve sdílené tabulce, ano?</w:t>
      </w:r>
    </w:p>
    <w:p w14:paraId="0A3586EE" w14:textId="36BB2ECA" w:rsidR="2BFAFF80" w:rsidRDefault="2BFAFF80" w:rsidP="2BFAFF80">
      <w:pPr>
        <w:rPr>
          <w:rFonts w:ascii="Times New Roman" w:hAnsi="Times New Roman" w:cs="Times New Roman"/>
          <w:sz w:val="24"/>
          <w:szCs w:val="24"/>
        </w:rPr>
      </w:pPr>
    </w:p>
    <w:p w14:paraId="1033DC95" w14:textId="7BDE9085" w:rsidR="008F0337" w:rsidRDefault="000A6898" w:rsidP="00F52FD3">
      <w:pPr>
        <w:rPr>
          <w:rFonts w:ascii="Times New Roman" w:hAnsi="Times New Roman" w:cs="Times New Roman"/>
          <w:sz w:val="24"/>
          <w:szCs w:val="24"/>
        </w:rPr>
      </w:pPr>
      <w:r w:rsidRPr="2BFAFF80">
        <w:rPr>
          <w:rFonts w:ascii="Times New Roman" w:hAnsi="Times New Roman" w:cs="Times New Roman"/>
          <w:sz w:val="24"/>
          <w:szCs w:val="24"/>
        </w:rPr>
        <w:t>DOMÁCÍ PRÁCE OD 1. 12</w:t>
      </w:r>
      <w:r w:rsidR="00BE696C" w:rsidRPr="2BFAFF80">
        <w:rPr>
          <w:rFonts w:ascii="Times New Roman" w:hAnsi="Times New Roman" w:cs="Times New Roman"/>
          <w:sz w:val="24"/>
          <w:szCs w:val="24"/>
        </w:rPr>
        <w:t>. 2020</w:t>
      </w:r>
    </w:p>
    <w:p w14:paraId="02574EA5" w14:textId="265DE4F7" w:rsidR="10EB7CC3" w:rsidRDefault="10EB7CC3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</w:rPr>
        <w:t>1) Napiš k předponám z tabulky co nejvíce různých sloves, které významově souvisí s vysokoškolským / studijním / lingvistickým / češtinářským… prostředím, nebo mají souvislost s neslyšícími / znakovým jazykem / komunikací / tlumočením… atp. Ke slovesům napiš věty.</w:t>
      </w:r>
    </w:p>
    <w:p w14:paraId="026150CB" w14:textId="2E5EDD1C" w:rsidR="10EB7CC3" w:rsidRPr="005B639C" w:rsidRDefault="10EB7CC3" w:rsidP="2BFAFF80">
      <w:pPr>
        <w:spacing w:line="257" w:lineRule="auto"/>
      </w:pPr>
      <w:r w:rsidRPr="005B639C">
        <w:rPr>
          <w:rFonts w:ascii="Times New Roman" w:eastAsia="Times New Roman" w:hAnsi="Times New Roman" w:cs="Times New Roman"/>
          <w:sz w:val="24"/>
          <w:szCs w:val="24"/>
        </w:rPr>
        <w:t xml:space="preserve">2) Vyplň pracovní list </w:t>
      </w:r>
      <w:r w:rsidRPr="005B639C">
        <w:rPr>
          <w:rFonts w:ascii="Times New Roman" w:eastAsia="Times New Roman" w:hAnsi="Times New Roman" w:cs="Times New Roman"/>
          <w:i/>
          <w:iCs/>
          <w:sz w:val="24"/>
          <w:szCs w:val="24"/>
        </w:rPr>
        <w:t>Padání – slovesa – předpony</w:t>
      </w:r>
      <w:r w:rsidRPr="005B6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BA429D" w14:textId="6EC7373F" w:rsidR="10EB7CC3" w:rsidRDefault="10EB7CC3" w:rsidP="2BFAFF80">
      <w:pPr>
        <w:spacing w:line="257" w:lineRule="auto"/>
      </w:pPr>
      <w:r w:rsidRPr="2BFAFF80">
        <w:rPr>
          <w:rFonts w:ascii="Times New Roman" w:eastAsia="Times New Roman" w:hAnsi="Times New Roman" w:cs="Times New Roman"/>
          <w:sz w:val="24"/>
          <w:szCs w:val="24"/>
        </w:rPr>
        <w:t xml:space="preserve">3) Vyplň pracovní list </w:t>
      </w:r>
      <w:r w:rsidRPr="2BFAFF80">
        <w:rPr>
          <w:rFonts w:ascii="Times New Roman" w:eastAsia="Times New Roman" w:hAnsi="Times New Roman" w:cs="Times New Roman"/>
          <w:i/>
          <w:iCs/>
          <w:sz w:val="24"/>
          <w:szCs w:val="24"/>
        </w:rPr>
        <w:t>Frazémy – anděl a čert</w:t>
      </w:r>
      <w:r w:rsidRPr="2BFAFF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9D59B8" w14:textId="4F3AA8D3" w:rsidR="2BFAFF80" w:rsidRDefault="2BFAFF80" w:rsidP="2BFAFF80">
      <w:pPr>
        <w:rPr>
          <w:rFonts w:ascii="Times New Roman" w:hAnsi="Times New Roman" w:cs="Times New Roman"/>
          <w:sz w:val="24"/>
          <w:szCs w:val="24"/>
        </w:rPr>
      </w:pPr>
    </w:p>
    <w:p w14:paraId="030CD335" w14:textId="4385AA1C" w:rsidR="2BFAFF80" w:rsidRDefault="2BFAFF80" w:rsidP="2BFAFF80">
      <w:pPr>
        <w:rPr>
          <w:rFonts w:ascii="Times New Roman" w:hAnsi="Times New Roman" w:cs="Times New Roman"/>
          <w:sz w:val="24"/>
          <w:szCs w:val="24"/>
        </w:rPr>
      </w:pPr>
    </w:p>
    <w:p w14:paraId="2B9F9A75" w14:textId="460034D8" w:rsidR="2BFAFF80" w:rsidRDefault="2BFAFF80" w:rsidP="2BFAFF80">
      <w:pPr>
        <w:rPr>
          <w:rFonts w:ascii="Times New Roman" w:hAnsi="Times New Roman" w:cs="Times New Roman"/>
          <w:sz w:val="24"/>
          <w:szCs w:val="24"/>
        </w:rPr>
      </w:pPr>
    </w:p>
    <w:sectPr w:rsidR="2BFAFF80" w:rsidSect="00391CE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09802" w14:textId="77777777" w:rsidR="003F2E08" w:rsidRDefault="003F2E08" w:rsidP="0052135C">
      <w:pPr>
        <w:spacing w:after="0" w:line="240" w:lineRule="auto"/>
      </w:pPr>
      <w:r>
        <w:separator/>
      </w:r>
    </w:p>
  </w:endnote>
  <w:endnote w:type="continuationSeparator" w:id="0">
    <w:p w14:paraId="1AC2DDEB" w14:textId="77777777" w:rsidR="003F2E08" w:rsidRDefault="003F2E08" w:rsidP="0052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FA517" w14:textId="77777777" w:rsidR="003F2E08" w:rsidRDefault="003F2E08" w:rsidP="0052135C">
      <w:pPr>
        <w:spacing w:after="0" w:line="240" w:lineRule="auto"/>
      </w:pPr>
      <w:r>
        <w:separator/>
      </w:r>
    </w:p>
  </w:footnote>
  <w:footnote w:type="continuationSeparator" w:id="0">
    <w:p w14:paraId="1C0090A2" w14:textId="77777777" w:rsidR="003F2E08" w:rsidRDefault="003F2E08" w:rsidP="0052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3F418E97" w:rsidR="0052135C" w:rsidRPr="00EF320D" w:rsidRDefault="008A45AA" w:rsidP="00EF320D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 w:rsidRPr="008A45AA">
      <w:rPr>
        <w:rFonts w:ascii="Times New Roman" w:hAnsi="Times New Roman" w:cs="Times New Roman"/>
        <w:sz w:val="20"/>
        <w:szCs w:val="20"/>
      </w:rPr>
      <w:t>DOPLŇKOVÁ ČEŠTINA 1 – Mgr.1 – ZS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2907"/>
    <w:rsid w:val="00005CAB"/>
    <w:rsid w:val="00006BC0"/>
    <w:rsid w:val="00013069"/>
    <w:rsid w:val="00014AEC"/>
    <w:rsid w:val="0002274A"/>
    <w:rsid w:val="0002CB39"/>
    <w:rsid w:val="0003358B"/>
    <w:rsid w:val="0004196E"/>
    <w:rsid w:val="00044044"/>
    <w:rsid w:val="00066562"/>
    <w:rsid w:val="0006681D"/>
    <w:rsid w:val="0007535E"/>
    <w:rsid w:val="00081448"/>
    <w:rsid w:val="00083043"/>
    <w:rsid w:val="00093520"/>
    <w:rsid w:val="000A03C1"/>
    <w:rsid w:val="000A17E4"/>
    <w:rsid w:val="000A4BFF"/>
    <w:rsid w:val="000A6898"/>
    <w:rsid w:val="000A7044"/>
    <w:rsid w:val="000B002E"/>
    <w:rsid w:val="000B0472"/>
    <w:rsid w:val="000D0028"/>
    <w:rsid w:val="000D4B71"/>
    <w:rsid w:val="000E568C"/>
    <w:rsid w:val="000E6F31"/>
    <w:rsid w:val="000F1728"/>
    <w:rsid w:val="00101E12"/>
    <w:rsid w:val="001134CA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397D"/>
    <w:rsid w:val="001441C5"/>
    <w:rsid w:val="00165AC0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54BA"/>
    <w:rsid w:val="002078A2"/>
    <w:rsid w:val="00213464"/>
    <w:rsid w:val="0021651D"/>
    <w:rsid w:val="002229B8"/>
    <w:rsid w:val="00245016"/>
    <w:rsid w:val="00245A96"/>
    <w:rsid w:val="00254A51"/>
    <w:rsid w:val="002565E4"/>
    <w:rsid w:val="00263182"/>
    <w:rsid w:val="00263831"/>
    <w:rsid w:val="002803CE"/>
    <w:rsid w:val="002913CD"/>
    <w:rsid w:val="0029180D"/>
    <w:rsid w:val="002A08ED"/>
    <w:rsid w:val="002A1DE5"/>
    <w:rsid w:val="002A4809"/>
    <w:rsid w:val="002A4812"/>
    <w:rsid w:val="002B5346"/>
    <w:rsid w:val="002C22AD"/>
    <w:rsid w:val="002D1135"/>
    <w:rsid w:val="002D12DE"/>
    <w:rsid w:val="002D32E6"/>
    <w:rsid w:val="002D7DB4"/>
    <w:rsid w:val="002F1996"/>
    <w:rsid w:val="003012DE"/>
    <w:rsid w:val="00314C8C"/>
    <w:rsid w:val="0032405C"/>
    <w:rsid w:val="00327A61"/>
    <w:rsid w:val="0033088D"/>
    <w:rsid w:val="0033408D"/>
    <w:rsid w:val="003370CD"/>
    <w:rsid w:val="00341292"/>
    <w:rsid w:val="00344474"/>
    <w:rsid w:val="0035188A"/>
    <w:rsid w:val="00362299"/>
    <w:rsid w:val="0038301A"/>
    <w:rsid w:val="00383E85"/>
    <w:rsid w:val="0038E482"/>
    <w:rsid w:val="00391CE2"/>
    <w:rsid w:val="0039215D"/>
    <w:rsid w:val="003952F9"/>
    <w:rsid w:val="003C0066"/>
    <w:rsid w:val="003C0215"/>
    <w:rsid w:val="003C34D9"/>
    <w:rsid w:val="003E03FE"/>
    <w:rsid w:val="003F2E08"/>
    <w:rsid w:val="003F658B"/>
    <w:rsid w:val="003F6AD5"/>
    <w:rsid w:val="00400995"/>
    <w:rsid w:val="00405692"/>
    <w:rsid w:val="00412C31"/>
    <w:rsid w:val="004158DF"/>
    <w:rsid w:val="00424749"/>
    <w:rsid w:val="0043071F"/>
    <w:rsid w:val="00436A39"/>
    <w:rsid w:val="004457FE"/>
    <w:rsid w:val="00445C59"/>
    <w:rsid w:val="00445E04"/>
    <w:rsid w:val="00475B2B"/>
    <w:rsid w:val="00482748"/>
    <w:rsid w:val="00483939"/>
    <w:rsid w:val="004963FE"/>
    <w:rsid w:val="004A191A"/>
    <w:rsid w:val="004B049F"/>
    <w:rsid w:val="004B1240"/>
    <w:rsid w:val="004B3C22"/>
    <w:rsid w:val="004B5569"/>
    <w:rsid w:val="004C2057"/>
    <w:rsid w:val="004C5954"/>
    <w:rsid w:val="004D1BB5"/>
    <w:rsid w:val="004D2978"/>
    <w:rsid w:val="004D5E1E"/>
    <w:rsid w:val="004D69D6"/>
    <w:rsid w:val="004E2FCD"/>
    <w:rsid w:val="00513842"/>
    <w:rsid w:val="0052135C"/>
    <w:rsid w:val="005228C5"/>
    <w:rsid w:val="005328F3"/>
    <w:rsid w:val="005442F6"/>
    <w:rsid w:val="005464AD"/>
    <w:rsid w:val="00562734"/>
    <w:rsid w:val="0056760C"/>
    <w:rsid w:val="005702C2"/>
    <w:rsid w:val="005816D6"/>
    <w:rsid w:val="005841A6"/>
    <w:rsid w:val="00591E14"/>
    <w:rsid w:val="005A1963"/>
    <w:rsid w:val="005A347F"/>
    <w:rsid w:val="005B639C"/>
    <w:rsid w:val="005C60C6"/>
    <w:rsid w:val="005D27DD"/>
    <w:rsid w:val="005D5DAE"/>
    <w:rsid w:val="005D6A87"/>
    <w:rsid w:val="005E59BF"/>
    <w:rsid w:val="00615A73"/>
    <w:rsid w:val="006305B5"/>
    <w:rsid w:val="0063457E"/>
    <w:rsid w:val="00650D1D"/>
    <w:rsid w:val="00656E24"/>
    <w:rsid w:val="00657548"/>
    <w:rsid w:val="00661B24"/>
    <w:rsid w:val="00667E99"/>
    <w:rsid w:val="006720DE"/>
    <w:rsid w:val="00672E68"/>
    <w:rsid w:val="0067486A"/>
    <w:rsid w:val="00677AE4"/>
    <w:rsid w:val="00687948"/>
    <w:rsid w:val="00696B80"/>
    <w:rsid w:val="006A30C0"/>
    <w:rsid w:val="006A3A36"/>
    <w:rsid w:val="006B12EF"/>
    <w:rsid w:val="006B1F29"/>
    <w:rsid w:val="006C0353"/>
    <w:rsid w:val="006C1970"/>
    <w:rsid w:val="006C35B2"/>
    <w:rsid w:val="006D5E72"/>
    <w:rsid w:val="006D6658"/>
    <w:rsid w:val="006E1199"/>
    <w:rsid w:val="006E25FA"/>
    <w:rsid w:val="006F26D5"/>
    <w:rsid w:val="006F6A5B"/>
    <w:rsid w:val="0070012E"/>
    <w:rsid w:val="00715AD6"/>
    <w:rsid w:val="00716CEB"/>
    <w:rsid w:val="00722075"/>
    <w:rsid w:val="00732D05"/>
    <w:rsid w:val="00733708"/>
    <w:rsid w:val="00735505"/>
    <w:rsid w:val="00735950"/>
    <w:rsid w:val="0073737C"/>
    <w:rsid w:val="00740DF0"/>
    <w:rsid w:val="00742710"/>
    <w:rsid w:val="00745D50"/>
    <w:rsid w:val="00750886"/>
    <w:rsid w:val="007601B0"/>
    <w:rsid w:val="00760714"/>
    <w:rsid w:val="007619A0"/>
    <w:rsid w:val="007678B5"/>
    <w:rsid w:val="00770C6A"/>
    <w:rsid w:val="00782324"/>
    <w:rsid w:val="007931B3"/>
    <w:rsid w:val="007A2CE7"/>
    <w:rsid w:val="007B2BC7"/>
    <w:rsid w:val="007B6F6E"/>
    <w:rsid w:val="007B7B79"/>
    <w:rsid w:val="007C6FF0"/>
    <w:rsid w:val="007D09ED"/>
    <w:rsid w:val="007D0D95"/>
    <w:rsid w:val="007E72B5"/>
    <w:rsid w:val="007F5021"/>
    <w:rsid w:val="007F5370"/>
    <w:rsid w:val="007F72DF"/>
    <w:rsid w:val="00814C5A"/>
    <w:rsid w:val="00815F88"/>
    <w:rsid w:val="00820446"/>
    <w:rsid w:val="00821B76"/>
    <w:rsid w:val="008249AA"/>
    <w:rsid w:val="00832802"/>
    <w:rsid w:val="00832D46"/>
    <w:rsid w:val="008343B5"/>
    <w:rsid w:val="0084706A"/>
    <w:rsid w:val="008657DF"/>
    <w:rsid w:val="008703AA"/>
    <w:rsid w:val="00876D94"/>
    <w:rsid w:val="0088069B"/>
    <w:rsid w:val="00885EED"/>
    <w:rsid w:val="008930FF"/>
    <w:rsid w:val="008A0EA7"/>
    <w:rsid w:val="008A12A7"/>
    <w:rsid w:val="008A1FA2"/>
    <w:rsid w:val="008A2E22"/>
    <w:rsid w:val="008A371A"/>
    <w:rsid w:val="008A3A0E"/>
    <w:rsid w:val="008A45AA"/>
    <w:rsid w:val="008B71A1"/>
    <w:rsid w:val="008E168A"/>
    <w:rsid w:val="008F0337"/>
    <w:rsid w:val="00900280"/>
    <w:rsid w:val="0090414E"/>
    <w:rsid w:val="00907406"/>
    <w:rsid w:val="0091424F"/>
    <w:rsid w:val="00935CA9"/>
    <w:rsid w:val="009434C6"/>
    <w:rsid w:val="00943BAA"/>
    <w:rsid w:val="00950692"/>
    <w:rsid w:val="00954F8A"/>
    <w:rsid w:val="00955782"/>
    <w:rsid w:val="00956534"/>
    <w:rsid w:val="00961A7C"/>
    <w:rsid w:val="00965D0A"/>
    <w:rsid w:val="009866D3"/>
    <w:rsid w:val="009A16AE"/>
    <w:rsid w:val="009C7EDF"/>
    <w:rsid w:val="009D593E"/>
    <w:rsid w:val="009F2FB1"/>
    <w:rsid w:val="00A016ED"/>
    <w:rsid w:val="00A03040"/>
    <w:rsid w:val="00A20501"/>
    <w:rsid w:val="00A23267"/>
    <w:rsid w:val="00A41DB8"/>
    <w:rsid w:val="00A4640D"/>
    <w:rsid w:val="00A476C6"/>
    <w:rsid w:val="00A52E66"/>
    <w:rsid w:val="00A55E04"/>
    <w:rsid w:val="00A55EE6"/>
    <w:rsid w:val="00A573C5"/>
    <w:rsid w:val="00A72453"/>
    <w:rsid w:val="00A801A4"/>
    <w:rsid w:val="00A95E53"/>
    <w:rsid w:val="00AA23D5"/>
    <w:rsid w:val="00AA6C94"/>
    <w:rsid w:val="00AB1B5E"/>
    <w:rsid w:val="00AB1BE0"/>
    <w:rsid w:val="00AC54A4"/>
    <w:rsid w:val="00AD236F"/>
    <w:rsid w:val="00AD27F5"/>
    <w:rsid w:val="00AD549B"/>
    <w:rsid w:val="00AE689C"/>
    <w:rsid w:val="00AF31B5"/>
    <w:rsid w:val="00AF4602"/>
    <w:rsid w:val="00AF70D4"/>
    <w:rsid w:val="00B005CA"/>
    <w:rsid w:val="00B02966"/>
    <w:rsid w:val="00B21F81"/>
    <w:rsid w:val="00B220C4"/>
    <w:rsid w:val="00B23472"/>
    <w:rsid w:val="00B24680"/>
    <w:rsid w:val="00B31F47"/>
    <w:rsid w:val="00B4638C"/>
    <w:rsid w:val="00B55948"/>
    <w:rsid w:val="00B60CBF"/>
    <w:rsid w:val="00B67C7A"/>
    <w:rsid w:val="00B72053"/>
    <w:rsid w:val="00B83A52"/>
    <w:rsid w:val="00B84DAF"/>
    <w:rsid w:val="00B84F11"/>
    <w:rsid w:val="00BA6534"/>
    <w:rsid w:val="00BD47AB"/>
    <w:rsid w:val="00BD526A"/>
    <w:rsid w:val="00BE3C9E"/>
    <w:rsid w:val="00BE68DE"/>
    <w:rsid w:val="00BE696C"/>
    <w:rsid w:val="00BF2B6B"/>
    <w:rsid w:val="00BF35C6"/>
    <w:rsid w:val="00BF747D"/>
    <w:rsid w:val="00C018F4"/>
    <w:rsid w:val="00C07D06"/>
    <w:rsid w:val="00C15812"/>
    <w:rsid w:val="00C17F81"/>
    <w:rsid w:val="00C25DE2"/>
    <w:rsid w:val="00C27EEA"/>
    <w:rsid w:val="00C315F5"/>
    <w:rsid w:val="00C40BE8"/>
    <w:rsid w:val="00C424FB"/>
    <w:rsid w:val="00C44A69"/>
    <w:rsid w:val="00C46A4C"/>
    <w:rsid w:val="00C5099C"/>
    <w:rsid w:val="00C5749B"/>
    <w:rsid w:val="00C626D2"/>
    <w:rsid w:val="00C67D2C"/>
    <w:rsid w:val="00C71CB1"/>
    <w:rsid w:val="00C733E0"/>
    <w:rsid w:val="00C763FB"/>
    <w:rsid w:val="00C8066F"/>
    <w:rsid w:val="00C93D4E"/>
    <w:rsid w:val="00C9476A"/>
    <w:rsid w:val="00CA0FFC"/>
    <w:rsid w:val="00CA5C5F"/>
    <w:rsid w:val="00CA64FF"/>
    <w:rsid w:val="00CA72D9"/>
    <w:rsid w:val="00CC0557"/>
    <w:rsid w:val="00CD158A"/>
    <w:rsid w:val="00CD42AB"/>
    <w:rsid w:val="00CE2B2F"/>
    <w:rsid w:val="00D0191D"/>
    <w:rsid w:val="00D13A7D"/>
    <w:rsid w:val="00D15687"/>
    <w:rsid w:val="00D15939"/>
    <w:rsid w:val="00D1601D"/>
    <w:rsid w:val="00D22E31"/>
    <w:rsid w:val="00D27FCB"/>
    <w:rsid w:val="00D35D17"/>
    <w:rsid w:val="00D40E92"/>
    <w:rsid w:val="00D412EC"/>
    <w:rsid w:val="00D4429B"/>
    <w:rsid w:val="00D4795A"/>
    <w:rsid w:val="00D572B1"/>
    <w:rsid w:val="00D576A7"/>
    <w:rsid w:val="00D65F29"/>
    <w:rsid w:val="00D673C1"/>
    <w:rsid w:val="00D82DC8"/>
    <w:rsid w:val="00DA7E18"/>
    <w:rsid w:val="00DB547F"/>
    <w:rsid w:val="00DC35C8"/>
    <w:rsid w:val="00DD7A60"/>
    <w:rsid w:val="00DE1BEF"/>
    <w:rsid w:val="00DE2844"/>
    <w:rsid w:val="00DF1F1C"/>
    <w:rsid w:val="00DF5C2B"/>
    <w:rsid w:val="00DF6317"/>
    <w:rsid w:val="00E05F2F"/>
    <w:rsid w:val="00E071DF"/>
    <w:rsid w:val="00E111EC"/>
    <w:rsid w:val="00E2155A"/>
    <w:rsid w:val="00E26C1B"/>
    <w:rsid w:val="00E34F6F"/>
    <w:rsid w:val="00E3518F"/>
    <w:rsid w:val="00E36224"/>
    <w:rsid w:val="00E51AB4"/>
    <w:rsid w:val="00E55D3A"/>
    <w:rsid w:val="00E56C3A"/>
    <w:rsid w:val="00E60322"/>
    <w:rsid w:val="00E67984"/>
    <w:rsid w:val="00E8340B"/>
    <w:rsid w:val="00E8DF76"/>
    <w:rsid w:val="00E9305B"/>
    <w:rsid w:val="00E96ED9"/>
    <w:rsid w:val="00EA3A10"/>
    <w:rsid w:val="00EB172D"/>
    <w:rsid w:val="00EB53A9"/>
    <w:rsid w:val="00EF00F9"/>
    <w:rsid w:val="00EF0F38"/>
    <w:rsid w:val="00EF13B6"/>
    <w:rsid w:val="00EF320D"/>
    <w:rsid w:val="00F02953"/>
    <w:rsid w:val="00F06004"/>
    <w:rsid w:val="00F0797C"/>
    <w:rsid w:val="00F109EA"/>
    <w:rsid w:val="00F12526"/>
    <w:rsid w:val="00F142D6"/>
    <w:rsid w:val="00F15246"/>
    <w:rsid w:val="00F164E4"/>
    <w:rsid w:val="00F208F1"/>
    <w:rsid w:val="00F2115B"/>
    <w:rsid w:val="00F2766A"/>
    <w:rsid w:val="00F276C3"/>
    <w:rsid w:val="00F31089"/>
    <w:rsid w:val="00F32E35"/>
    <w:rsid w:val="00F35426"/>
    <w:rsid w:val="00F364CA"/>
    <w:rsid w:val="00F52FD3"/>
    <w:rsid w:val="00F65191"/>
    <w:rsid w:val="00F66A29"/>
    <w:rsid w:val="00F840E4"/>
    <w:rsid w:val="00F85A8F"/>
    <w:rsid w:val="00F94486"/>
    <w:rsid w:val="00F978E3"/>
    <w:rsid w:val="00F97923"/>
    <w:rsid w:val="00FA2F43"/>
    <w:rsid w:val="00FA5082"/>
    <w:rsid w:val="00FA7B53"/>
    <w:rsid w:val="00FB207E"/>
    <w:rsid w:val="00FB3F1F"/>
    <w:rsid w:val="00FB5B9E"/>
    <w:rsid w:val="00FC4814"/>
    <w:rsid w:val="00FE1407"/>
    <w:rsid w:val="00FE3BD6"/>
    <w:rsid w:val="00FFA09C"/>
    <w:rsid w:val="0106D0FA"/>
    <w:rsid w:val="020474EF"/>
    <w:rsid w:val="02349F0C"/>
    <w:rsid w:val="02D8028A"/>
    <w:rsid w:val="02E3FD18"/>
    <w:rsid w:val="03382BB3"/>
    <w:rsid w:val="0390C54B"/>
    <w:rsid w:val="047FCD79"/>
    <w:rsid w:val="05B77787"/>
    <w:rsid w:val="0718AE1E"/>
    <w:rsid w:val="0823B7C6"/>
    <w:rsid w:val="09065754"/>
    <w:rsid w:val="0947675B"/>
    <w:rsid w:val="0A0E3383"/>
    <w:rsid w:val="0A3F1409"/>
    <w:rsid w:val="0A8DAA92"/>
    <w:rsid w:val="0ADDD426"/>
    <w:rsid w:val="0AE19171"/>
    <w:rsid w:val="0CB7639A"/>
    <w:rsid w:val="0CCEA75D"/>
    <w:rsid w:val="0CF90A91"/>
    <w:rsid w:val="0D17678A"/>
    <w:rsid w:val="0D1F5510"/>
    <w:rsid w:val="0DF20220"/>
    <w:rsid w:val="0EDFAF3D"/>
    <w:rsid w:val="0F03886A"/>
    <w:rsid w:val="0F543EC9"/>
    <w:rsid w:val="0F564D2B"/>
    <w:rsid w:val="104467BA"/>
    <w:rsid w:val="10EB7CC3"/>
    <w:rsid w:val="123804B8"/>
    <w:rsid w:val="12634E4B"/>
    <w:rsid w:val="132CAE0A"/>
    <w:rsid w:val="13A828EA"/>
    <w:rsid w:val="13DDC43D"/>
    <w:rsid w:val="140FE8D8"/>
    <w:rsid w:val="141749EF"/>
    <w:rsid w:val="152B6314"/>
    <w:rsid w:val="159AEF0D"/>
    <w:rsid w:val="15B0D2F4"/>
    <w:rsid w:val="15B453D8"/>
    <w:rsid w:val="15FD1405"/>
    <w:rsid w:val="17A49794"/>
    <w:rsid w:val="1858AD28"/>
    <w:rsid w:val="190D8B68"/>
    <w:rsid w:val="1AA03C6A"/>
    <w:rsid w:val="1B1E9792"/>
    <w:rsid w:val="1B22FD4C"/>
    <w:rsid w:val="1B37BFEF"/>
    <w:rsid w:val="1C5D9B7A"/>
    <w:rsid w:val="1DC34E91"/>
    <w:rsid w:val="1E23AB2C"/>
    <w:rsid w:val="1E2B98B2"/>
    <w:rsid w:val="1EB820DE"/>
    <w:rsid w:val="1F1BD526"/>
    <w:rsid w:val="1F63610D"/>
    <w:rsid w:val="1FC00414"/>
    <w:rsid w:val="1FC7386B"/>
    <w:rsid w:val="20443A2F"/>
    <w:rsid w:val="211F7175"/>
    <w:rsid w:val="21258529"/>
    <w:rsid w:val="2144D58E"/>
    <w:rsid w:val="223187C7"/>
    <w:rsid w:val="23164979"/>
    <w:rsid w:val="23696018"/>
    <w:rsid w:val="23C726DF"/>
    <w:rsid w:val="23E661DC"/>
    <w:rsid w:val="2486AA07"/>
    <w:rsid w:val="24D9844A"/>
    <w:rsid w:val="268BAD6D"/>
    <w:rsid w:val="26BE3A95"/>
    <w:rsid w:val="286B45CD"/>
    <w:rsid w:val="28C63DEB"/>
    <w:rsid w:val="2B96A3E6"/>
    <w:rsid w:val="2BA9DE84"/>
    <w:rsid w:val="2BFAFF80"/>
    <w:rsid w:val="2DEF1FED"/>
    <w:rsid w:val="2E09DEF4"/>
    <w:rsid w:val="2EE2425B"/>
    <w:rsid w:val="2F02D0D1"/>
    <w:rsid w:val="2F601F11"/>
    <w:rsid w:val="2FCE0CC9"/>
    <w:rsid w:val="3011A948"/>
    <w:rsid w:val="3018A408"/>
    <w:rsid w:val="311A0FFD"/>
    <w:rsid w:val="31A3FCE0"/>
    <w:rsid w:val="33396214"/>
    <w:rsid w:val="338B82C6"/>
    <w:rsid w:val="34F4C5FF"/>
    <w:rsid w:val="3546BDA2"/>
    <w:rsid w:val="3562F132"/>
    <w:rsid w:val="35A2F81A"/>
    <w:rsid w:val="36C81BB6"/>
    <w:rsid w:val="3895137D"/>
    <w:rsid w:val="395F4886"/>
    <w:rsid w:val="399DD3EE"/>
    <w:rsid w:val="3A1D39F8"/>
    <w:rsid w:val="3A9FDA81"/>
    <w:rsid w:val="3BC0F7DF"/>
    <w:rsid w:val="3BE403F9"/>
    <w:rsid w:val="3DEF4BA7"/>
    <w:rsid w:val="3E9BA845"/>
    <w:rsid w:val="3F3B4085"/>
    <w:rsid w:val="3F4A6672"/>
    <w:rsid w:val="3F7423A0"/>
    <w:rsid w:val="40946902"/>
    <w:rsid w:val="42BF1E74"/>
    <w:rsid w:val="4344B634"/>
    <w:rsid w:val="4439CFE8"/>
    <w:rsid w:val="44E08EDA"/>
    <w:rsid w:val="451E919A"/>
    <w:rsid w:val="452EC0B3"/>
    <w:rsid w:val="4587333D"/>
    <w:rsid w:val="45EFB1C0"/>
    <w:rsid w:val="47C7FFB4"/>
    <w:rsid w:val="48BDD7E0"/>
    <w:rsid w:val="49B9C48C"/>
    <w:rsid w:val="4A233CE6"/>
    <w:rsid w:val="4A848C9F"/>
    <w:rsid w:val="4B38FF7D"/>
    <w:rsid w:val="4C61AB97"/>
    <w:rsid w:val="4D15FBAE"/>
    <w:rsid w:val="4D4F6B8B"/>
    <w:rsid w:val="4D62B3B6"/>
    <w:rsid w:val="4D72EC0A"/>
    <w:rsid w:val="4ED02908"/>
    <w:rsid w:val="4FFA91D8"/>
    <w:rsid w:val="509D8E01"/>
    <w:rsid w:val="50A0B7D0"/>
    <w:rsid w:val="5130248C"/>
    <w:rsid w:val="517934C8"/>
    <w:rsid w:val="519F93DF"/>
    <w:rsid w:val="52389185"/>
    <w:rsid w:val="5264F845"/>
    <w:rsid w:val="5291A502"/>
    <w:rsid w:val="52DD10A1"/>
    <w:rsid w:val="52FB250D"/>
    <w:rsid w:val="532AC711"/>
    <w:rsid w:val="548641F4"/>
    <w:rsid w:val="54FC3AFC"/>
    <w:rsid w:val="560395AF"/>
    <w:rsid w:val="56DE6DAE"/>
    <w:rsid w:val="596E7B0C"/>
    <w:rsid w:val="59A7EAB1"/>
    <w:rsid w:val="59E7FEA4"/>
    <w:rsid w:val="5A381C67"/>
    <w:rsid w:val="5A5E9134"/>
    <w:rsid w:val="5B7F1440"/>
    <w:rsid w:val="5CAEB1AC"/>
    <w:rsid w:val="5CD336BE"/>
    <w:rsid w:val="5DA30722"/>
    <w:rsid w:val="5EA57A2B"/>
    <w:rsid w:val="5EFFC35E"/>
    <w:rsid w:val="6146EBA1"/>
    <w:rsid w:val="6218F566"/>
    <w:rsid w:val="625AE4E0"/>
    <w:rsid w:val="6269A319"/>
    <w:rsid w:val="6354E868"/>
    <w:rsid w:val="63B4C5C7"/>
    <w:rsid w:val="667C0001"/>
    <w:rsid w:val="66DB2BB2"/>
    <w:rsid w:val="6828E9A9"/>
    <w:rsid w:val="69E9568C"/>
    <w:rsid w:val="6A8635A2"/>
    <w:rsid w:val="6B3FBA99"/>
    <w:rsid w:val="6B708083"/>
    <w:rsid w:val="6C6FD2A0"/>
    <w:rsid w:val="6CE9F3E1"/>
    <w:rsid w:val="6DF3AEF8"/>
    <w:rsid w:val="6E042950"/>
    <w:rsid w:val="6EF295DB"/>
    <w:rsid w:val="6F264CB2"/>
    <w:rsid w:val="6F8DDBC6"/>
    <w:rsid w:val="72CDD94D"/>
    <w:rsid w:val="75C3AA4E"/>
    <w:rsid w:val="75CD958B"/>
    <w:rsid w:val="766BB7BC"/>
    <w:rsid w:val="76C6805D"/>
    <w:rsid w:val="771BB2B0"/>
    <w:rsid w:val="7765D2D6"/>
    <w:rsid w:val="780F75A3"/>
    <w:rsid w:val="7AA92C0A"/>
    <w:rsid w:val="7C9D05D7"/>
    <w:rsid w:val="7D4F5629"/>
    <w:rsid w:val="7DA99B26"/>
    <w:rsid w:val="7F83B4F1"/>
    <w:rsid w:val="7F8FA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B6BAFFD0-275C-4500-B1BC-AB59E7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FB6F-9FA1-4DFE-A14A-7831C6E3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1150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8</cp:revision>
  <dcterms:created xsi:type="dcterms:W3CDTF">2020-12-01T10:13:00Z</dcterms:created>
  <dcterms:modified xsi:type="dcterms:W3CDTF">2020-12-01T10:33:00Z</dcterms:modified>
</cp:coreProperties>
</file>