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7E6AA" w14:textId="6AE10DF5" w:rsidR="000B0C58" w:rsidRDefault="00B87791" w:rsidP="00B87791">
      <w:pPr>
        <w:jc w:val="center"/>
        <w:rPr>
          <w:b/>
          <w:bCs/>
          <w:sz w:val="32"/>
          <w:szCs w:val="32"/>
          <w:lang w:val="cs-CZ"/>
        </w:rPr>
      </w:pPr>
      <w:r w:rsidRPr="00B87791">
        <w:rPr>
          <w:b/>
          <w:bCs/>
          <w:sz w:val="32"/>
          <w:szCs w:val="32"/>
          <w:lang w:val="cs-CZ"/>
        </w:rPr>
        <w:t xml:space="preserve">Mulheres alugaram grua para ver </w:t>
      </w:r>
      <w:r>
        <w:rPr>
          <w:b/>
          <w:bCs/>
          <w:sz w:val="32"/>
          <w:szCs w:val="32"/>
          <w:lang w:val="cs-CZ"/>
        </w:rPr>
        <w:t xml:space="preserve">a </w:t>
      </w:r>
      <w:r w:rsidRPr="00B87791">
        <w:rPr>
          <w:b/>
          <w:bCs/>
          <w:sz w:val="32"/>
          <w:szCs w:val="32"/>
          <w:lang w:val="cs-CZ"/>
        </w:rPr>
        <w:t xml:space="preserve">sua amiga </w:t>
      </w:r>
      <w:r>
        <w:rPr>
          <w:b/>
          <w:bCs/>
          <w:sz w:val="32"/>
          <w:szCs w:val="32"/>
          <w:lang w:val="cs-CZ"/>
        </w:rPr>
        <w:t>em</w:t>
      </w:r>
      <w:r w:rsidRPr="00B87791">
        <w:rPr>
          <w:b/>
          <w:bCs/>
          <w:sz w:val="32"/>
          <w:szCs w:val="32"/>
          <w:lang w:val="cs-CZ"/>
        </w:rPr>
        <w:t xml:space="preserve"> hospital</w:t>
      </w:r>
      <w:r w:rsidR="00CF4185">
        <w:rPr>
          <w:b/>
          <w:bCs/>
          <w:sz w:val="32"/>
          <w:szCs w:val="32"/>
          <w:lang w:val="cs-CZ"/>
        </w:rPr>
        <w:t xml:space="preserve"> (Out 11)</w:t>
      </w:r>
    </w:p>
    <w:p w14:paraId="3CE161FB" w14:textId="35ABB514" w:rsidR="00B87791" w:rsidRPr="00BD5524" w:rsidRDefault="006518E1" w:rsidP="00B87791">
      <w:pPr>
        <w:rPr>
          <w:rFonts w:ascii="Times New Roman" w:hAnsi="Times New Roman" w:cs="Times New Roman"/>
          <w:sz w:val="28"/>
          <w:szCs w:val="28"/>
          <w:lang w:val="cs-CZ"/>
        </w:rPr>
      </w:pPr>
      <w:ins w:id="0" w:author="User" w:date="2020-11-17T17:40:00Z">
        <w:r>
          <w:rPr>
            <w:rFonts w:ascii="Times New Roman" w:hAnsi="Times New Roman" w:cs="Times New Roman"/>
            <w:sz w:val="28"/>
            <w:szCs w:val="28"/>
            <w:lang w:val="cs-CZ"/>
          </w:rPr>
          <w:t xml:space="preserve">Um </w:t>
        </w:r>
      </w:ins>
      <w:r w:rsidR="00B87791" w:rsidRPr="00BD5524">
        <w:rPr>
          <w:rFonts w:ascii="Times New Roman" w:hAnsi="Times New Roman" w:cs="Times New Roman"/>
          <w:sz w:val="28"/>
          <w:szCs w:val="28"/>
          <w:lang w:val="cs-CZ"/>
        </w:rPr>
        <w:t xml:space="preserve">Grupo de amigas </w:t>
      </w:r>
      <w:del w:id="1" w:author="User" w:date="2020-11-17T17:40:00Z">
        <w:r w:rsidR="00B528EB" w:rsidRPr="00BD5524" w:rsidDel="006518E1">
          <w:rPr>
            <w:rFonts w:ascii="Times New Roman" w:hAnsi="Times New Roman" w:cs="Times New Roman"/>
            <w:sz w:val="28"/>
            <w:szCs w:val="28"/>
            <w:lang w:val="cs-CZ"/>
          </w:rPr>
          <w:delText>tiveram</w:delText>
        </w:r>
        <w:r w:rsidR="00B87791" w:rsidRPr="00BD5524" w:rsidDel="006518E1">
          <w:rPr>
            <w:rFonts w:ascii="Times New Roman" w:hAnsi="Times New Roman" w:cs="Times New Roman"/>
            <w:sz w:val="28"/>
            <w:szCs w:val="28"/>
            <w:lang w:val="cs-CZ"/>
          </w:rPr>
          <w:delText xml:space="preserve"> </w:delText>
        </w:r>
      </w:del>
      <w:ins w:id="2" w:author="User" w:date="2020-11-17T17:40:00Z">
        <w:r>
          <w:rPr>
            <w:rFonts w:ascii="Times New Roman" w:hAnsi="Times New Roman" w:cs="Times New Roman"/>
            <w:sz w:val="28"/>
            <w:szCs w:val="28"/>
            <w:lang w:val="cs-CZ"/>
          </w:rPr>
          <w:t>teve</w:t>
        </w:r>
        <w:r w:rsidRPr="00BD5524">
          <w:rPr>
            <w:rFonts w:ascii="Times New Roman" w:hAnsi="Times New Roman" w:cs="Times New Roman"/>
            <w:sz w:val="28"/>
            <w:szCs w:val="28"/>
            <w:lang w:val="cs-CZ"/>
          </w:rPr>
          <w:t xml:space="preserve"> </w:t>
        </w:r>
      </w:ins>
      <w:r w:rsidR="00B87791" w:rsidRPr="00BD5524">
        <w:rPr>
          <w:rFonts w:ascii="Times New Roman" w:hAnsi="Times New Roman" w:cs="Times New Roman"/>
          <w:sz w:val="28"/>
          <w:szCs w:val="28"/>
          <w:lang w:val="cs-CZ"/>
        </w:rPr>
        <w:t xml:space="preserve">uma ideia muito bonita porque conseguiram visitar a sua amiga em hospital durante </w:t>
      </w:r>
      <w:del w:id="3" w:author="User" w:date="2020-11-17T17:40:00Z">
        <w:r w:rsidR="00B87791" w:rsidRPr="00BD5524" w:rsidDel="006518E1">
          <w:rPr>
            <w:rFonts w:ascii="Times New Roman" w:hAnsi="Times New Roman" w:cs="Times New Roman"/>
            <w:sz w:val="28"/>
            <w:szCs w:val="28"/>
            <w:lang w:val="cs-CZ"/>
          </w:rPr>
          <w:delText>coronavirus</w:delText>
        </w:r>
      </w:del>
      <w:ins w:id="4" w:author="User" w:date="2020-11-17T17:40:00Z">
        <w:r w:rsidRPr="00BD5524">
          <w:rPr>
            <w:rFonts w:ascii="Times New Roman" w:hAnsi="Times New Roman" w:cs="Times New Roman"/>
            <w:sz w:val="28"/>
            <w:szCs w:val="28"/>
            <w:lang w:val="cs-CZ"/>
          </w:rPr>
          <w:t>coronav</w:t>
        </w:r>
        <w:r>
          <w:rPr>
            <w:rFonts w:ascii="Times New Roman" w:hAnsi="Times New Roman" w:cs="Times New Roman"/>
            <w:sz w:val="28"/>
            <w:szCs w:val="28"/>
            <w:lang w:val="cs-CZ"/>
          </w:rPr>
          <w:t>í</w:t>
        </w:r>
        <w:r w:rsidRPr="00BD5524">
          <w:rPr>
            <w:rFonts w:ascii="Times New Roman" w:hAnsi="Times New Roman" w:cs="Times New Roman"/>
            <w:sz w:val="28"/>
            <w:szCs w:val="28"/>
            <w:lang w:val="cs-CZ"/>
          </w:rPr>
          <w:t>rus</w:t>
        </w:r>
      </w:ins>
      <w:r w:rsidR="00B87791" w:rsidRPr="00BD5524">
        <w:rPr>
          <w:rFonts w:ascii="Times New Roman" w:hAnsi="Times New Roman" w:cs="Times New Roman"/>
          <w:sz w:val="28"/>
          <w:szCs w:val="28"/>
          <w:lang w:val="cs-CZ"/>
        </w:rPr>
        <w:t xml:space="preserve">. </w:t>
      </w:r>
      <w:commentRangeStart w:id="5"/>
      <w:r w:rsidR="00B87791" w:rsidRPr="00BD5524">
        <w:rPr>
          <w:rFonts w:ascii="Times New Roman" w:hAnsi="Times New Roman" w:cs="Times New Roman"/>
          <w:sz w:val="28"/>
          <w:szCs w:val="28"/>
          <w:lang w:val="cs-CZ"/>
        </w:rPr>
        <w:t>Contornaram</w:t>
      </w:r>
      <w:commentRangeEnd w:id="5"/>
      <w:r>
        <w:rPr>
          <w:rStyle w:val="Odkaznakoment"/>
        </w:rPr>
        <w:commentReference w:id="5"/>
      </w:r>
      <w:r w:rsidR="00B87791" w:rsidRPr="00BD5524">
        <w:rPr>
          <w:rFonts w:ascii="Times New Roman" w:hAnsi="Times New Roman" w:cs="Times New Roman"/>
          <w:sz w:val="28"/>
          <w:szCs w:val="28"/>
          <w:lang w:val="cs-CZ"/>
        </w:rPr>
        <w:t xml:space="preserve"> as </w:t>
      </w:r>
      <w:commentRangeStart w:id="6"/>
      <w:r w:rsidR="00B87791" w:rsidRPr="00BD5524">
        <w:rPr>
          <w:rFonts w:ascii="Times New Roman" w:hAnsi="Times New Roman" w:cs="Times New Roman"/>
          <w:sz w:val="28"/>
          <w:szCs w:val="28"/>
          <w:lang w:val="cs-CZ"/>
        </w:rPr>
        <w:t>restric</w:t>
      </w:r>
      <w:r w:rsidR="00B87791" w:rsidRPr="00BD5524">
        <w:rPr>
          <w:rFonts w:ascii="Times New Roman" w:hAnsi="Times New Roman" w:cs="Times New Roman"/>
          <w:sz w:val="28"/>
          <w:szCs w:val="28"/>
          <w:lang w:val="pt-PT"/>
        </w:rPr>
        <w:t>ções</w:t>
      </w:r>
      <w:commentRangeEnd w:id="6"/>
      <w:r>
        <w:rPr>
          <w:rStyle w:val="Odkaznakoment"/>
        </w:rPr>
        <w:commentReference w:id="6"/>
      </w:r>
      <w:r w:rsidR="00B87791" w:rsidRPr="00BD5524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commentRangeStart w:id="7"/>
      <w:r w:rsidR="00B87791" w:rsidRPr="00BD5524">
        <w:rPr>
          <w:rFonts w:ascii="Times New Roman" w:hAnsi="Times New Roman" w:cs="Times New Roman"/>
          <w:sz w:val="28"/>
          <w:szCs w:val="28"/>
          <w:lang w:val="pt-PT"/>
        </w:rPr>
        <w:t>rigorosas</w:t>
      </w:r>
      <w:commentRangeEnd w:id="7"/>
      <w:r>
        <w:rPr>
          <w:rStyle w:val="Odkaznakoment"/>
        </w:rPr>
        <w:commentReference w:id="7"/>
      </w:r>
      <w:r w:rsidR="00B87791" w:rsidRPr="00BD5524">
        <w:rPr>
          <w:rFonts w:ascii="Times New Roman" w:hAnsi="Times New Roman" w:cs="Times New Roman"/>
          <w:sz w:val="28"/>
          <w:szCs w:val="28"/>
          <w:lang w:val="pt-PT"/>
        </w:rPr>
        <w:t xml:space="preserve"> e conseguiram ver a sua amiga atrav</w:t>
      </w:r>
      <w:r w:rsidR="00B87791" w:rsidRPr="00BD5524">
        <w:rPr>
          <w:rFonts w:ascii="Times New Roman" w:hAnsi="Times New Roman" w:cs="Times New Roman"/>
          <w:sz w:val="28"/>
          <w:szCs w:val="28"/>
          <w:lang w:val="cs-CZ"/>
        </w:rPr>
        <w:t>és da janela</w:t>
      </w:r>
      <w:ins w:id="8" w:author="User" w:date="2020-11-17T17:40:00Z">
        <w:r>
          <w:rPr>
            <w:rFonts w:ascii="Times New Roman" w:hAnsi="Times New Roman" w:cs="Times New Roman"/>
            <w:sz w:val="28"/>
            <w:szCs w:val="28"/>
            <w:lang w:val="cs-CZ"/>
          </w:rPr>
          <w:t>/pela</w:t>
        </w:r>
      </w:ins>
      <w:ins w:id="9" w:author="User" w:date="2020-11-24T14:48:00Z">
        <w:r w:rsidR="00C6576A">
          <w:rPr>
            <w:rFonts w:ascii="Times New Roman" w:hAnsi="Times New Roman" w:cs="Times New Roman"/>
            <w:sz w:val="28"/>
            <w:szCs w:val="28"/>
            <w:lang w:val="cs-CZ"/>
          </w:rPr>
          <w:t xml:space="preserve"> janela</w:t>
        </w:r>
      </w:ins>
      <w:r w:rsidR="00B87791" w:rsidRPr="00BD5524"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14:paraId="04AF24CE" w14:textId="2DB99BAC" w:rsidR="00B87791" w:rsidRPr="00BD5524" w:rsidRDefault="00B87791" w:rsidP="00B87791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BD5524">
        <w:rPr>
          <w:rFonts w:ascii="Times New Roman" w:hAnsi="Times New Roman" w:cs="Times New Roman"/>
          <w:sz w:val="28"/>
          <w:szCs w:val="28"/>
          <w:lang w:val="cs-CZ"/>
        </w:rPr>
        <w:t xml:space="preserve">Uma ideia </w:t>
      </w:r>
      <w:commentRangeStart w:id="10"/>
      <w:r w:rsidRPr="00BD5524">
        <w:rPr>
          <w:rFonts w:ascii="Times New Roman" w:hAnsi="Times New Roman" w:cs="Times New Roman"/>
          <w:sz w:val="28"/>
          <w:szCs w:val="28"/>
          <w:lang w:val="cs-CZ"/>
        </w:rPr>
        <w:t>efetiva</w:t>
      </w:r>
      <w:commentRangeEnd w:id="10"/>
      <w:r w:rsidR="006518E1">
        <w:rPr>
          <w:rStyle w:val="Odkaznakoment"/>
        </w:rPr>
        <w:commentReference w:id="10"/>
      </w:r>
      <w:r w:rsidRPr="00BD5524">
        <w:rPr>
          <w:rFonts w:ascii="Times New Roman" w:hAnsi="Times New Roman" w:cs="Times New Roman"/>
          <w:sz w:val="28"/>
          <w:szCs w:val="28"/>
          <w:lang w:val="cs-CZ"/>
        </w:rPr>
        <w:t xml:space="preserve"> e simple</w:t>
      </w:r>
      <w:ins w:id="11" w:author="User" w:date="2020-11-17T17:43:00Z">
        <w:r w:rsidR="006518E1">
          <w:rPr>
            <w:rFonts w:ascii="Times New Roman" w:hAnsi="Times New Roman" w:cs="Times New Roman"/>
            <w:sz w:val="28"/>
            <w:szCs w:val="28"/>
            <w:lang w:val="cs-CZ"/>
          </w:rPr>
          <w:t>s</w:t>
        </w:r>
      </w:ins>
      <w:r w:rsidRPr="00BD5524">
        <w:rPr>
          <w:rFonts w:ascii="Times New Roman" w:hAnsi="Times New Roman" w:cs="Times New Roman"/>
          <w:sz w:val="28"/>
          <w:szCs w:val="28"/>
          <w:lang w:val="cs-CZ"/>
        </w:rPr>
        <w:t xml:space="preserve"> mesmo que devido ao covid, </w:t>
      </w:r>
      <w:r w:rsidR="00C04170" w:rsidRPr="00BD5524">
        <w:rPr>
          <w:rFonts w:ascii="Times New Roman" w:hAnsi="Times New Roman" w:cs="Times New Roman"/>
          <w:sz w:val="28"/>
          <w:szCs w:val="28"/>
          <w:lang w:val="cs-CZ"/>
        </w:rPr>
        <w:t>as visitas ao hospital sejam muito restritas</w:t>
      </w:r>
      <w:r w:rsidR="00677A9E" w:rsidRPr="00BD5524">
        <w:rPr>
          <w:rFonts w:ascii="Times New Roman" w:hAnsi="Times New Roman" w:cs="Times New Roman"/>
          <w:sz w:val="28"/>
          <w:szCs w:val="28"/>
          <w:lang w:val="cs-CZ"/>
        </w:rPr>
        <w:t>, mas a</w:t>
      </w:r>
      <w:r w:rsidR="00C04170" w:rsidRPr="00BD5524">
        <w:rPr>
          <w:rFonts w:ascii="Times New Roman" w:hAnsi="Times New Roman" w:cs="Times New Roman"/>
          <w:sz w:val="28"/>
          <w:szCs w:val="28"/>
          <w:lang w:val="cs-CZ"/>
        </w:rPr>
        <w:t>s mulheres cumprimentaram a amiga que est</w:t>
      </w:r>
      <w:r w:rsidR="00677A9E" w:rsidRPr="00BD5524">
        <w:rPr>
          <w:rFonts w:ascii="Times New Roman" w:hAnsi="Times New Roman" w:cs="Times New Roman"/>
          <w:sz w:val="28"/>
          <w:szCs w:val="28"/>
          <w:lang w:val="cs-CZ"/>
        </w:rPr>
        <w:t xml:space="preserve">ara </w:t>
      </w:r>
      <w:commentRangeStart w:id="12"/>
      <w:r w:rsidR="00C04170" w:rsidRPr="00BD5524">
        <w:rPr>
          <w:rFonts w:ascii="Times New Roman" w:hAnsi="Times New Roman" w:cs="Times New Roman"/>
          <w:sz w:val="28"/>
          <w:szCs w:val="28"/>
          <w:lang w:val="cs-CZ"/>
        </w:rPr>
        <w:t>hospitalizada</w:t>
      </w:r>
      <w:commentRangeEnd w:id="12"/>
      <w:r w:rsidR="006518E1">
        <w:rPr>
          <w:rStyle w:val="Odkaznakoment"/>
        </w:rPr>
        <w:commentReference w:id="12"/>
      </w:r>
      <w:r w:rsidR="00C04170" w:rsidRPr="00BD5524">
        <w:rPr>
          <w:rFonts w:ascii="Times New Roman" w:hAnsi="Times New Roman" w:cs="Times New Roman"/>
          <w:sz w:val="28"/>
          <w:szCs w:val="28"/>
          <w:lang w:val="cs-CZ"/>
        </w:rPr>
        <w:t xml:space="preserve"> faz tr</w:t>
      </w:r>
      <w:r w:rsidR="00C04170" w:rsidRPr="00BD5524">
        <w:rPr>
          <w:rFonts w:ascii="Times New Roman" w:hAnsi="Times New Roman" w:cs="Times New Roman"/>
          <w:sz w:val="28"/>
          <w:szCs w:val="28"/>
          <w:lang w:val="pt-PT"/>
        </w:rPr>
        <w:t>ês</w:t>
      </w:r>
      <w:r w:rsidR="00C04170" w:rsidRPr="00BD5524">
        <w:rPr>
          <w:rFonts w:ascii="Times New Roman" w:hAnsi="Times New Roman" w:cs="Times New Roman"/>
          <w:sz w:val="28"/>
          <w:szCs w:val="28"/>
          <w:lang w:val="cs-CZ"/>
        </w:rPr>
        <w:t xml:space="preserve"> meses em La Plata, em Argentina.</w:t>
      </w:r>
    </w:p>
    <w:p w14:paraId="78D1BC2B" w14:textId="7DA45A29" w:rsidR="00C04170" w:rsidRPr="00BD5524" w:rsidRDefault="00C04170" w:rsidP="00B87791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BD5524">
        <w:rPr>
          <w:rFonts w:ascii="Times New Roman" w:hAnsi="Times New Roman" w:cs="Times New Roman"/>
          <w:sz w:val="28"/>
          <w:szCs w:val="28"/>
          <w:lang w:val="cs-CZ"/>
        </w:rPr>
        <w:t xml:space="preserve">Nas redes sociais circula um vídeo emocionante onde pode ver-se um grupo de mulheres que apoia a sua amiga. </w:t>
      </w:r>
      <w:r w:rsidR="00677A9E" w:rsidRPr="00BD5524">
        <w:rPr>
          <w:rFonts w:ascii="Times New Roman" w:hAnsi="Times New Roman" w:cs="Times New Roman"/>
          <w:sz w:val="28"/>
          <w:szCs w:val="28"/>
          <w:lang w:val="cs-CZ"/>
        </w:rPr>
        <w:t>Há um gran</w:t>
      </w:r>
      <w:ins w:id="13" w:author="User" w:date="2020-11-17T17:48:00Z">
        <w:r w:rsidR="006518E1">
          <w:rPr>
            <w:rFonts w:ascii="Times New Roman" w:hAnsi="Times New Roman" w:cs="Times New Roman"/>
            <w:sz w:val="28"/>
            <w:szCs w:val="28"/>
            <w:lang w:val="cs-CZ"/>
          </w:rPr>
          <w:t>de</w:t>
        </w:r>
      </w:ins>
      <w:r w:rsidR="00677A9E" w:rsidRPr="00BD5524">
        <w:rPr>
          <w:rFonts w:ascii="Times New Roman" w:hAnsi="Times New Roman" w:cs="Times New Roman"/>
          <w:sz w:val="28"/>
          <w:szCs w:val="28"/>
          <w:lang w:val="cs-CZ"/>
        </w:rPr>
        <w:t xml:space="preserve"> momento q</w:t>
      </w:r>
      <w:r w:rsidRPr="00BD5524">
        <w:rPr>
          <w:rFonts w:ascii="Times New Roman" w:hAnsi="Times New Roman" w:cs="Times New Roman"/>
          <w:sz w:val="28"/>
          <w:szCs w:val="28"/>
          <w:lang w:val="cs-CZ"/>
        </w:rPr>
        <w:t>uando chegaram até ao te</w:t>
      </w:r>
      <w:r w:rsidRPr="00BD5524">
        <w:rPr>
          <w:rFonts w:ascii="Times New Roman" w:hAnsi="Times New Roman" w:cs="Times New Roman"/>
          <w:sz w:val="28"/>
          <w:szCs w:val="28"/>
          <w:lang w:val="pt-PT"/>
        </w:rPr>
        <w:t>rraço do Hospital Fleming</w:t>
      </w:r>
      <w:r w:rsidR="00677A9E" w:rsidRPr="00BD5524">
        <w:rPr>
          <w:rFonts w:ascii="Times New Roman" w:hAnsi="Times New Roman" w:cs="Times New Roman"/>
          <w:sz w:val="28"/>
          <w:szCs w:val="28"/>
          <w:lang w:val="pt-PT"/>
        </w:rPr>
        <w:t xml:space="preserve"> e </w:t>
      </w:r>
      <w:r w:rsidRPr="00BD5524">
        <w:rPr>
          <w:rFonts w:ascii="Times New Roman" w:hAnsi="Times New Roman" w:cs="Times New Roman"/>
          <w:sz w:val="28"/>
          <w:szCs w:val="28"/>
          <w:lang w:val="pt-PT"/>
        </w:rPr>
        <w:t>v</w:t>
      </w:r>
      <w:r w:rsidR="00276539" w:rsidRPr="00BD5524">
        <w:rPr>
          <w:rFonts w:ascii="Times New Roman" w:hAnsi="Times New Roman" w:cs="Times New Roman"/>
          <w:sz w:val="28"/>
          <w:szCs w:val="28"/>
          <w:lang w:val="pt-PT"/>
        </w:rPr>
        <w:t>ira</w:t>
      </w:r>
      <w:r w:rsidRPr="00BD5524">
        <w:rPr>
          <w:rFonts w:ascii="Times New Roman" w:hAnsi="Times New Roman" w:cs="Times New Roman"/>
          <w:sz w:val="28"/>
          <w:szCs w:val="28"/>
          <w:lang w:val="pt-PT"/>
        </w:rPr>
        <w:t>m a amiga Gabriela que as observa</w:t>
      </w:r>
      <w:r w:rsidR="00276539" w:rsidRPr="00BD5524">
        <w:rPr>
          <w:rFonts w:ascii="Times New Roman" w:hAnsi="Times New Roman" w:cs="Times New Roman"/>
          <w:sz w:val="28"/>
          <w:szCs w:val="28"/>
          <w:lang w:val="pt-PT"/>
        </w:rPr>
        <w:t>va</w:t>
      </w:r>
      <w:r w:rsidRPr="00BD5524">
        <w:rPr>
          <w:rFonts w:ascii="Times New Roman" w:hAnsi="Times New Roman" w:cs="Times New Roman"/>
          <w:sz w:val="28"/>
          <w:szCs w:val="28"/>
          <w:lang w:val="pt-PT"/>
        </w:rPr>
        <w:t xml:space="preserve"> de uma janela. </w:t>
      </w:r>
      <w:r w:rsidR="00276539" w:rsidRPr="00BD5524">
        <w:rPr>
          <w:rFonts w:ascii="Times New Roman" w:hAnsi="Times New Roman" w:cs="Times New Roman"/>
          <w:sz w:val="28"/>
          <w:szCs w:val="28"/>
          <w:lang w:val="pt-PT"/>
        </w:rPr>
        <w:br/>
      </w:r>
      <w:r w:rsidRPr="00BD5524">
        <w:rPr>
          <w:rFonts w:ascii="Times New Roman" w:hAnsi="Times New Roman" w:cs="Times New Roman"/>
          <w:sz w:val="28"/>
          <w:szCs w:val="28"/>
          <w:lang w:val="pt-PT"/>
        </w:rPr>
        <w:t>Naquele momento, todas grita</w:t>
      </w:r>
      <w:r w:rsidR="00276539" w:rsidRPr="00BD5524">
        <w:rPr>
          <w:rFonts w:ascii="Times New Roman" w:hAnsi="Times New Roman" w:cs="Times New Roman"/>
          <w:sz w:val="28"/>
          <w:szCs w:val="28"/>
          <w:lang w:val="pt-PT"/>
        </w:rPr>
        <w:t>ra</w:t>
      </w:r>
      <w:r w:rsidRPr="00BD5524">
        <w:rPr>
          <w:rFonts w:ascii="Times New Roman" w:hAnsi="Times New Roman" w:cs="Times New Roman"/>
          <w:sz w:val="28"/>
          <w:szCs w:val="28"/>
          <w:lang w:val="pt-PT"/>
        </w:rPr>
        <w:t>m de alegria e d</w:t>
      </w:r>
      <w:r w:rsidR="00276539" w:rsidRPr="00BD5524">
        <w:rPr>
          <w:rFonts w:ascii="Times New Roman" w:hAnsi="Times New Roman" w:cs="Times New Roman"/>
          <w:sz w:val="28"/>
          <w:szCs w:val="28"/>
          <w:lang w:val="pt-PT"/>
        </w:rPr>
        <w:t>avam</w:t>
      </w:r>
      <w:r w:rsidRPr="00BD5524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commentRangeStart w:id="14"/>
      <w:r w:rsidRPr="00BD5524">
        <w:rPr>
          <w:rFonts w:ascii="Times New Roman" w:hAnsi="Times New Roman" w:cs="Times New Roman"/>
          <w:sz w:val="28"/>
          <w:szCs w:val="28"/>
          <w:lang w:val="pt-PT"/>
        </w:rPr>
        <w:t>sinais</w:t>
      </w:r>
      <w:commentRangeEnd w:id="14"/>
      <w:r w:rsidR="006518E1">
        <w:rPr>
          <w:rStyle w:val="Odkaznakoment"/>
        </w:rPr>
        <w:commentReference w:id="14"/>
      </w:r>
      <w:r w:rsidRPr="00BD5524">
        <w:rPr>
          <w:rFonts w:ascii="Times New Roman" w:hAnsi="Times New Roman" w:cs="Times New Roman"/>
          <w:sz w:val="28"/>
          <w:szCs w:val="28"/>
          <w:lang w:val="pt-PT"/>
        </w:rPr>
        <w:t xml:space="preserve"> de apoio.</w:t>
      </w:r>
    </w:p>
    <w:p w14:paraId="252FF388" w14:textId="77777777" w:rsidR="00A1498B" w:rsidRPr="00BD5524" w:rsidRDefault="00276539" w:rsidP="00B87791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BD5524">
        <w:rPr>
          <w:rFonts w:ascii="Times New Roman" w:hAnsi="Times New Roman" w:cs="Times New Roman"/>
          <w:sz w:val="28"/>
          <w:szCs w:val="28"/>
          <w:lang w:val="pt-PT"/>
        </w:rPr>
        <w:t xml:space="preserve">Gabriela é uma mulher a quem foi diagnosticado cancro. Estava internada houve três </w:t>
      </w:r>
      <w:r w:rsidR="008D1504" w:rsidRPr="00BD5524">
        <w:rPr>
          <w:rFonts w:ascii="Times New Roman" w:hAnsi="Times New Roman" w:cs="Times New Roman"/>
          <w:sz w:val="28"/>
          <w:szCs w:val="28"/>
          <w:lang w:val="pt-PT"/>
        </w:rPr>
        <w:t>meses</w:t>
      </w:r>
      <w:r w:rsidR="00A1498B" w:rsidRPr="00BD5524">
        <w:rPr>
          <w:rFonts w:ascii="Times New Roman" w:hAnsi="Times New Roman" w:cs="Times New Roman"/>
          <w:sz w:val="28"/>
          <w:szCs w:val="28"/>
          <w:lang w:val="pt-PT"/>
        </w:rPr>
        <w:t xml:space="preserve"> e durante o tempo não podia ver nenhuma ds suas amigas por causa de covid e das medidas de segurança. Por isso </w:t>
      </w:r>
      <w:r w:rsidR="00A1498B" w:rsidRPr="00BD5524">
        <w:rPr>
          <w:rFonts w:ascii="Times New Roman" w:hAnsi="Times New Roman" w:cs="Times New Roman"/>
          <w:sz w:val="28"/>
          <w:szCs w:val="28"/>
          <w:lang w:val="cs-CZ"/>
        </w:rPr>
        <w:t xml:space="preserve">as amigas pensaram em várias maneiras de visitá-la. </w:t>
      </w:r>
    </w:p>
    <w:p w14:paraId="2646A75A" w14:textId="2132BD99" w:rsidR="00276539" w:rsidRPr="00BD5524" w:rsidRDefault="00A1498B" w:rsidP="00B87791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BD5524">
        <w:rPr>
          <w:rFonts w:ascii="Times New Roman" w:hAnsi="Times New Roman" w:cs="Times New Roman"/>
          <w:sz w:val="28"/>
          <w:szCs w:val="28"/>
          <w:lang w:val="cs-CZ"/>
        </w:rPr>
        <w:t xml:space="preserve">Primeiro queriam pedir um vizinho para deixá-las olhar para o hospital a partir da varanda dele, mas depois lhes ocorreu ideia de alugar uma </w:t>
      </w:r>
      <w:commentRangeStart w:id="16"/>
      <w:r w:rsidRPr="00BD5524">
        <w:rPr>
          <w:rFonts w:ascii="Times New Roman" w:hAnsi="Times New Roman" w:cs="Times New Roman"/>
          <w:sz w:val="28"/>
          <w:szCs w:val="28"/>
          <w:lang w:val="cs-CZ"/>
        </w:rPr>
        <w:t>grua</w:t>
      </w:r>
      <w:commentRangeEnd w:id="16"/>
      <w:r w:rsidR="009864AA">
        <w:rPr>
          <w:rStyle w:val="Odkaznakoment"/>
        </w:rPr>
        <w:commentReference w:id="16"/>
      </w:r>
      <w:r w:rsidRPr="00BD5524">
        <w:rPr>
          <w:rFonts w:ascii="Times New Roman" w:hAnsi="Times New Roman" w:cs="Times New Roman"/>
          <w:sz w:val="28"/>
          <w:szCs w:val="28"/>
          <w:lang w:val="cs-CZ"/>
        </w:rPr>
        <w:t xml:space="preserve"> permitindo chegar muito perto de Gabriela sem </w:t>
      </w:r>
      <w:del w:id="17" w:author="User" w:date="2020-11-17T17:54:00Z">
        <w:r w:rsidRPr="00BD5524" w:rsidDel="009864AA">
          <w:rPr>
            <w:rFonts w:ascii="Times New Roman" w:hAnsi="Times New Roman" w:cs="Times New Roman"/>
            <w:sz w:val="28"/>
            <w:szCs w:val="28"/>
            <w:lang w:val="cs-CZ"/>
          </w:rPr>
          <w:delText>colocá-la</w:delText>
        </w:r>
      </w:del>
      <w:ins w:id="18" w:author="User" w:date="2020-11-17T17:54:00Z">
        <w:r w:rsidR="009864AA">
          <w:rPr>
            <w:rFonts w:ascii="Times New Roman" w:hAnsi="Times New Roman" w:cs="Times New Roman"/>
            <w:sz w:val="28"/>
            <w:szCs w:val="28"/>
            <w:lang w:val="cs-CZ"/>
          </w:rPr>
          <w:t>colocar</w:t>
        </w:r>
        <w:r w:rsidR="009864AA">
          <w:rPr>
            <w:rFonts w:ascii="Times New Roman" w:hAnsi="Times New Roman" w:cs="Times New Roman"/>
            <w:sz w:val="28"/>
            <w:szCs w:val="28"/>
            <w:lang w:val="pt-PT"/>
          </w:rPr>
          <w:t>/pôr</w:t>
        </w:r>
      </w:ins>
      <w:r w:rsidRPr="00BD5524">
        <w:rPr>
          <w:rFonts w:ascii="Times New Roman" w:hAnsi="Times New Roman" w:cs="Times New Roman"/>
          <w:sz w:val="28"/>
          <w:szCs w:val="28"/>
          <w:lang w:val="cs-CZ"/>
        </w:rPr>
        <w:t xml:space="preserve"> em risco a saúde dela.</w:t>
      </w:r>
    </w:p>
    <w:p w14:paraId="4519E237" w14:textId="2F452C41" w:rsidR="00A1498B" w:rsidRPr="00BD5524" w:rsidRDefault="00A1498B" w:rsidP="00B87791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BD5524">
        <w:rPr>
          <w:rFonts w:ascii="Times New Roman" w:hAnsi="Times New Roman" w:cs="Times New Roman"/>
          <w:sz w:val="28"/>
          <w:szCs w:val="28"/>
          <w:lang w:val="cs-CZ"/>
        </w:rPr>
        <w:t>O isolamento estava a tornar-se muito longo e por isso elas fizeram essa ideia maravilhosa.</w:t>
      </w:r>
    </w:p>
    <w:p w14:paraId="0BBF7E2D" w14:textId="015FA7AC" w:rsidR="00A1498B" w:rsidRPr="00BD5524" w:rsidRDefault="00A1498B" w:rsidP="00B87791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BD5524">
        <w:rPr>
          <w:rFonts w:ascii="Times New Roman" w:hAnsi="Times New Roman" w:cs="Times New Roman"/>
          <w:sz w:val="28"/>
          <w:szCs w:val="28"/>
          <w:lang w:val="cs-CZ"/>
        </w:rPr>
        <w:t xml:space="preserve">Argentina </w:t>
      </w:r>
      <w:del w:id="19" w:author="User" w:date="2020-11-17T17:54:00Z">
        <w:r w:rsidRPr="00BD5524" w:rsidDel="009864AA">
          <w:rPr>
            <w:rFonts w:ascii="Times New Roman" w:hAnsi="Times New Roman" w:cs="Times New Roman"/>
            <w:sz w:val="28"/>
            <w:szCs w:val="28"/>
            <w:lang w:val="cs-CZ"/>
          </w:rPr>
          <w:delText xml:space="preserve">foi </w:delText>
        </w:r>
      </w:del>
      <w:ins w:id="20" w:author="User" w:date="2020-11-17T17:54:00Z">
        <w:r w:rsidR="009864AA">
          <w:rPr>
            <w:rFonts w:ascii="Times New Roman" w:hAnsi="Times New Roman" w:cs="Times New Roman"/>
            <w:sz w:val="28"/>
            <w:szCs w:val="28"/>
            <w:lang w:val="cs-CZ"/>
          </w:rPr>
          <w:t>esteve</w:t>
        </w:r>
        <w:r w:rsidR="009864AA" w:rsidRPr="00BD5524">
          <w:rPr>
            <w:rFonts w:ascii="Times New Roman" w:hAnsi="Times New Roman" w:cs="Times New Roman"/>
            <w:sz w:val="28"/>
            <w:szCs w:val="28"/>
            <w:lang w:val="cs-CZ"/>
          </w:rPr>
          <w:t xml:space="preserve"> </w:t>
        </w:r>
      </w:ins>
      <w:r w:rsidRPr="00BD5524">
        <w:rPr>
          <w:rFonts w:ascii="Times New Roman" w:hAnsi="Times New Roman" w:cs="Times New Roman"/>
          <w:sz w:val="28"/>
          <w:szCs w:val="28"/>
          <w:lang w:val="cs-CZ"/>
        </w:rPr>
        <w:t xml:space="preserve">em </w:t>
      </w:r>
      <w:r w:rsidR="00756D8A" w:rsidRPr="00BD5524">
        <w:rPr>
          <w:rFonts w:ascii="Times New Roman" w:hAnsi="Times New Roman" w:cs="Times New Roman"/>
          <w:sz w:val="28"/>
          <w:szCs w:val="28"/>
          <w:lang w:val="cs-CZ"/>
        </w:rPr>
        <w:t xml:space="preserve">quinto lugar no número de </w:t>
      </w:r>
      <w:commentRangeStart w:id="21"/>
      <w:r w:rsidR="00756D8A" w:rsidRPr="00BD5524">
        <w:rPr>
          <w:rFonts w:ascii="Times New Roman" w:hAnsi="Times New Roman" w:cs="Times New Roman"/>
          <w:sz w:val="28"/>
          <w:szCs w:val="28"/>
          <w:lang w:val="cs-CZ"/>
        </w:rPr>
        <w:t>contágios</w:t>
      </w:r>
      <w:commentRangeEnd w:id="21"/>
      <w:r w:rsidR="009864AA">
        <w:rPr>
          <w:rStyle w:val="Odkaznakoment"/>
        </w:rPr>
        <w:commentReference w:id="21"/>
      </w:r>
      <w:r w:rsidR="00756D8A" w:rsidRPr="00BD5524">
        <w:rPr>
          <w:rFonts w:ascii="Times New Roman" w:hAnsi="Times New Roman" w:cs="Times New Roman"/>
          <w:sz w:val="28"/>
          <w:szCs w:val="28"/>
          <w:lang w:val="cs-CZ"/>
        </w:rPr>
        <w:t xml:space="preserve"> depois dos Estados Unidos, </w:t>
      </w:r>
      <w:del w:id="22" w:author="User" w:date="2020-11-17T17:54:00Z">
        <w:r w:rsidR="00756D8A" w:rsidRPr="00BD5524" w:rsidDel="009864AA">
          <w:rPr>
            <w:rFonts w:ascii="Times New Roman" w:hAnsi="Times New Roman" w:cs="Times New Roman"/>
            <w:sz w:val="28"/>
            <w:szCs w:val="28"/>
            <w:lang w:val="cs-CZ"/>
          </w:rPr>
          <w:delText>í</w:delText>
        </w:r>
      </w:del>
      <w:r w:rsidR="00756D8A" w:rsidRPr="00BD5524">
        <w:rPr>
          <w:rFonts w:ascii="Times New Roman" w:hAnsi="Times New Roman" w:cs="Times New Roman"/>
          <w:sz w:val="28"/>
          <w:szCs w:val="28"/>
          <w:lang w:val="cs-CZ"/>
        </w:rPr>
        <w:t xml:space="preserve">´Índia, Brasil e Rússia. </w:t>
      </w:r>
      <w:del w:id="23" w:author="User" w:date="2020-11-17T17:55:00Z">
        <w:r w:rsidR="00756D8A" w:rsidRPr="00BD5524" w:rsidDel="009864AA">
          <w:rPr>
            <w:rFonts w:ascii="Times New Roman" w:hAnsi="Times New Roman" w:cs="Times New Roman"/>
            <w:sz w:val="28"/>
            <w:szCs w:val="28"/>
            <w:lang w:val="cs-CZ"/>
          </w:rPr>
          <w:delText>Exceto disso</w:delText>
        </w:r>
      </w:del>
      <w:ins w:id="24" w:author="User" w:date="2020-11-17T17:55:00Z">
        <w:r w:rsidR="009864AA">
          <w:rPr>
            <w:rFonts w:ascii="Times New Roman" w:hAnsi="Times New Roman" w:cs="Times New Roman"/>
            <w:sz w:val="28"/>
            <w:szCs w:val="28"/>
            <w:lang w:val="cs-CZ"/>
          </w:rPr>
          <w:t>No entanto (?)</w:t>
        </w:r>
      </w:ins>
      <w:r w:rsidR="00756D8A" w:rsidRPr="00BD5524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390C86" w:rsidRPr="00BD5524">
        <w:rPr>
          <w:rFonts w:ascii="Times New Roman" w:hAnsi="Times New Roman" w:cs="Times New Roman"/>
          <w:sz w:val="28"/>
          <w:szCs w:val="28"/>
          <w:lang w:val="cs-CZ"/>
        </w:rPr>
        <w:t>a notícia</w:t>
      </w:r>
      <w:r w:rsidR="00756D8A" w:rsidRPr="00BD5524">
        <w:rPr>
          <w:rFonts w:ascii="Times New Roman" w:hAnsi="Times New Roman" w:cs="Times New Roman"/>
          <w:sz w:val="28"/>
          <w:szCs w:val="28"/>
          <w:lang w:val="cs-CZ"/>
        </w:rPr>
        <w:t xml:space="preserve"> das mulheres </w:t>
      </w:r>
      <w:r w:rsidR="00390C86" w:rsidRPr="00BD5524">
        <w:rPr>
          <w:rFonts w:ascii="Times New Roman" w:hAnsi="Times New Roman" w:cs="Times New Roman"/>
          <w:sz w:val="28"/>
          <w:szCs w:val="28"/>
          <w:lang w:val="cs-CZ"/>
        </w:rPr>
        <w:t xml:space="preserve">em grua </w:t>
      </w:r>
      <w:r w:rsidR="00756D8A" w:rsidRPr="00BD5524">
        <w:rPr>
          <w:rFonts w:ascii="Times New Roman" w:hAnsi="Times New Roman" w:cs="Times New Roman"/>
          <w:sz w:val="28"/>
          <w:szCs w:val="28"/>
          <w:lang w:val="cs-CZ"/>
        </w:rPr>
        <w:t xml:space="preserve">foi uma prova de solidariedade, suporte e </w:t>
      </w:r>
      <w:del w:id="25" w:author="User" w:date="2020-11-17T17:55:00Z">
        <w:r w:rsidR="00756D8A" w:rsidRPr="00BD5524" w:rsidDel="009864AA">
          <w:rPr>
            <w:rFonts w:ascii="Times New Roman" w:hAnsi="Times New Roman" w:cs="Times New Roman"/>
            <w:sz w:val="28"/>
            <w:szCs w:val="28"/>
            <w:lang w:val="cs-CZ"/>
          </w:rPr>
          <w:delText xml:space="preserve">amistade </w:delText>
        </w:r>
      </w:del>
      <w:commentRangeStart w:id="26"/>
      <w:ins w:id="27" w:author="User" w:date="2020-11-17T17:55:00Z">
        <w:r w:rsidR="009864AA">
          <w:rPr>
            <w:rFonts w:ascii="Times New Roman" w:hAnsi="Times New Roman" w:cs="Times New Roman"/>
            <w:sz w:val="28"/>
            <w:szCs w:val="28"/>
            <w:lang w:val="cs-CZ"/>
          </w:rPr>
          <w:t>amizade</w:t>
        </w:r>
      </w:ins>
      <w:commentRangeEnd w:id="26"/>
      <w:ins w:id="28" w:author="User" w:date="2020-11-17T17:56:00Z">
        <w:r w:rsidR="009864AA">
          <w:rPr>
            <w:rStyle w:val="Odkaznakoment"/>
          </w:rPr>
          <w:commentReference w:id="26"/>
        </w:r>
      </w:ins>
      <w:ins w:id="29" w:author="User" w:date="2020-11-17T17:55:00Z">
        <w:r w:rsidR="009864AA" w:rsidRPr="00BD5524">
          <w:rPr>
            <w:rFonts w:ascii="Times New Roman" w:hAnsi="Times New Roman" w:cs="Times New Roman"/>
            <w:sz w:val="28"/>
            <w:szCs w:val="28"/>
            <w:lang w:val="cs-CZ"/>
          </w:rPr>
          <w:t xml:space="preserve"> </w:t>
        </w:r>
      </w:ins>
      <w:r w:rsidR="00756D8A" w:rsidRPr="00BD5524">
        <w:rPr>
          <w:rFonts w:ascii="Times New Roman" w:hAnsi="Times New Roman" w:cs="Times New Roman"/>
          <w:sz w:val="28"/>
          <w:szCs w:val="28"/>
          <w:lang w:val="cs-CZ"/>
        </w:rPr>
        <w:t>forte</w:t>
      </w:r>
      <w:r w:rsidR="00390C86" w:rsidRPr="00BD5524">
        <w:rPr>
          <w:rFonts w:ascii="Times New Roman" w:hAnsi="Times New Roman" w:cs="Times New Roman"/>
          <w:sz w:val="28"/>
          <w:szCs w:val="28"/>
          <w:lang w:val="cs-CZ"/>
        </w:rPr>
        <w:t xml:space="preserve"> t</w:t>
      </w:r>
      <w:r w:rsidR="00390C86" w:rsidRPr="00BD5524">
        <w:rPr>
          <w:rFonts w:ascii="Times New Roman" w:hAnsi="Times New Roman" w:cs="Times New Roman"/>
          <w:sz w:val="28"/>
          <w:szCs w:val="28"/>
          <w:lang w:val="pt-PT"/>
        </w:rPr>
        <w:t>ão</w:t>
      </w:r>
      <w:r w:rsidR="00390C86" w:rsidRPr="00BD5524">
        <w:rPr>
          <w:rFonts w:ascii="Times New Roman" w:hAnsi="Times New Roman" w:cs="Times New Roman"/>
          <w:sz w:val="28"/>
          <w:szCs w:val="28"/>
          <w:lang w:val="cs-CZ"/>
        </w:rPr>
        <w:t xml:space="preserve"> preciso </w:t>
      </w:r>
      <w:del w:id="30" w:author="User" w:date="2020-11-17T17:55:00Z">
        <w:r w:rsidR="00390C86" w:rsidRPr="00BD5524" w:rsidDel="009864AA">
          <w:rPr>
            <w:rFonts w:ascii="Times New Roman" w:hAnsi="Times New Roman" w:cs="Times New Roman"/>
            <w:sz w:val="28"/>
            <w:szCs w:val="28"/>
            <w:lang w:val="cs-CZ"/>
          </w:rPr>
          <w:delText xml:space="preserve">da </w:delText>
        </w:r>
      </w:del>
      <w:ins w:id="31" w:author="User" w:date="2020-11-17T17:55:00Z">
        <w:r w:rsidR="009864AA">
          <w:rPr>
            <w:rFonts w:ascii="Times New Roman" w:hAnsi="Times New Roman" w:cs="Times New Roman"/>
            <w:sz w:val="28"/>
            <w:szCs w:val="28"/>
            <w:lang w:val="cs-CZ"/>
          </w:rPr>
          <w:t>n</w:t>
        </w:r>
        <w:r w:rsidR="009864AA" w:rsidRPr="00BD5524">
          <w:rPr>
            <w:rFonts w:ascii="Times New Roman" w:hAnsi="Times New Roman" w:cs="Times New Roman"/>
            <w:sz w:val="28"/>
            <w:szCs w:val="28"/>
            <w:lang w:val="cs-CZ"/>
          </w:rPr>
          <w:t xml:space="preserve">a </w:t>
        </w:r>
      </w:ins>
      <w:r w:rsidR="00390C86" w:rsidRPr="00BD5524">
        <w:rPr>
          <w:rFonts w:ascii="Times New Roman" w:hAnsi="Times New Roman" w:cs="Times New Roman"/>
          <w:sz w:val="28"/>
          <w:szCs w:val="28"/>
          <w:lang w:val="cs-CZ"/>
        </w:rPr>
        <w:t>época de covid.</w:t>
      </w:r>
    </w:p>
    <w:p w14:paraId="7BB782D7" w14:textId="4A23638C" w:rsidR="00A465E0" w:rsidRPr="00BD5524" w:rsidRDefault="00A465E0" w:rsidP="00B87791">
      <w:pPr>
        <w:rPr>
          <w:rFonts w:ascii="Times New Roman" w:hAnsi="Times New Roman" w:cs="Times New Roman"/>
          <w:sz w:val="28"/>
          <w:szCs w:val="28"/>
          <w:lang w:val="cs-CZ"/>
        </w:rPr>
      </w:pPr>
    </w:p>
    <w:p w14:paraId="4AAECBFF" w14:textId="2ED4E32F" w:rsidR="00A465E0" w:rsidRPr="00BD5524" w:rsidRDefault="00A465E0" w:rsidP="00B87791">
      <w:pPr>
        <w:rPr>
          <w:rFonts w:ascii="Times New Roman" w:hAnsi="Times New Roman" w:cs="Times New Roman"/>
          <w:sz w:val="28"/>
          <w:szCs w:val="28"/>
          <w:lang w:val="cs-CZ"/>
        </w:rPr>
      </w:pPr>
    </w:p>
    <w:p w14:paraId="381C4AFB" w14:textId="30754EE9" w:rsidR="00A465E0" w:rsidRPr="00BD5524" w:rsidRDefault="00A465E0" w:rsidP="00B87791">
      <w:pPr>
        <w:rPr>
          <w:rFonts w:ascii="Times New Roman" w:hAnsi="Times New Roman" w:cs="Times New Roman"/>
          <w:sz w:val="28"/>
          <w:szCs w:val="28"/>
          <w:lang w:val="cs-CZ"/>
        </w:rPr>
      </w:pPr>
    </w:p>
    <w:p w14:paraId="1F60FE50" w14:textId="67090958" w:rsidR="00A465E0" w:rsidRDefault="00A465E0" w:rsidP="00B87791">
      <w:pPr>
        <w:rPr>
          <w:sz w:val="24"/>
          <w:szCs w:val="24"/>
          <w:lang w:val="cs-CZ"/>
        </w:rPr>
      </w:pPr>
    </w:p>
    <w:p w14:paraId="60B85D58" w14:textId="7AF66253" w:rsidR="00A465E0" w:rsidRPr="00A465E0" w:rsidRDefault="0032129F" w:rsidP="00B87791">
      <w:pPr>
        <w:rPr>
          <w:sz w:val="24"/>
          <w:szCs w:val="24"/>
          <w:lang w:val="cs-CZ"/>
        </w:rPr>
      </w:pPr>
      <w:hyperlink r:id="rId6" w:history="1">
        <w:r w:rsidR="00A465E0" w:rsidRPr="00A465E0">
          <w:rPr>
            <w:rStyle w:val="Hypertextovodkaz"/>
            <w:sz w:val="24"/>
            <w:szCs w:val="24"/>
            <w:lang w:val="cs-CZ"/>
          </w:rPr>
          <w:t>https://www.dn.pt/mundo/mulheres-alugam-grua-para-ver-amiga-hospitalizada-com-cancro-ha-dois-meses-12924009.html?utm_source=push&amp;utm_medium=mas&amp;utm_term=12924009</w:t>
        </w:r>
      </w:hyperlink>
    </w:p>
    <w:p w14:paraId="3F0DA27E" w14:textId="77777777" w:rsidR="00A465E0" w:rsidRPr="00A465E0" w:rsidRDefault="00A465E0" w:rsidP="00B87791">
      <w:pPr>
        <w:rPr>
          <w:b/>
          <w:bCs/>
          <w:sz w:val="24"/>
          <w:szCs w:val="24"/>
          <w:lang w:val="cs-CZ"/>
        </w:rPr>
      </w:pPr>
    </w:p>
    <w:sectPr w:rsidR="00A465E0" w:rsidRPr="00A4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User" w:date="2020-11-17T17:58:00Z" w:initials="U">
    <w:p w14:paraId="71258EB9" w14:textId="7C428D16" w:rsidR="006518E1" w:rsidRDefault="006518E1">
      <w:pPr>
        <w:pStyle w:val="Textkomente"/>
      </w:pPr>
      <w:r>
        <w:rPr>
          <w:rStyle w:val="Odkaznakoment"/>
        </w:rPr>
        <w:annotationRef/>
      </w:r>
      <w:r>
        <w:t>Contornar a crise – zažehnat krizi</w:t>
      </w:r>
    </w:p>
  </w:comment>
  <w:comment w:id="6" w:author="User" w:date="2020-11-17T17:58:00Z" w:initials="U">
    <w:p w14:paraId="2A869B89" w14:textId="4ABE345A" w:rsidR="006518E1" w:rsidRDefault="006518E1">
      <w:pPr>
        <w:pStyle w:val="Textkomente"/>
      </w:pPr>
      <w:r>
        <w:rPr>
          <w:rStyle w:val="Odkaznakoment"/>
        </w:rPr>
        <w:annotationRef/>
      </w:r>
      <w:r>
        <w:t>Restrito/restritivo, restringir</w:t>
      </w:r>
    </w:p>
  </w:comment>
  <w:comment w:id="7" w:author="User" w:date="2020-11-17T18:28:00Z" w:initials="U">
    <w:p w14:paraId="7DEB4FF6" w14:textId="2FD5361B" w:rsidR="006518E1" w:rsidRPr="006518E1" w:rsidRDefault="006518E1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Přísný, krutý, tuhý (zima)</w:t>
      </w:r>
      <w:r w:rsidR="004A14D1">
        <w:rPr>
          <w:lang w:val="cs-CZ"/>
        </w:rPr>
        <w:t>, přesný – raciocínio, krutý - destino</w:t>
      </w:r>
      <w:r>
        <w:rPr>
          <w:lang w:val="cs-CZ"/>
        </w:rPr>
        <w:t xml:space="preserve">. Severo </w:t>
      </w:r>
      <w:r w:rsidR="004A14D1">
        <w:rPr>
          <w:lang w:val="cs-CZ"/>
        </w:rPr>
        <w:t>–</w:t>
      </w:r>
      <w:r>
        <w:rPr>
          <w:lang w:val="cs-CZ"/>
        </w:rPr>
        <w:t xml:space="preserve"> </w:t>
      </w:r>
      <w:r w:rsidR="004A14D1">
        <w:rPr>
          <w:lang w:val="cs-CZ"/>
        </w:rPr>
        <w:t>pais, juiz, castigo, moral, tom. Austero – medidas austeras, estilo austero - strohý. Rígido – pessoa,norma - tvrdý.</w:t>
      </w:r>
    </w:p>
  </w:comment>
  <w:comment w:id="10" w:author="User" w:date="2020-11-17T18:21:00Z" w:initials="U">
    <w:p w14:paraId="4495DB8B" w14:textId="164F2DC0" w:rsidR="006518E1" w:rsidRDefault="006518E1">
      <w:pPr>
        <w:pStyle w:val="Textkomente"/>
      </w:pPr>
      <w:r>
        <w:rPr>
          <w:rStyle w:val="Odkaznakoment"/>
        </w:rPr>
        <w:annotationRef/>
      </w:r>
      <w:r>
        <w:t xml:space="preserve">=funcional. Efetivo – ex. Membro efetivo (stálý, řádný člen), empregado efetivo (zaměstnanec  s definitivou). </w:t>
      </w:r>
      <w:r w:rsidR="00B0783D">
        <w:t>Em efetivo – hispanismo (em PO – pagar em dinheiro)</w:t>
      </w:r>
    </w:p>
  </w:comment>
  <w:comment w:id="12" w:author="User" w:date="2020-11-17T17:58:00Z" w:initials="U">
    <w:p w14:paraId="202B7AA2" w14:textId="6D155312" w:rsidR="006518E1" w:rsidRDefault="006518E1">
      <w:pPr>
        <w:pStyle w:val="Textkomente"/>
      </w:pPr>
      <w:r>
        <w:rPr>
          <w:rStyle w:val="Odkaznakoment"/>
        </w:rPr>
        <w:annotationRef/>
      </w:r>
      <w:r>
        <w:t>Hospitalizar</w:t>
      </w:r>
      <w:r w:rsidR="00F41283">
        <w:t xml:space="preserve"> = internar</w:t>
      </w:r>
      <w:r>
        <w:t xml:space="preserve">. Hospitalidade = pohostinnost. </w:t>
      </w:r>
    </w:p>
  </w:comment>
  <w:comment w:id="14" w:author="User" w:date="2020-11-24T14:51:00Z" w:initials="U">
    <w:p w14:paraId="2523CAAA" w14:textId="63AC48C9" w:rsidR="006518E1" w:rsidRPr="00C456A1" w:rsidRDefault="006518E1">
      <w:pPr>
        <w:pStyle w:val="Textkomente"/>
        <w:rPr>
          <w:lang w:val="pt-PT"/>
        </w:rPr>
      </w:pPr>
      <w:r>
        <w:rPr>
          <w:rStyle w:val="Odkaznakoment"/>
        </w:rPr>
        <w:annotationRef/>
      </w:r>
      <w:r>
        <w:t>Dar sinal com a m</w:t>
      </w:r>
      <w:r>
        <w:rPr>
          <w:lang w:val="pt-PT"/>
        </w:rPr>
        <w:t>ão – mávat</w:t>
      </w:r>
      <w:r w:rsidR="00B27B1C">
        <w:rPr>
          <w:lang w:val="pt-PT"/>
        </w:rPr>
        <w:t>, dát znamení (např. autobus v Portugalsku)</w:t>
      </w:r>
      <w:r>
        <w:rPr>
          <w:lang w:val="pt-PT"/>
        </w:rPr>
        <w:t xml:space="preserve">. </w:t>
      </w:r>
      <w:r w:rsidR="00EA0E74">
        <w:rPr>
          <w:lang w:val="pt-PT"/>
        </w:rPr>
        <w:t>Sinal afirmativo da cabeça</w:t>
      </w:r>
      <w:r w:rsidR="00EA0E74">
        <w:rPr>
          <w:lang w:val="cs-CZ"/>
        </w:rPr>
        <w:t>-přikývnutí. Sinal de tr</w:t>
      </w:r>
      <w:r w:rsidR="00EA0E74">
        <w:rPr>
          <w:lang w:val="pt-PT"/>
        </w:rPr>
        <w:t>âfego – dopravní zna</w:t>
      </w:r>
      <w:r w:rsidR="00EA0E74">
        <w:rPr>
          <w:lang w:val="cs-CZ"/>
        </w:rPr>
        <w:t xml:space="preserve">čka. </w:t>
      </w:r>
      <w:r w:rsidR="00B27B1C">
        <w:rPr>
          <w:lang w:val="cs-CZ"/>
        </w:rPr>
        <w:t xml:space="preserve">Fazer o sinal da cruz – pokřižovat se. Nem sinal de vida – ani známka života. </w:t>
      </w:r>
      <w:r w:rsidR="00EA0E74">
        <w:rPr>
          <w:lang w:val="cs-CZ"/>
        </w:rPr>
        <w:t>Sinalar - trilho sinalado – značená stezka.</w:t>
      </w:r>
      <w:r w:rsidR="00C456A1">
        <w:rPr>
          <w:lang w:val="cs-CZ"/>
        </w:rPr>
        <w:t xml:space="preserve"> </w:t>
      </w:r>
      <w:r w:rsidR="00C456A1">
        <w:rPr>
          <w:rFonts w:ascii="Doulos SIL" w:hAnsi="Doulos SIL" w:cs="Doulos SIL"/>
          <w:lang w:val="cs-CZ"/>
        </w:rPr>
        <w:t>≠</w:t>
      </w:r>
      <w:r w:rsidR="00C456A1">
        <w:rPr>
          <w:lang w:val="cs-CZ"/>
        </w:rPr>
        <w:t>Nemám signál = N</w:t>
      </w:r>
      <w:r w:rsidR="00C456A1">
        <w:rPr>
          <w:lang w:val="pt-PT"/>
        </w:rPr>
        <w:t xml:space="preserve">ão tenho cobertura/ não tenho </w:t>
      </w:r>
      <w:r w:rsidR="00C456A1">
        <w:rPr>
          <w:lang w:val="pt-PT"/>
        </w:rPr>
        <w:t>rede.</w:t>
      </w:r>
      <w:bookmarkStart w:id="15" w:name="_GoBack"/>
      <w:bookmarkEnd w:id="15"/>
    </w:p>
  </w:comment>
  <w:comment w:id="16" w:author="User" w:date="2020-11-17T18:18:00Z" w:initials="U">
    <w:p w14:paraId="245F2EA7" w14:textId="03448D24" w:rsidR="009864AA" w:rsidRDefault="009864AA">
      <w:pPr>
        <w:pStyle w:val="Textkomente"/>
      </w:pPr>
      <w:r>
        <w:rPr>
          <w:rStyle w:val="Odkaznakoment"/>
        </w:rPr>
        <w:annotationRef/>
      </w:r>
      <w:r w:rsidR="00B21005">
        <w:t>Jeřáb (technicky i zoologicky</w:t>
      </w:r>
      <w:r w:rsidR="00ED42D3">
        <w:t xml:space="preserve"> – grou, grua</w:t>
      </w:r>
      <w:r w:rsidR="00B21005">
        <w:t>)</w:t>
      </w:r>
      <w:r w:rsidR="00ED42D3">
        <w:t>. Gruísta – jeřábník.</w:t>
      </w:r>
    </w:p>
  </w:comment>
  <w:comment w:id="21" w:author="User" w:date="2020-11-17T17:58:00Z" w:initials="U">
    <w:p w14:paraId="5E73A636" w14:textId="09EE796B" w:rsidR="009864AA" w:rsidRDefault="009864AA">
      <w:pPr>
        <w:pStyle w:val="Textkomente"/>
      </w:pPr>
      <w:r>
        <w:rPr>
          <w:rStyle w:val="Odkaznakoment"/>
        </w:rPr>
        <w:annotationRef/>
      </w:r>
      <w:r>
        <w:t>Contagiar, contagiante (pessoa), contagioso (doença)</w:t>
      </w:r>
    </w:p>
  </w:comment>
  <w:comment w:id="26" w:author="User" w:date="2020-11-24T10:05:00Z" w:initials="U">
    <w:p w14:paraId="4DB03272" w14:textId="44C5E39B" w:rsidR="009864AA" w:rsidRDefault="009864AA">
      <w:pPr>
        <w:pStyle w:val="Textkomente"/>
      </w:pPr>
      <w:r>
        <w:rPr>
          <w:rStyle w:val="Odkaznakoment"/>
        </w:rPr>
        <w:annotationRef/>
      </w:r>
      <w:r>
        <w:t xml:space="preserve">Amistoso – adj.(ex. </w:t>
      </w:r>
      <w:r w:rsidR="005C5D7F">
        <w:t>j</w:t>
      </w:r>
      <w:r>
        <w:t>ogo amistoso</w:t>
      </w:r>
      <w:r w:rsidR="005C5D7F">
        <w:t xml:space="preserve"> - futebol</w:t>
      </w:r>
      <w:r>
        <w:t xml:space="preserve">), amigável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ulos SIL">
    <w:panose1 w:val="02000500070000020004"/>
    <w:charset w:val="EE"/>
    <w:family w:val="auto"/>
    <w:pitch w:val="variable"/>
    <w:sig w:usb0="A00002FF" w:usb1="5200E1FF" w:usb2="02000029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91"/>
    <w:rsid w:val="000B0C58"/>
    <w:rsid w:val="00222DF6"/>
    <w:rsid w:val="00276539"/>
    <w:rsid w:val="00340265"/>
    <w:rsid w:val="00390C86"/>
    <w:rsid w:val="004A14D1"/>
    <w:rsid w:val="005C5D7F"/>
    <w:rsid w:val="006518E1"/>
    <w:rsid w:val="00677A9E"/>
    <w:rsid w:val="00756D8A"/>
    <w:rsid w:val="007D2907"/>
    <w:rsid w:val="00894599"/>
    <w:rsid w:val="008D1504"/>
    <w:rsid w:val="009864AA"/>
    <w:rsid w:val="009A3D71"/>
    <w:rsid w:val="00A1498B"/>
    <w:rsid w:val="00A465E0"/>
    <w:rsid w:val="00AC67C1"/>
    <w:rsid w:val="00B0783D"/>
    <w:rsid w:val="00B21005"/>
    <w:rsid w:val="00B27B1C"/>
    <w:rsid w:val="00B528EB"/>
    <w:rsid w:val="00B87791"/>
    <w:rsid w:val="00BD5524"/>
    <w:rsid w:val="00C04170"/>
    <w:rsid w:val="00C456A1"/>
    <w:rsid w:val="00C6576A"/>
    <w:rsid w:val="00CF4185"/>
    <w:rsid w:val="00EA0E74"/>
    <w:rsid w:val="00ED42D3"/>
    <w:rsid w:val="00F4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B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  <w:lang w:val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65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465E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24"/>
    <w:rPr>
      <w:rFonts w:ascii="Tahoma" w:hAnsi="Tahoma" w:cs="Tahoma"/>
      <w:noProof/>
      <w:sz w:val="16"/>
      <w:szCs w:val="16"/>
      <w:lang w:val="es-ES"/>
    </w:rPr>
  </w:style>
  <w:style w:type="character" w:styleId="Odkaznakoment">
    <w:name w:val="annotation reference"/>
    <w:basedOn w:val="Standardnpsmoodstavce"/>
    <w:uiPriority w:val="99"/>
    <w:semiHidden/>
    <w:unhideWhenUsed/>
    <w:rsid w:val="006518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18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18E1"/>
    <w:rPr>
      <w:noProof/>
      <w:sz w:val="20"/>
      <w:szCs w:val="20"/>
      <w:lang w:val="es-E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18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18E1"/>
    <w:rPr>
      <w:b/>
      <w:bCs/>
      <w:noProof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  <w:lang w:val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65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465E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24"/>
    <w:rPr>
      <w:rFonts w:ascii="Tahoma" w:hAnsi="Tahoma" w:cs="Tahoma"/>
      <w:noProof/>
      <w:sz w:val="16"/>
      <w:szCs w:val="16"/>
      <w:lang w:val="es-ES"/>
    </w:rPr>
  </w:style>
  <w:style w:type="character" w:styleId="Odkaznakoment">
    <w:name w:val="annotation reference"/>
    <w:basedOn w:val="Standardnpsmoodstavce"/>
    <w:uiPriority w:val="99"/>
    <w:semiHidden/>
    <w:unhideWhenUsed/>
    <w:rsid w:val="006518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18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18E1"/>
    <w:rPr>
      <w:noProof/>
      <w:sz w:val="20"/>
      <w:szCs w:val="20"/>
      <w:lang w:val="es-E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18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18E1"/>
    <w:rPr>
      <w:b/>
      <w:bCs/>
      <w:noProof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n.pt/mundo/mulheres-alugam-grua-para-ver-amiga-hospitalizada-com-cancro-ha-dois-meses-12924009.html?utm_source=push&amp;utm_medium=mas&amp;utm_term=12924009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Kolinska</dc:creator>
  <cp:lastModifiedBy>User</cp:lastModifiedBy>
  <cp:revision>4</cp:revision>
  <dcterms:created xsi:type="dcterms:W3CDTF">2020-11-24T13:48:00Z</dcterms:created>
  <dcterms:modified xsi:type="dcterms:W3CDTF">2020-11-24T13:51:00Z</dcterms:modified>
</cp:coreProperties>
</file>