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9E" w:rsidRPr="00827EC3" w:rsidRDefault="00827EC3" w:rsidP="00827EC3">
      <w:pPr>
        <w:spacing w:line="276" w:lineRule="auto"/>
        <w:rPr>
          <w:sz w:val="28"/>
          <w:szCs w:val="28"/>
          <w:lang w:val="pt-PT"/>
        </w:rPr>
      </w:pPr>
      <w:bookmarkStart w:id="0" w:name="_GoBack"/>
      <w:bookmarkEnd w:id="0"/>
      <w:r w:rsidRPr="00827EC3">
        <w:rPr>
          <w:sz w:val="28"/>
          <w:szCs w:val="28"/>
          <w:lang w:val="pt-PT"/>
        </w:rPr>
        <w:t>Restos de cabelo são usados para limpar a poluição marítima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 xml:space="preserve">Pode ser muito surpreendente, mas cortar o cabelo já </w:t>
      </w:r>
      <w:del w:id="1" w:author="User" w:date="2020-11-09T14:12:00Z">
        <w:r w:rsidDel="00712A85">
          <w:rPr>
            <w:lang w:val="pt-PT"/>
          </w:rPr>
          <w:delText xml:space="preserve">no </w:delText>
        </w:r>
      </w:del>
      <w:ins w:id="2" w:author="User" w:date="2020-11-09T14:12:00Z">
        <w:r w:rsidR="00712A85">
          <w:rPr>
            <w:lang w:val="pt-PT"/>
          </w:rPr>
          <w:t>n</w:t>
        </w:r>
      </w:ins>
      <w:ins w:id="3" w:author="User" w:date="2020-11-09T14:13:00Z">
        <w:r w:rsidR="00712A85">
          <w:rPr>
            <w:lang w:val="pt-PT"/>
          </w:rPr>
          <w:t>ão</w:t>
        </w:r>
      </w:ins>
      <w:ins w:id="4" w:author="User" w:date="2020-11-09T14:12:00Z">
        <w:r w:rsidR="00712A85">
          <w:rPr>
            <w:lang w:val="pt-PT"/>
          </w:rPr>
          <w:t xml:space="preserve"> </w:t>
        </w:r>
      </w:ins>
      <w:r>
        <w:rPr>
          <w:lang w:val="pt-PT"/>
        </w:rPr>
        <w:t xml:space="preserve">tem que ser só um ato de </w:t>
      </w:r>
      <w:commentRangeStart w:id="5"/>
      <w:r>
        <w:rPr>
          <w:lang w:val="pt-PT"/>
        </w:rPr>
        <w:t>vaidade</w:t>
      </w:r>
      <w:commentRangeEnd w:id="5"/>
      <w:r w:rsidR="00712A85">
        <w:rPr>
          <w:rStyle w:val="Odkaznakoment"/>
        </w:rPr>
        <w:commentReference w:id="5"/>
      </w:r>
      <w:r>
        <w:rPr>
          <w:lang w:val="pt-PT"/>
        </w:rPr>
        <w:t>. Cortar o cabelo também pode estar ao serviço de uma causa maior, como a proteção ambiental. A Riviera francesa já está a usar restos de cabelo para limpar Mediterrâneo.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 xml:space="preserve">Thierry Gras é um cabeleireiro profissional francês, mas também é uma pessoa </w:t>
      </w:r>
      <w:commentRangeStart w:id="6"/>
      <w:r>
        <w:rPr>
          <w:lang w:val="pt-PT"/>
        </w:rPr>
        <w:t>consciente</w:t>
      </w:r>
      <w:commentRangeEnd w:id="6"/>
      <w:r w:rsidR="00560578">
        <w:rPr>
          <w:rStyle w:val="Odkaznakoment"/>
        </w:rPr>
        <w:commentReference w:id="6"/>
      </w:r>
      <w:r>
        <w:rPr>
          <w:lang w:val="pt-PT"/>
        </w:rPr>
        <w:t xml:space="preserve"> do </w:t>
      </w:r>
      <w:commentRangeStart w:id="7"/>
      <w:r>
        <w:rPr>
          <w:lang w:val="pt-PT"/>
        </w:rPr>
        <w:t>impacto</w:t>
      </w:r>
      <w:commentRangeEnd w:id="7"/>
      <w:r w:rsidR="00D6062F">
        <w:rPr>
          <w:rStyle w:val="Odkaznakoment"/>
        </w:rPr>
        <w:commentReference w:id="7"/>
      </w:r>
      <w:r>
        <w:rPr>
          <w:lang w:val="pt-PT"/>
        </w:rPr>
        <w:t xml:space="preserve"> ambiental que temos no dia de hoje. Por isso criou a associação “Coiffeurs justes“ (Cabeleireiros justos), que recicla cabelo humano para </w:t>
      </w:r>
      <w:commentRangeStart w:id="8"/>
      <w:r>
        <w:rPr>
          <w:lang w:val="pt-PT"/>
        </w:rPr>
        <w:t>combater</w:t>
      </w:r>
      <w:commentRangeEnd w:id="8"/>
      <w:r w:rsidR="00066495">
        <w:rPr>
          <w:rStyle w:val="Odkaznakoment"/>
        </w:rPr>
        <w:commentReference w:id="8"/>
      </w:r>
      <w:r>
        <w:rPr>
          <w:lang w:val="pt-PT"/>
        </w:rPr>
        <w:t xml:space="preserve"> a </w:t>
      </w:r>
      <w:commentRangeStart w:id="9"/>
      <w:r>
        <w:rPr>
          <w:lang w:val="pt-PT"/>
        </w:rPr>
        <w:t>poluição</w:t>
      </w:r>
      <w:commentRangeEnd w:id="9"/>
      <w:r w:rsidR="00066495">
        <w:rPr>
          <w:rStyle w:val="Odkaznakoment"/>
        </w:rPr>
        <w:commentReference w:id="9"/>
      </w:r>
      <w:r>
        <w:rPr>
          <w:lang w:val="pt-PT"/>
        </w:rPr>
        <w:t xml:space="preserve"> no mar.</w:t>
      </w: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 xml:space="preserve">Explica que: “Uma das qualidades do cabelo é ser </w:t>
      </w:r>
      <w:commentRangeStart w:id="10"/>
      <w:r>
        <w:rPr>
          <w:lang w:val="pt-PT"/>
        </w:rPr>
        <w:t>lipofílico</w:t>
      </w:r>
      <w:commentRangeEnd w:id="10"/>
      <w:r w:rsidR="00E24793">
        <w:rPr>
          <w:rStyle w:val="Odkaznakoment"/>
        </w:rPr>
        <w:commentReference w:id="10"/>
      </w:r>
      <w:r>
        <w:rPr>
          <w:lang w:val="pt-PT"/>
        </w:rPr>
        <w:t xml:space="preserve">, o que significa que </w:t>
      </w:r>
      <w:commentRangeStart w:id="11"/>
      <w:r>
        <w:rPr>
          <w:lang w:val="pt-PT"/>
        </w:rPr>
        <w:t>absorve</w:t>
      </w:r>
      <w:commentRangeEnd w:id="11"/>
      <w:r w:rsidR="00066495">
        <w:rPr>
          <w:rStyle w:val="Odkaznakoment"/>
        </w:rPr>
        <w:commentReference w:id="11"/>
      </w:r>
      <w:r>
        <w:rPr>
          <w:lang w:val="pt-PT"/>
        </w:rPr>
        <w:t xml:space="preserve"> </w:t>
      </w:r>
      <w:commentRangeStart w:id="12"/>
      <w:r>
        <w:rPr>
          <w:lang w:val="pt-PT"/>
        </w:rPr>
        <w:t>hidrocarbonetos</w:t>
      </w:r>
      <w:commentRangeEnd w:id="12"/>
      <w:r w:rsidR="00A93D74">
        <w:rPr>
          <w:rStyle w:val="Odkaznakoment"/>
        </w:rPr>
        <w:commentReference w:id="12"/>
      </w:r>
      <w:r>
        <w:rPr>
          <w:lang w:val="pt-PT"/>
        </w:rPr>
        <w:t>. Dito de outra forma, os hidrocarbonetos agarram-</w:t>
      </w:r>
      <w:commentRangeStart w:id="13"/>
      <w:r>
        <w:rPr>
          <w:lang w:val="pt-PT"/>
        </w:rPr>
        <w:t>se</w:t>
      </w:r>
      <w:commentRangeEnd w:id="13"/>
      <w:r w:rsidR="00A93D74">
        <w:rPr>
          <w:rStyle w:val="Odkaznakoment"/>
        </w:rPr>
        <w:commentReference w:id="13"/>
      </w:r>
      <w:r>
        <w:rPr>
          <w:lang w:val="pt-PT"/>
        </w:rPr>
        <w:t xml:space="preserve"> ao cabelo. É por isso que podemos lavar o cabelo, </w:t>
      </w:r>
      <w:commentRangeStart w:id="14"/>
      <w:r w:rsidRPr="00FC3924">
        <w:rPr>
          <w:color w:val="FF0000"/>
          <w:lang w:val="pt-PT"/>
          <w:rPrChange w:id="15" w:author="User" w:date="2020-11-09T14:43:00Z">
            <w:rPr>
              <w:lang w:val="pt-PT"/>
            </w:rPr>
          </w:rPrChange>
        </w:rPr>
        <w:t>já que não os absorve por completo</w:t>
      </w:r>
      <w:commentRangeEnd w:id="14"/>
      <w:r w:rsidR="00FC3924">
        <w:rPr>
          <w:rStyle w:val="Odkaznakoment"/>
        </w:rPr>
        <w:commentReference w:id="14"/>
      </w:r>
      <w:r>
        <w:rPr>
          <w:lang w:val="pt-PT"/>
        </w:rPr>
        <w:t>.“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>A iniciativa que fundou já conta com uma rede de mais de três mil cabeleireiros profissionais que lhe enviam restos de cabelo cortado.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 xml:space="preserve">Diz que a ideia da iniciativa é podermos limpar um lugar em caso de um acidente grave, mas também limpar, de modo </w:t>
      </w:r>
      <w:commentRangeStart w:id="16"/>
      <w:r>
        <w:rPr>
          <w:lang w:val="pt-PT"/>
        </w:rPr>
        <w:t>recorrente</w:t>
      </w:r>
      <w:commentRangeEnd w:id="16"/>
      <w:r w:rsidR="00871D73">
        <w:rPr>
          <w:rStyle w:val="Odkaznakoment"/>
        </w:rPr>
        <w:commentReference w:id="16"/>
      </w:r>
      <w:r>
        <w:rPr>
          <w:lang w:val="pt-PT"/>
        </w:rPr>
        <w:t>, a pequena poluição.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 xml:space="preserve">O cabelo cortado serve de </w:t>
      </w:r>
      <w:commentRangeStart w:id="17"/>
      <w:r>
        <w:rPr>
          <w:lang w:val="pt-PT"/>
        </w:rPr>
        <w:t>recheio</w:t>
      </w:r>
      <w:commentRangeEnd w:id="17"/>
      <w:r w:rsidR="00236052">
        <w:rPr>
          <w:rStyle w:val="Odkaznakoment"/>
        </w:rPr>
        <w:commentReference w:id="17"/>
      </w:r>
      <w:r>
        <w:rPr>
          <w:lang w:val="pt-PT"/>
        </w:rPr>
        <w:t xml:space="preserve"> a enchidos feitos em meias de nylon e produzidos por uma empresa de </w:t>
      </w:r>
      <w:commentRangeStart w:id="18"/>
      <w:r>
        <w:rPr>
          <w:lang w:val="pt-PT"/>
        </w:rPr>
        <w:t>reinserção</w:t>
      </w:r>
      <w:commentRangeEnd w:id="18"/>
      <w:r w:rsidR="00F1296D">
        <w:rPr>
          <w:rStyle w:val="Odkaznakoment"/>
        </w:rPr>
        <w:commentReference w:id="18"/>
      </w:r>
      <w:r>
        <w:rPr>
          <w:lang w:val="pt-PT"/>
        </w:rPr>
        <w:t xml:space="preserve"> profissional, para serem depois lançados ao mar.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>O diretor-executivo da iniciativa, Philippe Leonelli, anunciou que a empresa já estava a fazer testes no porto de Cavalaire-sur-Mer. Disse que queria “</w:t>
      </w:r>
      <w:commentRangeStart w:id="19"/>
      <w:r>
        <w:rPr>
          <w:lang w:val="pt-PT"/>
        </w:rPr>
        <w:t>contaminar</w:t>
      </w:r>
      <w:commentRangeEnd w:id="19"/>
      <w:r w:rsidR="00F1296D">
        <w:rPr>
          <w:rStyle w:val="Odkaznakoment"/>
        </w:rPr>
        <w:commentReference w:id="19"/>
      </w:r>
      <w:r>
        <w:rPr>
          <w:lang w:val="pt-PT"/>
        </w:rPr>
        <w:t xml:space="preserve">“ outros portos com esta ideia e produzir em grande </w:t>
      </w:r>
      <w:commentRangeStart w:id="20"/>
      <w:r>
        <w:rPr>
          <w:lang w:val="pt-PT"/>
        </w:rPr>
        <w:t>escala</w:t>
      </w:r>
      <w:commentRangeEnd w:id="20"/>
      <w:r w:rsidR="00F1296D">
        <w:rPr>
          <w:rStyle w:val="Odkaznakoment"/>
        </w:rPr>
        <w:commentReference w:id="20"/>
      </w:r>
      <w:r>
        <w:rPr>
          <w:lang w:val="pt-PT"/>
        </w:rPr>
        <w:t xml:space="preserve">. 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 xml:space="preserve">Vários portos da Franca já mostraram interesse em adquirir os “enchidos antipoluição.“ A tendência está a tornar-se moda.  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P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 xml:space="preserve">fonte: </w:t>
      </w:r>
      <w:hyperlink r:id="rId6" w:history="1">
        <w:r w:rsidRPr="0062467F">
          <w:rPr>
            <w:rStyle w:val="Hypertextovodkaz"/>
            <w:lang w:val="pt-PT"/>
          </w:rPr>
          <w:t>https://pt.euronews.com/2020/09/23/riviera-francesa-usa-restos-de-cabelo-para-limpar-mediterraneo</w:t>
        </w:r>
      </w:hyperlink>
    </w:p>
    <w:p w:rsidR="00827EC3" w:rsidRPr="00827EC3" w:rsidRDefault="00827EC3" w:rsidP="00827EC3">
      <w:pPr>
        <w:spacing w:line="276" w:lineRule="auto"/>
        <w:rPr>
          <w:lang w:val="pt-PT"/>
        </w:rPr>
      </w:pPr>
    </w:p>
    <w:sectPr w:rsidR="00827EC3" w:rsidRPr="00827EC3" w:rsidSect="00FA7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User" w:date="2020-11-09T14:16:00Z" w:initials="U">
    <w:p w:rsidR="00712A85" w:rsidRPr="00712A85" w:rsidRDefault="00712A85">
      <w:pPr>
        <w:pStyle w:val="Textkomente"/>
        <w:rPr>
          <w:lang w:val="pt-PT"/>
        </w:rPr>
      </w:pPr>
      <w:r>
        <w:rPr>
          <w:rStyle w:val="Odkaznakoment"/>
        </w:rPr>
        <w:annotationRef/>
      </w:r>
      <w:r>
        <w:t xml:space="preserve"> </w:t>
      </w:r>
      <w:proofErr w:type="spellStart"/>
      <w:r>
        <w:t>vaidoso</w:t>
      </w:r>
      <w:proofErr w:type="spellEnd"/>
      <w:r>
        <w:t xml:space="preserve"> – marnivý, samolibý, nafoukaný, </w:t>
      </w:r>
      <w:proofErr w:type="spellStart"/>
      <w:r>
        <w:t>vão</w:t>
      </w:r>
      <w:proofErr w:type="spellEnd"/>
      <w:r>
        <w:t xml:space="preserve"> – marný, zbytečný (</w:t>
      </w:r>
      <w:proofErr w:type="spellStart"/>
      <w:r>
        <w:t>em</w:t>
      </w:r>
      <w:proofErr w:type="spellEnd"/>
      <w:r>
        <w:t xml:space="preserve"> </w:t>
      </w:r>
      <w:r>
        <w:rPr>
          <w:lang w:val="pt-PT"/>
        </w:rPr>
        <w:t>vão)</w:t>
      </w:r>
    </w:p>
  </w:comment>
  <w:comment w:id="6" w:author="User" w:date="2020-11-09T14:24:00Z" w:initials="U">
    <w:p w:rsidR="00560578" w:rsidRPr="00560578" w:rsidRDefault="00560578">
      <w:pPr>
        <w:pStyle w:val="Textkomente"/>
      </w:pPr>
      <w:r>
        <w:rPr>
          <w:rStyle w:val="Odkaznakoment"/>
        </w:rPr>
        <w:annotationRef/>
      </w:r>
      <w:proofErr w:type="spellStart"/>
      <w:r>
        <w:t>consciente</w:t>
      </w:r>
      <w:proofErr w:type="spellEnd"/>
      <w:r>
        <w:t xml:space="preserve"> de – vědomý si čeho, </w:t>
      </w:r>
      <w:proofErr w:type="spellStart"/>
      <w:r>
        <w:t>uvědomnělý</w:t>
      </w:r>
      <w:proofErr w:type="spellEnd"/>
      <w:r>
        <w:t xml:space="preserve">. </w:t>
      </w:r>
      <w:proofErr w:type="spellStart"/>
      <w:r>
        <w:t>Consccientizar</w:t>
      </w:r>
      <w:proofErr w:type="spellEnd"/>
      <w:r>
        <w:t xml:space="preserve"> – uvědomovat </w:t>
      </w:r>
      <w:proofErr w:type="spellStart"/>
      <w:r>
        <w:t>si.Consci</w:t>
      </w:r>
      <w:proofErr w:type="spellEnd"/>
      <w:r>
        <w:rPr>
          <w:lang w:val="pt-PT"/>
        </w:rPr>
        <w:t xml:space="preserve">ência  - </w:t>
      </w:r>
      <w:r>
        <w:t xml:space="preserve">vědomí, svědomí. </w:t>
      </w:r>
      <w:proofErr w:type="spellStart"/>
      <w:r>
        <w:t>Auto</w:t>
      </w:r>
      <w:r w:rsidR="006A0CA3">
        <w:t>confian</w:t>
      </w:r>
      <w:proofErr w:type="spellEnd"/>
      <w:r w:rsidR="006A0CA3">
        <w:rPr>
          <w:lang w:val="pt-PT"/>
        </w:rPr>
        <w:t>ça</w:t>
      </w:r>
      <w:r w:rsidR="001472ED">
        <w:rPr>
          <w:lang w:val="pt-PT"/>
        </w:rPr>
        <w:t>, autoconsciência</w:t>
      </w:r>
      <w:r w:rsidR="006A0CA3">
        <w:rPr>
          <w:lang w:val="pt-PT"/>
        </w:rPr>
        <w:t xml:space="preserve"> </w:t>
      </w:r>
      <w:r>
        <w:t>– sebevědomí.</w:t>
      </w:r>
      <w:r w:rsidR="00803044">
        <w:t xml:space="preserve"> </w:t>
      </w:r>
      <w:proofErr w:type="spellStart"/>
      <w:r w:rsidR="00803044">
        <w:t>Desmaiar</w:t>
      </w:r>
      <w:proofErr w:type="spellEnd"/>
      <w:r w:rsidR="00803044">
        <w:t xml:space="preserve">, </w:t>
      </w:r>
      <w:proofErr w:type="spellStart"/>
      <w:r w:rsidR="00803044">
        <w:t>perder</w:t>
      </w:r>
      <w:proofErr w:type="spellEnd"/>
      <w:r w:rsidR="00803044">
        <w:t xml:space="preserve"> a </w:t>
      </w:r>
      <w:proofErr w:type="spellStart"/>
      <w:r w:rsidR="00803044">
        <w:t>consciência</w:t>
      </w:r>
      <w:proofErr w:type="spellEnd"/>
      <w:r w:rsidR="00803044">
        <w:t xml:space="preserve"> – omdlít.</w:t>
      </w:r>
    </w:p>
  </w:comment>
  <w:comment w:id="7" w:author="User" w:date="2020-11-09T14:35:00Z" w:initials="U">
    <w:p w:rsidR="00D6062F" w:rsidRDefault="00D6062F">
      <w:pPr>
        <w:pStyle w:val="Textkomente"/>
      </w:pPr>
      <w:r>
        <w:rPr>
          <w:rStyle w:val="Odkaznakoment"/>
        </w:rPr>
        <w:annotationRef/>
      </w:r>
      <w:proofErr w:type="spellStart"/>
      <w:r>
        <w:t>consequência</w:t>
      </w:r>
      <w:proofErr w:type="spellEnd"/>
    </w:p>
  </w:comment>
  <w:comment w:id="8" w:author="User" w:date="2020-11-09T14:38:00Z" w:initials="U">
    <w:p w:rsidR="00066495" w:rsidRDefault="00066495">
      <w:pPr>
        <w:pStyle w:val="Textkomente"/>
      </w:pPr>
      <w:r>
        <w:rPr>
          <w:rStyle w:val="Odkaznakoment"/>
        </w:rPr>
        <w:annotationRef/>
      </w:r>
      <w:r>
        <w:t xml:space="preserve">potýkat se s, bojovat s, potírat. </w:t>
      </w:r>
      <w:proofErr w:type="spellStart"/>
      <w:r>
        <w:t>Combatente</w:t>
      </w:r>
      <w:proofErr w:type="spellEnd"/>
      <w:r>
        <w:t xml:space="preserve"> – bojovník. </w:t>
      </w:r>
      <w:proofErr w:type="spellStart"/>
      <w:r>
        <w:t>Combate</w:t>
      </w:r>
      <w:proofErr w:type="spellEnd"/>
      <w:r>
        <w:t xml:space="preserve"> – boj, zápas (ex. </w:t>
      </w:r>
      <w:proofErr w:type="spellStart"/>
      <w:r>
        <w:t>combate</w:t>
      </w:r>
      <w:proofErr w:type="spellEnd"/>
      <w:r>
        <w:t xml:space="preserve"> </w:t>
      </w:r>
      <w:proofErr w:type="spellStart"/>
      <w:r>
        <w:t>corpo</w:t>
      </w:r>
      <w:proofErr w:type="spellEnd"/>
      <w:r>
        <w:t xml:space="preserve"> a </w:t>
      </w:r>
      <w:proofErr w:type="spellStart"/>
      <w:r>
        <w:t>corpo</w:t>
      </w:r>
      <w:proofErr w:type="spellEnd"/>
      <w:r>
        <w:t xml:space="preserve"> – boj muže proti muži.</w:t>
      </w:r>
    </w:p>
  </w:comment>
  <w:comment w:id="9" w:author="User" w:date="2020-11-09T14:38:00Z" w:initials="U">
    <w:p w:rsidR="00066495" w:rsidRDefault="00066495">
      <w:pPr>
        <w:pStyle w:val="Textkomente"/>
      </w:pPr>
      <w:r>
        <w:rPr>
          <w:rStyle w:val="Odkaznakoment"/>
        </w:rPr>
        <w:annotationRef/>
      </w:r>
      <w:proofErr w:type="spellStart"/>
      <w:r>
        <w:t>Poluir</w:t>
      </w:r>
      <w:proofErr w:type="spellEnd"/>
      <w:r>
        <w:t xml:space="preserve">. </w:t>
      </w:r>
      <w:proofErr w:type="spellStart"/>
      <w:r>
        <w:t>Poluído</w:t>
      </w:r>
      <w:proofErr w:type="spellEnd"/>
      <w:r>
        <w:t>.</w:t>
      </w:r>
    </w:p>
  </w:comment>
  <w:comment w:id="10" w:author="User" w:date="2020-11-09T15:51:00Z" w:initials="U">
    <w:p w:rsidR="00E24793" w:rsidRDefault="00E24793">
      <w:pPr>
        <w:pStyle w:val="Textkomente"/>
      </w:pPr>
      <w:r>
        <w:rPr>
          <w:rStyle w:val="Odkaznakoment"/>
        </w:rPr>
        <w:annotationRef/>
      </w:r>
      <w:r>
        <w:t>«</w:t>
      </w:r>
      <w:proofErr w:type="spellStart"/>
      <w:r>
        <w:t>gosta</w:t>
      </w:r>
      <w:proofErr w:type="spellEnd"/>
      <w:r>
        <w:t xml:space="preserve"> de </w:t>
      </w:r>
      <w:proofErr w:type="spellStart"/>
      <w:r>
        <w:t>gordura</w:t>
      </w:r>
      <w:proofErr w:type="spellEnd"/>
      <w:r>
        <w:t xml:space="preserve">», </w:t>
      </w:r>
      <w:proofErr w:type="spellStart"/>
      <w:r>
        <w:t>absorve</w:t>
      </w:r>
      <w:proofErr w:type="spellEnd"/>
      <w:r>
        <w:t xml:space="preserve">-a, </w:t>
      </w:r>
      <w:proofErr w:type="spellStart"/>
      <w:r>
        <w:t>dissolve</w:t>
      </w:r>
      <w:proofErr w:type="spellEnd"/>
      <w:r>
        <w:t xml:space="preserve">-se nos </w:t>
      </w:r>
      <w:proofErr w:type="spellStart"/>
      <w:r>
        <w:t>lípidos</w:t>
      </w:r>
      <w:proofErr w:type="spellEnd"/>
    </w:p>
  </w:comment>
  <w:comment w:id="11" w:author="User" w:date="2020-11-09T14:40:00Z" w:initials="U">
    <w:p w:rsidR="00066495" w:rsidRPr="00066495" w:rsidRDefault="00066495">
      <w:pPr>
        <w:pStyle w:val="Textkomente"/>
        <w:rPr>
          <w:lang w:val="pt-PT"/>
        </w:rPr>
      </w:pPr>
      <w:r>
        <w:rPr>
          <w:rStyle w:val="Odkaznakoment"/>
        </w:rPr>
        <w:annotationRef/>
      </w:r>
      <w:proofErr w:type="spellStart"/>
      <w:r>
        <w:t>Absorver</w:t>
      </w:r>
      <w:proofErr w:type="spellEnd"/>
      <w:r>
        <w:t xml:space="preserve">. </w:t>
      </w:r>
      <w:proofErr w:type="spellStart"/>
      <w:r>
        <w:t>Absorção</w:t>
      </w:r>
      <w:proofErr w:type="spellEnd"/>
      <w:r>
        <w:t xml:space="preserve"> – vstřebávání.</w:t>
      </w:r>
    </w:p>
  </w:comment>
  <w:comment w:id="12" w:author="User" w:date="2020-11-09T15:54:00Z" w:initials="U">
    <w:p w:rsidR="00A93D74" w:rsidRDefault="00A93D74">
      <w:pPr>
        <w:pStyle w:val="Textkomente"/>
      </w:pPr>
      <w:r>
        <w:rPr>
          <w:rStyle w:val="Odkaznakoment"/>
        </w:rPr>
        <w:annotationRef/>
      </w:r>
      <w:proofErr w:type="spellStart"/>
      <w:r w:rsidR="00E24793">
        <w:t>Substâncias</w:t>
      </w:r>
      <w:proofErr w:type="spellEnd"/>
      <w:r w:rsidR="00E24793">
        <w:t xml:space="preserve"> </w:t>
      </w:r>
      <w:proofErr w:type="spellStart"/>
      <w:r w:rsidR="00E24793">
        <w:t>orgânicas</w:t>
      </w:r>
      <w:proofErr w:type="spellEnd"/>
      <w:r w:rsidR="00E24793">
        <w:t xml:space="preserve"> </w:t>
      </w:r>
      <w:proofErr w:type="spellStart"/>
      <w:r w:rsidR="00E24793">
        <w:t>formadas</w:t>
      </w:r>
      <w:proofErr w:type="spellEnd"/>
      <w:r w:rsidR="00E24793">
        <w:t xml:space="preserve"> de </w:t>
      </w:r>
      <w:proofErr w:type="spellStart"/>
      <w:r w:rsidR="00E24793">
        <w:t>carboneto</w:t>
      </w:r>
      <w:proofErr w:type="spellEnd"/>
      <w:r w:rsidR="00E24793">
        <w:t xml:space="preserve"> e </w:t>
      </w:r>
      <w:proofErr w:type="spellStart"/>
      <w:r w:rsidR="00E24793">
        <w:t>hidrogénio</w:t>
      </w:r>
      <w:proofErr w:type="spellEnd"/>
      <w:r w:rsidR="00E24793">
        <w:t xml:space="preserve"> = uhlovodíky</w:t>
      </w:r>
    </w:p>
  </w:comment>
  <w:comment w:id="13" w:author="User" w:date="2020-11-09T14:42:00Z" w:initials="U">
    <w:p w:rsidR="00A93D74" w:rsidRPr="002818BF" w:rsidRDefault="00A93D74">
      <w:pPr>
        <w:pStyle w:val="Textkomente"/>
      </w:pPr>
      <w:r>
        <w:rPr>
          <w:rStyle w:val="Odkaznakoment"/>
        </w:rPr>
        <w:annotationRef/>
      </w:r>
      <w:proofErr w:type="spellStart"/>
      <w:r>
        <w:t>Agarrar</w:t>
      </w:r>
      <w:proofErr w:type="spellEnd"/>
      <w:r>
        <w:t xml:space="preserve">-se a – chytit se </w:t>
      </w:r>
      <w:proofErr w:type="spellStart"/>
      <w:r>
        <w:t>čeho.</w:t>
      </w:r>
      <w:r w:rsidR="002818BF">
        <w:t>Agarrar</w:t>
      </w:r>
      <w:proofErr w:type="spellEnd"/>
      <w:r w:rsidR="002818BF">
        <w:t xml:space="preserve"> a o</w:t>
      </w:r>
      <w:r w:rsidR="002818BF">
        <w:rPr>
          <w:lang w:val="pt-PT"/>
        </w:rPr>
        <w:t xml:space="preserve">casião pelos cabelos – chytit </w:t>
      </w:r>
      <w:r w:rsidR="002818BF">
        <w:t>příležitost za pačesy.</w:t>
      </w:r>
    </w:p>
  </w:comment>
  <w:comment w:id="14" w:author="User" w:date="2020-11-09T14:43:00Z" w:initials="U">
    <w:p w:rsidR="00FC3924" w:rsidRDefault="00FC3924">
      <w:pPr>
        <w:pStyle w:val="Textkomente"/>
      </w:pPr>
      <w:r>
        <w:rPr>
          <w:rStyle w:val="Odkaznakoment"/>
        </w:rPr>
        <w:annotationRef/>
      </w:r>
      <w:r>
        <w:t>Kdo koho?</w:t>
      </w:r>
    </w:p>
  </w:comment>
  <w:comment w:id="16" w:author="User" w:date="2020-11-10T13:08:00Z" w:initials="U">
    <w:p w:rsidR="00871D73" w:rsidRDefault="00871D73">
      <w:pPr>
        <w:pStyle w:val="Textkomente"/>
      </w:pPr>
      <w:r>
        <w:rPr>
          <w:rStyle w:val="Odkaznakoment"/>
        </w:rPr>
        <w:annotationRef/>
      </w:r>
      <w:proofErr w:type="spellStart"/>
      <w:r>
        <w:t>Recorrer</w:t>
      </w:r>
      <w:proofErr w:type="spellEnd"/>
      <w:r>
        <w:t xml:space="preserve"> a = uchýlit </w:t>
      </w:r>
      <w:proofErr w:type="gramStart"/>
      <w:r>
        <w:t xml:space="preserve">se </w:t>
      </w:r>
      <w:proofErr w:type="spellStart"/>
      <w:r>
        <w:t>k,projít</w:t>
      </w:r>
      <w:proofErr w:type="spellEnd"/>
      <w:proofErr w:type="gramEnd"/>
      <w:r>
        <w:t>, projet, prohlédnout</w:t>
      </w:r>
      <w:r w:rsidR="00C129F6">
        <w:t xml:space="preserve">. </w:t>
      </w:r>
      <w:proofErr w:type="spellStart"/>
      <w:r w:rsidR="00C129F6">
        <w:t>Decorrer</w:t>
      </w:r>
      <w:proofErr w:type="spellEnd"/>
      <w:r w:rsidR="00C129F6">
        <w:t xml:space="preserve"> – probíhat.</w:t>
      </w:r>
    </w:p>
  </w:comment>
  <w:comment w:id="17" w:author="User" w:date="2020-11-09T14:53:00Z" w:initials="U">
    <w:p w:rsidR="00236052" w:rsidRDefault="00236052">
      <w:pPr>
        <w:pStyle w:val="Textkomente"/>
      </w:pPr>
      <w:r>
        <w:rPr>
          <w:rStyle w:val="Odkaznakoment"/>
        </w:rPr>
        <w:annotationRef/>
      </w:r>
      <w:proofErr w:type="spellStart"/>
      <w:r>
        <w:t>Rechear</w:t>
      </w:r>
      <w:proofErr w:type="spellEnd"/>
      <w:r w:rsidR="00CC7893">
        <w:t xml:space="preserve"> – nadívat, naplnit. </w:t>
      </w:r>
      <w:proofErr w:type="spellStart"/>
      <w:r w:rsidR="00CC7893">
        <w:t>Recheio</w:t>
      </w:r>
      <w:proofErr w:type="spellEnd"/>
      <w:r w:rsidR="00CC7893">
        <w:t xml:space="preserve"> – nádivka, </w:t>
      </w:r>
      <w:proofErr w:type="spellStart"/>
      <w:r w:rsidR="00CC7893">
        <w:t>výplń</w:t>
      </w:r>
      <w:proofErr w:type="spellEnd"/>
      <w:r w:rsidR="00CC7893">
        <w:t xml:space="preserve">. </w:t>
      </w:r>
      <w:proofErr w:type="spellStart"/>
      <w:r w:rsidR="00CC7893">
        <w:t>Recheado</w:t>
      </w:r>
      <w:proofErr w:type="spellEnd"/>
      <w:r w:rsidR="00CC7893">
        <w:t xml:space="preserve"> – nadívaný, plněný.  </w:t>
      </w:r>
      <w:proofErr w:type="spellStart"/>
      <w:r w:rsidR="00CC7893">
        <w:t>E</w:t>
      </w:r>
      <w:r>
        <w:t>ncher</w:t>
      </w:r>
      <w:proofErr w:type="spellEnd"/>
      <w:r w:rsidR="00CC7893">
        <w:t xml:space="preserve"> – naplnit, nahustit, napustit (ex. </w:t>
      </w:r>
      <w:proofErr w:type="spellStart"/>
      <w:r w:rsidR="00CC7893">
        <w:t>encher</w:t>
      </w:r>
      <w:proofErr w:type="spellEnd"/>
      <w:r w:rsidR="00CC7893">
        <w:t xml:space="preserve"> a </w:t>
      </w:r>
      <w:proofErr w:type="spellStart"/>
      <w:r w:rsidR="00CC7893">
        <w:t>barriga</w:t>
      </w:r>
      <w:proofErr w:type="spellEnd"/>
      <w:r w:rsidR="00CC7893">
        <w:t xml:space="preserve">. </w:t>
      </w:r>
      <w:proofErr w:type="spellStart"/>
      <w:r w:rsidR="00CC7893">
        <w:t>Encher</w:t>
      </w:r>
      <w:proofErr w:type="spellEnd"/>
      <w:r w:rsidR="00CC7893">
        <w:t xml:space="preserve"> de </w:t>
      </w:r>
      <w:proofErr w:type="spellStart"/>
      <w:r w:rsidR="00CC7893">
        <w:t>medo</w:t>
      </w:r>
      <w:proofErr w:type="spellEnd"/>
      <w:r w:rsidR="00CC7893">
        <w:t xml:space="preserve"> – postrašit. </w:t>
      </w:r>
      <w:proofErr w:type="spellStart"/>
      <w:r w:rsidR="00CC7893">
        <w:t>Encher</w:t>
      </w:r>
      <w:proofErr w:type="spellEnd"/>
      <w:r w:rsidR="00CC7893">
        <w:t xml:space="preserve"> de </w:t>
      </w:r>
      <w:proofErr w:type="spellStart"/>
      <w:r w:rsidR="00CC7893">
        <w:t>orgulho</w:t>
      </w:r>
      <w:proofErr w:type="spellEnd"/>
      <w:r w:rsidR="00CC7893">
        <w:t xml:space="preserve"> – naplnit </w:t>
      </w:r>
      <w:proofErr w:type="spellStart"/>
      <w:proofErr w:type="gramStart"/>
      <w:r w:rsidR="00CC7893">
        <w:t>pýchou.Os</w:t>
      </w:r>
      <w:proofErr w:type="spellEnd"/>
      <w:proofErr w:type="gramEnd"/>
      <w:r w:rsidR="00CC7893">
        <w:t xml:space="preserve"> </w:t>
      </w:r>
      <w:proofErr w:type="spellStart"/>
      <w:r w:rsidR="00CC7893">
        <w:t>olhos</w:t>
      </w:r>
      <w:proofErr w:type="spellEnd"/>
      <w:r w:rsidR="00CC7893">
        <w:t xml:space="preserve"> </w:t>
      </w:r>
      <w:proofErr w:type="spellStart"/>
      <w:r w:rsidR="00CC7893">
        <w:t>enchem</w:t>
      </w:r>
      <w:proofErr w:type="spellEnd"/>
      <w:r w:rsidR="00CC7893">
        <w:t xml:space="preserve">-se de </w:t>
      </w:r>
      <w:proofErr w:type="spellStart"/>
      <w:r w:rsidR="00CC7893">
        <w:t>lágrimas</w:t>
      </w:r>
      <w:proofErr w:type="spellEnd"/>
      <w:r w:rsidR="00CC7893">
        <w:t xml:space="preserve">. – zalijí se slzami.). </w:t>
      </w:r>
      <w:proofErr w:type="spellStart"/>
      <w:r w:rsidR="00CC7893">
        <w:t>Enchimento</w:t>
      </w:r>
      <w:proofErr w:type="spellEnd"/>
      <w:r w:rsidR="00CC7893">
        <w:t xml:space="preserve"> – výplň. </w:t>
      </w:r>
      <w:proofErr w:type="spellStart"/>
      <w:r w:rsidR="00CC7893">
        <w:t>Enchidos</w:t>
      </w:r>
      <w:proofErr w:type="spellEnd"/>
      <w:r w:rsidR="00CC7893">
        <w:t xml:space="preserve">  – uzeniny</w:t>
      </w:r>
      <w:r w:rsidR="00F1296D">
        <w:t>, vycpávky</w:t>
      </w:r>
      <w:r w:rsidR="00CC7893">
        <w:t>.</w:t>
      </w:r>
      <w:r>
        <w:t xml:space="preserve"> </w:t>
      </w:r>
    </w:p>
  </w:comment>
  <w:comment w:id="18" w:author="User" w:date="2020-11-09T15:47:00Z" w:initials="U">
    <w:p w:rsidR="00F1296D" w:rsidRDefault="00F1296D">
      <w:pPr>
        <w:pStyle w:val="Textkomente"/>
      </w:pPr>
      <w:r>
        <w:rPr>
          <w:rStyle w:val="Odkaznakoment"/>
        </w:rPr>
        <w:annotationRef/>
      </w:r>
      <w:proofErr w:type="spellStart"/>
      <w:r w:rsidR="00FC3DF6">
        <w:t>R</w:t>
      </w:r>
      <w:r>
        <w:t>einserir</w:t>
      </w:r>
      <w:proofErr w:type="spellEnd"/>
      <w:r w:rsidR="00FC3DF6">
        <w:t xml:space="preserve"> – ex. </w:t>
      </w:r>
      <w:proofErr w:type="spellStart"/>
      <w:r w:rsidR="00FC3DF6">
        <w:t>desempregados</w:t>
      </w:r>
      <w:proofErr w:type="spellEnd"/>
      <w:r w:rsidR="00FC3DF6">
        <w:t xml:space="preserve"> no </w:t>
      </w:r>
      <w:proofErr w:type="spellStart"/>
      <w:r w:rsidR="00FC3DF6">
        <w:t>mercado</w:t>
      </w:r>
      <w:proofErr w:type="spellEnd"/>
      <w:r w:rsidR="00FC3DF6">
        <w:t xml:space="preserve"> de </w:t>
      </w:r>
      <w:proofErr w:type="spellStart"/>
      <w:r w:rsidR="00FC3DF6">
        <w:t>trabalho</w:t>
      </w:r>
      <w:proofErr w:type="spellEnd"/>
    </w:p>
  </w:comment>
  <w:comment w:id="19" w:author="User" w:date="2020-11-09T14:58:00Z" w:initials="U">
    <w:p w:rsidR="00F1296D" w:rsidRPr="00F1296D" w:rsidRDefault="00F1296D">
      <w:pPr>
        <w:pStyle w:val="Textkomente"/>
      </w:pPr>
      <w:r>
        <w:rPr>
          <w:rStyle w:val="Odkaznakoment"/>
        </w:rPr>
        <w:annotationRef/>
      </w:r>
      <w:r>
        <w:t xml:space="preserve">= </w:t>
      </w:r>
      <w:proofErr w:type="spellStart"/>
      <w:r>
        <w:t>poluir</w:t>
      </w:r>
      <w:proofErr w:type="spellEnd"/>
      <w:r>
        <w:t xml:space="preserve">. + </w:t>
      </w:r>
      <w:proofErr w:type="spellStart"/>
      <w:r>
        <w:t>contamina</w:t>
      </w:r>
      <w:proofErr w:type="spellEnd"/>
      <w:r>
        <w:rPr>
          <w:lang w:val="pt-PT"/>
        </w:rPr>
        <w:t xml:space="preserve">ção = poluição. Contaminar – </w:t>
      </w:r>
      <w:r>
        <w:t xml:space="preserve">také „infikovat“ – ser </w:t>
      </w:r>
      <w:proofErr w:type="spellStart"/>
      <w:r>
        <w:t>contaminado</w:t>
      </w:r>
      <w:proofErr w:type="spellEnd"/>
      <w:r>
        <w:t xml:space="preserve"> (dostat infekci)</w:t>
      </w:r>
    </w:p>
  </w:comment>
  <w:comment w:id="20" w:author="User" w:date="2020-11-09T14:56:00Z" w:initials="U">
    <w:p w:rsidR="00F1296D" w:rsidRDefault="00F1296D">
      <w:pPr>
        <w:pStyle w:val="Textkomente"/>
      </w:pPr>
      <w:r>
        <w:rPr>
          <w:rStyle w:val="Odkaznakoment"/>
        </w:rPr>
        <w:annotationRef/>
      </w:r>
      <w:proofErr w:type="spellStart"/>
      <w:r>
        <w:t>em</w:t>
      </w:r>
      <w:proofErr w:type="spellEnd"/>
      <w:r>
        <w:t xml:space="preserve"> grande </w:t>
      </w:r>
      <w:proofErr w:type="spellStart"/>
      <w:r>
        <w:t>escala</w:t>
      </w:r>
      <w:proofErr w:type="spellEnd"/>
      <w:r>
        <w:t xml:space="preserve"> – sériově. </w:t>
      </w:r>
      <w:proofErr w:type="spellStart"/>
      <w:r>
        <w:t>Escala</w:t>
      </w:r>
      <w:proofErr w:type="spellEnd"/>
      <w:r>
        <w:t>: 1. Měřítko (</w:t>
      </w:r>
      <w:proofErr w:type="spellStart"/>
      <w:r>
        <w:t>em</w:t>
      </w:r>
      <w:proofErr w:type="spellEnd"/>
      <w:r>
        <w:t xml:space="preserve"> </w:t>
      </w:r>
      <w:proofErr w:type="spellStart"/>
      <w:r>
        <w:t>escala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- celostátně). 2. Stupnice – </w:t>
      </w:r>
      <w:proofErr w:type="spellStart"/>
      <w:r>
        <w:t>escala</w:t>
      </w:r>
      <w:proofErr w:type="spellEnd"/>
      <w:r>
        <w:t xml:space="preserve"> maior (dur), </w:t>
      </w:r>
      <w:proofErr w:type="spellStart"/>
      <w:r>
        <w:t>menor</w:t>
      </w:r>
      <w:proofErr w:type="spellEnd"/>
      <w:r>
        <w:t xml:space="preserve"> (moll). 3. Zastávka (lodě), mezipřistání (</w:t>
      </w:r>
      <w:proofErr w:type="gramStart"/>
      <w:r>
        <w:t xml:space="preserve">letadla ) – </w:t>
      </w:r>
      <w:proofErr w:type="spellStart"/>
      <w:r>
        <w:t>fazer</w:t>
      </w:r>
      <w:proofErr w:type="spellEnd"/>
      <w:proofErr w:type="gramEnd"/>
      <w:r>
        <w:t xml:space="preserve"> </w:t>
      </w:r>
      <w:proofErr w:type="spellStart"/>
      <w:r>
        <w:t>escala</w:t>
      </w:r>
      <w:proofErr w:type="spellEnd"/>
      <w:r>
        <w:t xml:space="preserve"> , </w:t>
      </w:r>
      <w:proofErr w:type="spellStart"/>
      <w:r>
        <w:t>voo</w:t>
      </w:r>
      <w:proofErr w:type="spellEnd"/>
      <w:r>
        <w:t xml:space="preserve"> sem </w:t>
      </w:r>
      <w:proofErr w:type="spellStart"/>
      <w:r>
        <w:t>escala</w:t>
      </w:r>
      <w:proofErr w:type="spellEnd"/>
      <w:r>
        <w:t xml:space="preserve"> = </w:t>
      </w:r>
      <w:proofErr w:type="spellStart"/>
      <w:r>
        <w:t>voo</w:t>
      </w:r>
      <w:proofErr w:type="spellEnd"/>
      <w:r>
        <w:t xml:space="preserve"> </w:t>
      </w:r>
      <w:proofErr w:type="spellStart"/>
      <w:r>
        <w:t>direto</w:t>
      </w:r>
      <w:proofErr w:type="spellEnd"/>
      <w:r>
        <w:t>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C3"/>
    <w:rsid w:val="00066495"/>
    <w:rsid w:val="0012197C"/>
    <w:rsid w:val="00130932"/>
    <w:rsid w:val="001472ED"/>
    <w:rsid w:val="00236052"/>
    <w:rsid w:val="002818BF"/>
    <w:rsid w:val="00560578"/>
    <w:rsid w:val="005F6BFC"/>
    <w:rsid w:val="00637181"/>
    <w:rsid w:val="0064325B"/>
    <w:rsid w:val="006A0CA3"/>
    <w:rsid w:val="00712A85"/>
    <w:rsid w:val="00746838"/>
    <w:rsid w:val="007D5213"/>
    <w:rsid w:val="00803044"/>
    <w:rsid w:val="00827EC3"/>
    <w:rsid w:val="00871D73"/>
    <w:rsid w:val="008D1BED"/>
    <w:rsid w:val="009E3A66"/>
    <w:rsid w:val="00A93D74"/>
    <w:rsid w:val="00BA2FFF"/>
    <w:rsid w:val="00C129F6"/>
    <w:rsid w:val="00CC7893"/>
    <w:rsid w:val="00D6062F"/>
    <w:rsid w:val="00E12872"/>
    <w:rsid w:val="00E24793"/>
    <w:rsid w:val="00F1296D"/>
    <w:rsid w:val="00F251F0"/>
    <w:rsid w:val="00F94451"/>
    <w:rsid w:val="00FA741A"/>
    <w:rsid w:val="00FC3924"/>
    <w:rsid w:val="00F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51"/>
    <w:rPr>
      <w:rFonts w:ascii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94451"/>
    <w:rPr>
      <w:i/>
      <w:iCs/>
    </w:rPr>
  </w:style>
  <w:style w:type="paragraph" w:styleId="Odstavecseseznamem">
    <w:name w:val="List Paragraph"/>
    <w:basedOn w:val="Normln"/>
    <w:uiPriority w:val="34"/>
    <w:qFormat/>
    <w:rsid w:val="00F9445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827EC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7EC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2A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A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A85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A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A85"/>
    <w:rPr>
      <w:rFonts w:ascii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A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A8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51"/>
    <w:rPr>
      <w:rFonts w:ascii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94451"/>
    <w:rPr>
      <w:i/>
      <w:iCs/>
    </w:rPr>
  </w:style>
  <w:style w:type="paragraph" w:styleId="Odstavecseseznamem">
    <w:name w:val="List Paragraph"/>
    <w:basedOn w:val="Normln"/>
    <w:uiPriority w:val="34"/>
    <w:qFormat/>
    <w:rsid w:val="00F9445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827EC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7EC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2A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A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A85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A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A85"/>
    <w:rPr>
      <w:rFonts w:ascii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A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A8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t.euronews.com/2020/09/23/riviera-francesa-usa-restos-de-cabelo-para-limpar-mediterraneo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Jankotová, Sandra</dc:creator>
  <cp:lastModifiedBy>User</cp:lastModifiedBy>
  <cp:revision>2</cp:revision>
  <dcterms:created xsi:type="dcterms:W3CDTF">2020-11-10T13:26:00Z</dcterms:created>
  <dcterms:modified xsi:type="dcterms:W3CDTF">2020-11-10T13:26:00Z</dcterms:modified>
</cp:coreProperties>
</file>