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A527F" w14:textId="77777777" w:rsidR="00BC58B0" w:rsidRPr="0030133C" w:rsidRDefault="00BC58B0" w:rsidP="00F367CD">
      <w:pPr>
        <w:pStyle w:val="Nadpis1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</w:pPr>
      <w:r w:rsidRPr="0030133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>Stanislav Šackij a jeho význam v procesu utváření systému školního vzdělávání</w:t>
      </w:r>
    </w:p>
    <w:p w14:paraId="2BEB8158" w14:textId="77777777" w:rsidR="00BC58B0" w:rsidRPr="00E35C78" w:rsidRDefault="00BC58B0" w:rsidP="00BC58B0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</w:pPr>
    </w:p>
    <w:p w14:paraId="13DB7FD3" w14:textId="6F5A0BA2" w:rsidR="00FB51F4" w:rsidRPr="00FB51F4" w:rsidRDefault="00BC58B0" w:rsidP="00FB51F4">
      <w:pPr>
        <w:spacing w:after="160" w:line="360" w:lineRule="auto"/>
        <w:ind w:firstLine="357"/>
        <w:jc w:val="both"/>
        <w:rPr>
          <w:rFonts w:ascii="Times New Roman" w:eastAsia="Times New Roman" w:hAnsi="Times New Roman"/>
          <w:vanish/>
          <w:color w:val="548DD4" w:themeColor="text2" w:themeTint="99"/>
          <w:sz w:val="24"/>
          <w:szCs w:val="24"/>
          <w:lang w:eastAsia="cs-CZ"/>
          <w:specVanish/>
        </w:rPr>
      </w:pPr>
      <w:r w:rsidRPr="0025786C">
        <w:rPr>
          <w:rFonts w:eastAsia="Times New Roman" w:cs="Calibri"/>
          <w:color w:val="000000"/>
          <w:sz w:val="24"/>
          <w:szCs w:val="24"/>
          <w:lang w:eastAsia="cs-CZ"/>
        </w:rPr>
        <w:t xml:space="preserve">Stanislav </w:t>
      </w:r>
      <w:r w:rsidRPr="0025786C">
        <w:rPr>
          <w:rFonts w:eastAsia="Times New Roman" w:cs="Calibri"/>
          <w:sz w:val="24"/>
          <w:szCs w:val="24"/>
        </w:rPr>
        <w:t>Šackij</w:t>
      </w:r>
      <w:r w:rsidRPr="0025786C">
        <w:rPr>
          <w:rFonts w:eastAsia="Times New Roman" w:cs="Calibri"/>
          <w:color w:val="000000"/>
          <w:sz w:val="24"/>
          <w:szCs w:val="24"/>
          <w:lang w:eastAsia="cs-CZ"/>
        </w:rPr>
        <w:t xml:space="preserve"> se narodil 1. června 1878 ve Smolensku do polsko-ruské rodiny. Již od raného dětství ovlivňovaly Šackého složité domácí poměry, neboť, jak sám vzpomínal ve svých pamětech,</w:t>
      </w:r>
      <w:r w:rsidR="00FB51F4" w:rsidRPr="0025786C">
        <w:rPr>
          <w:rFonts w:eastAsia="Times New Roman" w:cs="Calibri"/>
          <w:color w:val="000000"/>
          <w:sz w:val="24"/>
          <w:szCs w:val="24"/>
          <w:lang w:eastAsia="cs-CZ"/>
        </w:rPr>
        <w:t xml:space="preserve"> </w:t>
      </w:r>
      <w:r w:rsidRPr="0025786C">
        <w:rPr>
          <w:rFonts w:eastAsia="Times New Roman" w:cs="Calibri"/>
          <w:color w:val="000000"/>
          <w:sz w:val="24"/>
          <w:szCs w:val="24"/>
          <w:lang w:eastAsia="cs-CZ"/>
        </w:rPr>
        <w:t xml:space="preserve"> jeho matka byla velmi netrpělivá a děti často trestala a otec</w:t>
      </w:r>
      <w:r w:rsidR="001F19E8" w:rsidRPr="0025786C">
        <w:rPr>
          <w:rFonts w:eastAsia="Times New Roman" w:cs="Calibri"/>
          <w:color w:val="000000"/>
          <w:sz w:val="24"/>
          <w:szCs w:val="24"/>
          <w:lang w:eastAsia="cs-CZ"/>
        </w:rPr>
        <w:t xml:space="preserve"> – státní úředník -</w:t>
      </w:r>
      <w:r w:rsidRPr="0025786C">
        <w:rPr>
          <w:rFonts w:eastAsia="Times New Roman" w:cs="Calibri"/>
          <w:color w:val="000000"/>
          <w:sz w:val="24"/>
          <w:szCs w:val="24"/>
          <w:lang w:eastAsia="cs-CZ"/>
        </w:rPr>
        <w:t xml:space="preserve"> zastával k výchově striktní přístup. </w:t>
      </w:r>
      <w:r w:rsidR="00FB51F4" w:rsidRPr="0025786C">
        <w:rPr>
          <w:rFonts w:eastAsia="Times New Roman" w:cs="Calibri"/>
          <w:color w:val="000000"/>
          <w:sz w:val="24"/>
          <w:szCs w:val="24"/>
          <w:lang w:eastAsia="cs-CZ"/>
        </w:rPr>
        <w:br/>
      </w:r>
      <w:r w:rsidRPr="0025786C">
        <w:rPr>
          <w:rFonts w:eastAsia="Times New Roman" w:cs="Calibri"/>
          <w:color w:val="000000"/>
          <w:sz w:val="24"/>
          <w:szCs w:val="24"/>
          <w:lang w:eastAsia="cs-CZ"/>
        </w:rPr>
        <w:t xml:space="preserve">Na druhou stranu se </w:t>
      </w:r>
      <w:del w:id="0" w:author="bohdanka" w:date="2017-06-08T21:57:00Z">
        <w:r w:rsidRPr="0025786C" w:rsidDel="00BF42E5">
          <w:rPr>
            <w:rFonts w:eastAsia="Times New Roman" w:cs="Calibri"/>
            <w:color w:val="000000"/>
            <w:sz w:val="24"/>
            <w:szCs w:val="24"/>
            <w:lang w:eastAsia="cs-CZ"/>
          </w:rPr>
          <w:delText>matka</w:delText>
        </w:r>
        <w:r w:rsidRPr="00E35C78" w:rsidDel="00BF42E5">
          <w:rPr>
            <w:rFonts w:ascii="Times New Roman" w:eastAsia="Times New Roman" w:hAnsi="Times New Roman"/>
            <w:color w:val="000000"/>
            <w:sz w:val="24"/>
            <w:szCs w:val="24"/>
            <w:lang w:eastAsia="cs-CZ"/>
          </w:rPr>
          <w:delText xml:space="preserve"> </w:delText>
        </w:r>
      </w:del>
      <w:r w:rsidRPr="00E35C7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Šackého </w:t>
      </w:r>
      <w:ins w:id="1" w:author="bohdanka" w:date="2017-06-08T21:57:00Z">
        <w:r w:rsidR="00BF42E5" w:rsidRPr="00E35C78">
          <w:rPr>
            <w:rFonts w:ascii="Times New Roman" w:eastAsia="Times New Roman" w:hAnsi="Times New Roman"/>
            <w:color w:val="000000"/>
            <w:sz w:val="24"/>
            <w:szCs w:val="24"/>
            <w:lang w:eastAsia="cs-CZ"/>
          </w:rPr>
          <w:t xml:space="preserve">matka </w:t>
        </w:r>
      </w:ins>
      <w:r w:rsidRPr="00E35C7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snažila poskytnout svým dětem co nejlepší vzdělání. Muzikálně </w:t>
      </w:r>
      <w:r w:rsidR="00FB51F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Pr="00E35C7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nadaný otec rodinu ovlivňoval po hudební stránce a děti organizoval do jakéhosi domácího sboru.</w:t>
      </w:r>
      <w:r w:rsidR="00FB51F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</w:r>
      <w:r w:rsidRPr="00E35C7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Měl ale zřejmě, jak </w:t>
      </w:r>
      <w:r>
        <w:rPr>
          <w:rFonts w:ascii="Times New Roman" w:eastAsia="Times New Roman" w:hAnsi="Times New Roman"/>
          <w:sz w:val="24"/>
          <w:szCs w:val="24"/>
        </w:rPr>
        <w:t>Šackij</w:t>
      </w:r>
      <w:r w:rsidR="00FB51F4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5C7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uvádí ve svých pamětech, diktátorské sklony a děti vychovával velmi přísně bez schopnosti docenit jejich snahy či zohlednit jejich názor</w:t>
      </w:r>
      <w:r w:rsidR="0030133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zájem</w:t>
      </w:r>
      <w:r w:rsidRPr="00E35C7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nebo touhu.</w:t>
      </w:r>
      <w:r w:rsidR="001F19E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Na druhou stranu rodinné prostředí a způsob výchovy měli </w:t>
      </w:r>
      <w:r w:rsidR="0025786C"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cs-CZ"/>
        </w:rPr>
        <w:t xml:space="preserve">zaa důsledek vytvoření úcty </w:t>
      </w:r>
      <w:r w:rsidR="0025786C" w:rsidRPr="0025786C">
        <w:rPr>
          <w:rFonts w:ascii="Times New Roman" w:eastAsia="Times New Roman" w:hAnsi="Times New Roman"/>
          <w:color w:val="548DD4" w:themeColor="text2" w:themeTint="99"/>
          <w:sz w:val="24"/>
          <w:szCs w:val="24"/>
          <w:highlight w:val="yellow"/>
          <w:lang w:eastAsia="cs-CZ"/>
        </w:rPr>
        <w:t>k</w:t>
      </w:r>
      <w:r w:rsidR="001F19E8" w:rsidRPr="00FB51F4"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cs-CZ"/>
        </w:rPr>
        <w:t xml:space="preserve"> starším a pocitu odpovědnosti ke </w:t>
      </w:r>
      <w:r w:rsidR="001F19E8" w:rsidRPr="00FB51F4"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cs-CZ"/>
        </w:rPr>
        <w:lastRenderedPageBreak/>
        <w:t>všem povinnostem, které byl</w:t>
      </w:r>
      <w:bookmarkStart w:id="2" w:name="_GoBack"/>
      <w:bookmarkEnd w:id="2"/>
      <w:r w:rsidR="001F19E8" w:rsidRPr="00FB51F4"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cs-CZ"/>
        </w:rPr>
        <w:t>y Šackému svěřeny.</w:t>
      </w:r>
      <w:r w:rsidRPr="00FB51F4"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cs-CZ"/>
        </w:rPr>
        <w:t xml:space="preserve"> Stanislav </w:t>
      </w:r>
      <w:r w:rsidRPr="00FB51F4">
        <w:rPr>
          <w:rFonts w:ascii="Times New Roman" w:eastAsia="Times New Roman" w:hAnsi="Times New Roman"/>
          <w:color w:val="548DD4" w:themeColor="text2" w:themeTint="99"/>
          <w:sz w:val="24"/>
          <w:szCs w:val="24"/>
        </w:rPr>
        <w:t>Šackij</w:t>
      </w:r>
      <w:r w:rsidRPr="00FB51F4"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cs-CZ"/>
        </w:rPr>
        <w:t xml:space="preserve"> vzpomíná na své dětství v knize </w:t>
      </w:r>
      <w:r w:rsidRPr="00FB51F4">
        <w:rPr>
          <w:rFonts w:ascii="Times New Roman" w:eastAsia="Times New Roman" w:hAnsi="Times New Roman"/>
          <w:i/>
          <w:iCs/>
          <w:color w:val="548DD4" w:themeColor="text2" w:themeTint="99"/>
          <w:sz w:val="24"/>
          <w:szCs w:val="24"/>
          <w:lang w:eastAsia="cs-CZ"/>
        </w:rPr>
        <w:t>Gody iskanija</w:t>
      </w:r>
      <w:r w:rsidRPr="00FB51F4"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cs-CZ"/>
        </w:rPr>
        <w:t>, kde naznačuje svou cestu k budoucímu povolání pedagoga, která byla inspirov</w:t>
      </w:r>
      <w:ins w:id="3" w:author="bohdanka" w:date="2017-06-08T21:58:00Z">
        <w:r w:rsidR="00BF42E5" w:rsidRPr="00FB51F4">
          <w:rPr>
            <w:rFonts w:ascii="Times New Roman" w:eastAsia="Times New Roman" w:hAnsi="Times New Roman"/>
            <w:color w:val="548DD4" w:themeColor="text2" w:themeTint="99"/>
            <w:sz w:val="24"/>
            <w:szCs w:val="24"/>
            <w:lang w:eastAsia="cs-CZ"/>
          </w:rPr>
          <w:t>ána</w:t>
        </w:r>
      </w:ins>
      <w:del w:id="4" w:author="bohdanka" w:date="2017-06-08T21:58:00Z">
        <w:r w:rsidRPr="00FB51F4" w:rsidDel="00BF42E5">
          <w:rPr>
            <w:rFonts w:ascii="Times New Roman" w:eastAsia="Times New Roman" w:hAnsi="Times New Roman"/>
            <w:color w:val="548DD4" w:themeColor="text2" w:themeTint="99"/>
            <w:sz w:val="24"/>
            <w:szCs w:val="24"/>
            <w:lang w:eastAsia="cs-CZ"/>
          </w:rPr>
          <w:delText>aná</w:delText>
        </w:r>
      </w:del>
      <w:r w:rsidRPr="00FB51F4"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cs-CZ"/>
        </w:rPr>
        <w:t xml:space="preserve"> částečně právě rodinnými poměry.</w:t>
      </w:r>
      <w:r w:rsidRPr="00FB51F4">
        <w:rPr>
          <w:rStyle w:val="Znakapoznpodarou"/>
          <w:rFonts w:eastAsia="Times New Roman"/>
          <w:color w:val="548DD4" w:themeColor="text2" w:themeTint="99"/>
          <w:sz w:val="24"/>
          <w:szCs w:val="24"/>
          <w:lang w:eastAsia="cs-CZ"/>
        </w:rPr>
        <w:footnoteReference w:id="1"/>
      </w:r>
      <w:r w:rsidRPr="00FB51F4"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cs-CZ"/>
        </w:rPr>
        <w:t xml:space="preserve"> </w:t>
      </w:r>
    </w:p>
    <w:p w14:paraId="04CDD115" w14:textId="088C00BE" w:rsidR="000E4F72" w:rsidRPr="0025786C" w:rsidRDefault="00FB51F4" w:rsidP="00FB51F4">
      <w:pPr>
        <w:spacing w:after="160" w:line="600" w:lineRule="auto"/>
        <w:ind w:firstLine="357"/>
        <w:jc w:val="both"/>
        <w:rPr>
          <w:rFonts w:ascii="Arial" w:eastAsia="Times New Roman" w:hAnsi="Arial" w:cs="Arial"/>
          <w:vanish/>
          <w:color w:val="000000"/>
          <w:sz w:val="24"/>
          <w:szCs w:val="24"/>
          <w:lang w:eastAsia="cs-CZ"/>
          <w:specVanish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BC58B0" w:rsidRPr="00E35C7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Jeho </w:t>
      </w:r>
      <w:r w:rsidR="00BC58B0" w:rsidRPr="0025786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vzpomínky z dětství tedy tvoří jeden ze základních kamenů jeho pedagogické práce a pravděpodobně přispěly </w:t>
      </w:r>
      <w:r w:rsidRPr="0025786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BC58B0" w:rsidRPr="0025786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 pochopení dětské duše a světa natolik, aby byl </w:t>
      </w:r>
      <w:r w:rsidR="00BC58B0" w:rsidRPr="0025786C">
        <w:rPr>
          <w:rFonts w:ascii="Arial" w:eastAsia="Times New Roman" w:hAnsi="Arial" w:cs="Arial"/>
          <w:sz w:val="24"/>
          <w:szCs w:val="24"/>
        </w:rPr>
        <w:t>Šackij</w:t>
      </w:r>
      <w:r w:rsidR="00BC58B0" w:rsidRPr="0025786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dostatečně motivován k zpracování komplexního výchovného plánu ke vzdělávání a formování dětského chování.</w:t>
      </w:r>
    </w:p>
    <w:p w14:paraId="03A116FC" w14:textId="7E05321E" w:rsidR="00BC58B0" w:rsidRPr="00FB51F4" w:rsidRDefault="00FB51F4" w:rsidP="00FB51F4">
      <w:pPr>
        <w:spacing w:after="160" w:line="600" w:lineRule="auto"/>
        <w:ind w:firstLine="357"/>
        <w:jc w:val="both"/>
        <w:rPr>
          <w:rFonts w:ascii="Comic Sans MS" w:eastAsia="Times New Roman" w:hAnsi="Comic Sans MS"/>
          <w:b/>
          <w:bCs/>
          <w:i/>
          <w:color w:val="000000" w:themeColor="text1"/>
          <w:sz w:val="24"/>
          <w:szCs w:val="24"/>
          <w:lang w:eastAsia="cs-CZ"/>
        </w:rPr>
      </w:pPr>
      <w:r w:rsidRPr="0025786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BC58B0" w:rsidRPr="0025786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 době, kdy </w:t>
      </w:r>
      <w:r w:rsidR="00BC58B0" w:rsidRPr="0025786C">
        <w:rPr>
          <w:rFonts w:ascii="Arial" w:eastAsia="Times New Roman" w:hAnsi="Arial" w:cs="Arial"/>
          <w:sz w:val="24"/>
          <w:szCs w:val="24"/>
        </w:rPr>
        <w:t>Šackij</w:t>
      </w:r>
      <w:r w:rsidR="00BC58B0" w:rsidRPr="0025786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započal své středoškolské vzdělání na gymnáziu, procházela celá</w:t>
      </w:r>
      <w:r w:rsidR="00BC58B0" w:rsidRPr="00E35C7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země politikou všeobecného utužení a ústupu od liberálních reforem, které byly realizovány za vlády cara </w:t>
      </w:r>
      <w:commentRangeStart w:id="5"/>
      <w:r w:rsidR="00BC58B0" w:rsidRPr="00E35C7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Alexandra II</w:t>
      </w:r>
      <w:commentRangeEnd w:id="5"/>
      <w:r>
        <w:rPr>
          <w:rStyle w:val="Odkaznakoment"/>
        </w:rPr>
        <w:commentReference w:id="5"/>
      </w:r>
      <w:r w:rsidR="00BC58B0" w:rsidRPr="00E35C7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Tato situace se samozřejmě odrazila také ve školství. Školy byly nuceny zpřísn</w:t>
      </w:r>
      <w:r w:rsidR="00EC5DC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</w:t>
      </w:r>
      <w:r w:rsidR="00BC58B0" w:rsidRPr="00E35C7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t svůj program, byl kladen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lastRenderedPageBreak/>
        <w:t xml:space="preserve"> </w:t>
      </w:r>
      <w:r w:rsidR="00BC58B0" w:rsidRPr="00E35C7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velký důraz na formální vystupování. St</w:t>
      </w:r>
      <w:r w:rsidR="001F19E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udenti byli detailně sledováni a museli dodržovat řadu nařízení a nekrticky respektovat autority. Šacký ve svých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1F19E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vzpomínkách poukazuje na skutečnost, že tento sytém mu díky rodinné výchově nebyl až tak cizí a neměl tedy problémy akceptovat jej. </w:t>
      </w:r>
      <w:r w:rsidR="00BC58B0" w:rsidRPr="00FB51F4">
        <w:rPr>
          <w:rFonts w:ascii="Comic Sans MS" w:eastAsia="Times New Roman" w:hAnsi="Comic Sans MS"/>
          <w:i/>
          <w:color w:val="000000"/>
          <w:sz w:val="24"/>
          <w:szCs w:val="24"/>
          <w:lang w:eastAsia="cs-CZ"/>
        </w:rPr>
        <w:t>Pokud chtěli postoupit k vyššímu vzdělání, musela škola</w:t>
      </w:r>
      <w:r>
        <w:rPr>
          <w:rFonts w:ascii="Comic Sans MS" w:eastAsia="Times New Roman" w:hAnsi="Comic Sans MS"/>
          <w:i/>
          <w:color w:val="000000"/>
          <w:sz w:val="24"/>
          <w:szCs w:val="24"/>
          <w:lang w:eastAsia="cs-CZ"/>
        </w:rPr>
        <w:t xml:space="preserve"> </w:t>
      </w:r>
      <w:r w:rsidR="00BC58B0" w:rsidRPr="00FB51F4">
        <w:rPr>
          <w:rFonts w:ascii="Comic Sans MS" w:eastAsia="Times New Roman" w:hAnsi="Comic Sans MS"/>
          <w:i/>
          <w:color w:val="000000"/>
          <w:sz w:val="24"/>
          <w:szCs w:val="24"/>
          <w:lang w:eastAsia="cs-CZ"/>
        </w:rPr>
        <w:t xml:space="preserve"> univerzitám předkládat podrobnou zprávu o jednotlivcích, která se netýkala pouze prospěchu, ale zároveň i dalších aktivit či rodinných poměrů.</w:t>
      </w:r>
      <w:r w:rsidR="00BC58B0" w:rsidRPr="00FB51F4">
        <w:rPr>
          <w:rStyle w:val="Znakapoznpodarou"/>
          <w:rFonts w:ascii="Comic Sans MS" w:eastAsia="Times New Roman" w:hAnsi="Comic Sans MS"/>
          <w:i/>
          <w:color w:val="000000"/>
          <w:sz w:val="24"/>
          <w:szCs w:val="24"/>
          <w:lang w:eastAsia="cs-CZ"/>
        </w:rPr>
        <w:footnoteReference w:id="2"/>
      </w:r>
      <w:r w:rsidR="00BC58B0" w:rsidRPr="00FB51F4">
        <w:rPr>
          <w:rFonts w:ascii="Comic Sans MS" w:eastAsia="Times New Roman" w:hAnsi="Comic Sans MS"/>
          <w:i/>
          <w:color w:val="000000"/>
          <w:sz w:val="24"/>
          <w:szCs w:val="24"/>
          <w:lang w:eastAsia="cs-CZ"/>
        </w:rPr>
        <w:t xml:space="preserve"> </w:t>
      </w:r>
      <w:r w:rsidR="00BC58B0" w:rsidRPr="00FB51F4">
        <w:rPr>
          <w:rFonts w:ascii="Comic Sans MS" w:eastAsia="Times New Roman" w:hAnsi="Comic Sans MS"/>
          <w:i/>
          <w:sz w:val="24"/>
          <w:szCs w:val="24"/>
        </w:rPr>
        <w:t>Šackij</w:t>
      </w:r>
      <w:r w:rsidR="00BC58B0" w:rsidRPr="00FB51F4">
        <w:rPr>
          <w:rFonts w:ascii="Comic Sans MS" w:eastAsia="Times New Roman" w:hAnsi="Comic Sans MS"/>
          <w:i/>
          <w:color w:val="000000"/>
          <w:sz w:val="24"/>
          <w:szCs w:val="24"/>
          <w:lang w:eastAsia="cs-CZ"/>
        </w:rPr>
        <w:t xml:space="preserve"> ve svých vzpomínkách toto zpřísnění p</w:t>
      </w:r>
      <w:r w:rsidR="00EC5DCE" w:rsidRPr="00FB51F4">
        <w:rPr>
          <w:rFonts w:ascii="Comic Sans MS" w:eastAsia="Times New Roman" w:hAnsi="Comic Sans MS"/>
          <w:i/>
          <w:color w:val="000000"/>
          <w:sz w:val="24"/>
          <w:szCs w:val="24"/>
          <w:lang w:eastAsia="cs-CZ"/>
        </w:rPr>
        <w:t>oměrů na školách velmi kritizoval</w:t>
      </w:r>
      <w:r w:rsidR="00BC58B0" w:rsidRPr="00FB51F4">
        <w:rPr>
          <w:rFonts w:ascii="Comic Sans MS" w:eastAsia="Times New Roman" w:hAnsi="Comic Sans MS"/>
          <w:i/>
          <w:color w:val="000000"/>
          <w:sz w:val="24"/>
          <w:szCs w:val="24"/>
          <w:lang w:eastAsia="cs-CZ"/>
        </w:rPr>
        <w:t>. Podotýk</w:t>
      </w:r>
      <w:r w:rsidR="00EC5DCE" w:rsidRPr="00FB51F4">
        <w:rPr>
          <w:rFonts w:ascii="Comic Sans MS" w:eastAsia="Times New Roman" w:hAnsi="Comic Sans MS"/>
          <w:i/>
          <w:color w:val="000000"/>
          <w:sz w:val="24"/>
          <w:szCs w:val="24"/>
          <w:lang w:eastAsia="cs-CZ"/>
        </w:rPr>
        <w:t>al</w:t>
      </w:r>
      <w:r w:rsidR="00BC58B0" w:rsidRPr="00FB51F4">
        <w:rPr>
          <w:rFonts w:ascii="Comic Sans MS" w:eastAsia="Times New Roman" w:hAnsi="Comic Sans MS"/>
          <w:i/>
          <w:color w:val="000000"/>
          <w:sz w:val="24"/>
          <w:szCs w:val="24"/>
          <w:lang w:eastAsia="cs-CZ"/>
        </w:rPr>
        <w:t xml:space="preserve"> také, že celý systém byl nastavený tak,</w:t>
      </w:r>
      <w:r>
        <w:rPr>
          <w:rFonts w:ascii="Comic Sans MS" w:eastAsia="Times New Roman" w:hAnsi="Comic Sans MS"/>
          <w:i/>
          <w:color w:val="000000"/>
          <w:sz w:val="24"/>
          <w:szCs w:val="24"/>
          <w:lang w:eastAsia="cs-CZ"/>
        </w:rPr>
        <w:t xml:space="preserve"> </w:t>
      </w:r>
      <w:r w:rsidR="00BC58B0" w:rsidRPr="00FB51F4">
        <w:rPr>
          <w:rFonts w:ascii="Comic Sans MS" w:eastAsia="Times New Roman" w:hAnsi="Comic Sans MS"/>
          <w:i/>
          <w:color w:val="000000"/>
          <w:sz w:val="24"/>
          <w:szCs w:val="24"/>
          <w:lang w:eastAsia="cs-CZ"/>
        </w:rPr>
        <w:t xml:space="preserve"> že kromě pokroku ve vzdělání ničil i vzájemné vztahy mezi studenty. Nefungovala zde přátelství či jakákoliv solidarita. </w:t>
      </w:r>
    </w:p>
    <w:p w14:paraId="55FB6177" w14:textId="77777777" w:rsidR="00BC58B0" w:rsidRPr="00E35C78" w:rsidRDefault="00BC58B0" w:rsidP="00A7785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BC58B0" w:rsidRPr="00E35C78" w:rsidSect="004F049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" w:author="80098" w:date="2020-10-13T10:16:00Z" w:initials="8">
    <w:p w14:paraId="410FF0E0" w14:textId="5696051A" w:rsidR="00FB51F4" w:rsidRDefault="00FB51F4">
      <w:pPr>
        <w:pStyle w:val="Textkomente"/>
      </w:pPr>
      <w:r>
        <w:rPr>
          <w:rStyle w:val="Odkaznakoment"/>
        </w:rPr>
        <w:annotationRef/>
      </w:r>
      <w:r>
        <w:t>Kdo byl Alexandr II.? Nemělo by být v poznámce pod čarou?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0FF0E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2A2F0" w14:textId="77777777" w:rsidR="0048336E" w:rsidRDefault="0048336E" w:rsidP="00BC58B0">
      <w:pPr>
        <w:spacing w:after="0" w:line="240" w:lineRule="auto"/>
      </w:pPr>
      <w:r>
        <w:separator/>
      </w:r>
    </w:p>
  </w:endnote>
  <w:endnote w:type="continuationSeparator" w:id="0">
    <w:p w14:paraId="37D0F905" w14:textId="77777777" w:rsidR="0048336E" w:rsidRDefault="0048336E" w:rsidP="00BC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78770" w14:textId="34D96C93" w:rsidR="0025786C" w:rsidRDefault="0025786C">
    <w:pPr>
      <w:pStyle w:val="Zpat"/>
    </w:pPr>
    <w:r>
      <w:t>Text o Šackém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D3AEB" w14:textId="77777777" w:rsidR="0048336E" w:rsidRDefault="0048336E" w:rsidP="00BC58B0">
      <w:pPr>
        <w:spacing w:after="0" w:line="240" w:lineRule="auto"/>
      </w:pPr>
      <w:r>
        <w:separator/>
      </w:r>
    </w:p>
  </w:footnote>
  <w:footnote w:type="continuationSeparator" w:id="0">
    <w:p w14:paraId="642A05D9" w14:textId="77777777" w:rsidR="0048336E" w:rsidRDefault="0048336E" w:rsidP="00BC58B0">
      <w:pPr>
        <w:spacing w:after="0" w:line="240" w:lineRule="auto"/>
      </w:pPr>
      <w:r>
        <w:continuationSeparator/>
      </w:r>
    </w:p>
  </w:footnote>
  <w:footnote w:id="1">
    <w:p w14:paraId="3CF3F65E" w14:textId="77777777" w:rsidR="00E83CFC" w:rsidRPr="00973703" w:rsidRDefault="00E83CFC" w:rsidP="00C17069">
      <w:pPr>
        <w:pStyle w:val="Textpoznpodarou"/>
        <w:spacing w:after="0" w:line="240" w:lineRule="auto"/>
      </w:pPr>
      <w:r w:rsidRPr="00973703">
        <w:rPr>
          <w:rStyle w:val="Znakapoznpodarou"/>
        </w:rPr>
        <w:footnoteRef/>
      </w:r>
      <w:r w:rsidRPr="00973703">
        <w:t xml:space="preserve"> </w:t>
      </w:r>
      <w:r w:rsidRPr="00973703">
        <w:rPr>
          <w:smallCaps/>
        </w:rPr>
        <w:t>Šackij</w:t>
      </w:r>
      <w:r w:rsidRPr="00973703">
        <w:t>, S</w:t>
      </w:r>
      <w:r>
        <w:t>.</w:t>
      </w:r>
      <w:r w:rsidRPr="00973703">
        <w:t xml:space="preserve"> T</w:t>
      </w:r>
      <w:r>
        <w:t>.</w:t>
      </w:r>
      <w:r w:rsidRPr="00973703">
        <w:t xml:space="preserve">: </w:t>
      </w:r>
      <w:r w:rsidRPr="00973703">
        <w:rPr>
          <w:i/>
          <w:iCs/>
        </w:rPr>
        <w:t>Gody iskanija</w:t>
      </w:r>
      <w:r>
        <w:t>. Moskva</w:t>
      </w:r>
      <w:r w:rsidRPr="00973703">
        <w:t xml:space="preserve"> 19</w:t>
      </w:r>
      <w:r>
        <w:t>25, s. 10–</w:t>
      </w:r>
      <w:r w:rsidRPr="00973703">
        <w:t>15.</w:t>
      </w:r>
    </w:p>
  </w:footnote>
  <w:footnote w:id="2">
    <w:p w14:paraId="763F4DE9" w14:textId="77777777" w:rsidR="00E83CFC" w:rsidRPr="00973703" w:rsidRDefault="00E83CFC" w:rsidP="00C17069">
      <w:pPr>
        <w:pStyle w:val="Textpoznpodarou"/>
        <w:spacing w:after="0" w:line="240" w:lineRule="auto"/>
      </w:pPr>
      <w:r w:rsidRPr="00973703">
        <w:rPr>
          <w:rStyle w:val="Znakapoznpodarou"/>
        </w:rPr>
        <w:footnoteRef/>
      </w:r>
      <w:r w:rsidRPr="00973703">
        <w:t xml:space="preserve"> </w:t>
      </w:r>
      <w:r w:rsidRPr="00973703">
        <w:rPr>
          <w:smallCaps/>
        </w:rPr>
        <w:t>Semčenko</w:t>
      </w:r>
      <w:r w:rsidRPr="00973703">
        <w:t xml:space="preserve">, A. V.: </w:t>
      </w:r>
      <w:r w:rsidRPr="00973703">
        <w:rPr>
          <w:i/>
        </w:rPr>
        <w:t>Socialno-pedagogičeskie vzglady S.</w:t>
      </w:r>
      <w:r>
        <w:rPr>
          <w:i/>
        </w:rPr>
        <w:t xml:space="preserve"> </w:t>
      </w:r>
      <w:r w:rsidRPr="00973703">
        <w:rPr>
          <w:i/>
        </w:rPr>
        <w:t>T. Šackogo</w:t>
      </w:r>
      <w:r>
        <w:t>. Tamvov 2002, s. </w:t>
      </w:r>
      <w:r w:rsidRPr="00973703">
        <w:t>10.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493881"/>
      <w:docPartObj>
        <w:docPartGallery w:val="Page Numbers (Top of Page)"/>
        <w:docPartUnique/>
      </w:docPartObj>
    </w:sdtPr>
    <w:sdtContent>
      <w:p w14:paraId="19DAE2A4" w14:textId="082EB5D7" w:rsidR="00F367CD" w:rsidRDefault="00F367CD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BDE">
          <w:rPr>
            <w:noProof/>
          </w:rPr>
          <w:t>1</w:t>
        </w:r>
        <w:r>
          <w:fldChar w:fldCharType="end"/>
        </w:r>
      </w:p>
    </w:sdtContent>
  </w:sdt>
  <w:p w14:paraId="2D4C5800" w14:textId="77777777" w:rsidR="00F367CD" w:rsidRDefault="00F367C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25CB3"/>
    <w:multiLevelType w:val="hybridMultilevel"/>
    <w:tmpl w:val="593CA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80098">
    <w15:presenceInfo w15:providerId="AD" w15:userId="S-1-5-21-3631989159-1755997785-147334704-17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B0"/>
    <w:rsid w:val="00012AF5"/>
    <w:rsid w:val="00015EDF"/>
    <w:rsid w:val="00037573"/>
    <w:rsid w:val="00047E88"/>
    <w:rsid w:val="000E4F72"/>
    <w:rsid w:val="001119AD"/>
    <w:rsid w:val="00120E2D"/>
    <w:rsid w:val="00143A9E"/>
    <w:rsid w:val="00151E4D"/>
    <w:rsid w:val="001926E5"/>
    <w:rsid w:val="001A5395"/>
    <w:rsid w:val="001B276B"/>
    <w:rsid w:val="001E3413"/>
    <w:rsid w:val="001E50E9"/>
    <w:rsid w:val="001F19E8"/>
    <w:rsid w:val="001F29E7"/>
    <w:rsid w:val="0023083D"/>
    <w:rsid w:val="00250293"/>
    <w:rsid w:val="00251B1D"/>
    <w:rsid w:val="0025786C"/>
    <w:rsid w:val="002761B4"/>
    <w:rsid w:val="002C612F"/>
    <w:rsid w:val="002F2499"/>
    <w:rsid w:val="0030133C"/>
    <w:rsid w:val="003019E1"/>
    <w:rsid w:val="003473D4"/>
    <w:rsid w:val="003E041E"/>
    <w:rsid w:val="0040538B"/>
    <w:rsid w:val="004523E2"/>
    <w:rsid w:val="0048336E"/>
    <w:rsid w:val="004F0491"/>
    <w:rsid w:val="004F0F63"/>
    <w:rsid w:val="00526D40"/>
    <w:rsid w:val="00562C26"/>
    <w:rsid w:val="00583F54"/>
    <w:rsid w:val="005906A1"/>
    <w:rsid w:val="005A12FD"/>
    <w:rsid w:val="005E3F55"/>
    <w:rsid w:val="006123F5"/>
    <w:rsid w:val="006173E3"/>
    <w:rsid w:val="0062181F"/>
    <w:rsid w:val="0064098B"/>
    <w:rsid w:val="0068641F"/>
    <w:rsid w:val="006A014C"/>
    <w:rsid w:val="006A3007"/>
    <w:rsid w:val="006B29AA"/>
    <w:rsid w:val="006B7526"/>
    <w:rsid w:val="006C6361"/>
    <w:rsid w:val="006E2F78"/>
    <w:rsid w:val="00701EDE"/>
    <w:rsid w:val="00710D81"/>
    <w:rsid w:val="00733F32"/>
    <w:rsid w:val="007451F8"/>
    <w:rsid w:val="00760DCD"/>
    <w:rsid w:val="00770234"/>
    <w:rsid w:val="007A7A9C"/>
    <w:rsid w:val="007D5495"/>
    <w:rsid w:val="00803A42"/>
    <w:rsid w:val="00813BBD"/>
    <w:rsid w:val="00816FAE"/>
    <w:rsid w:val="00883BDE"/>
    <w:rsid w:val="00892FFC"/>
    <w:rsid w:val="008D208A"/>
    <w:rsid w:val="008E3019"/>
    <w:rsid w:val="00924F35"/>
    <w:rsid w:val="0093572F"/>
    <w:rsid w:val="009535FA"/>
    <w:rsid w:val="009E578D"/>
    <w:rsid w:val="00A03F40"/>
    <w:rsid w:val="00A2001F"/>
    <w:rsid w:val="00A234CA"/>
    <w:rsid w:val="00A303A4"/>
    <w:rsid w:val="00A62CC2"/>
    <w:rsid w:val="00A7785E"/>
    <w:rsid w:val="00AA6369"/>
    <w:rsid w:val="00AB22CE"/>
    <w:rsid w:val="00AC1BE1"/>
    <w:rsid w:val="00AC48CE"/>
    <w:rsid w:val="00B43F97"/>
    <w:rsid w:val="00B61205"/>
    <w:rsid w:val="00B74546"/>
    <w:rsid w:val="00B807FF"/>
    <w:rsid w:val="00BC58B0"/>
    <w:rsid w:val="00BC6512"/>
    <w:rsid w:val="00BD2DE2"/>
    <w:rsid w:val="00BE4A23"/>
    <w:rsid w:val="00BF42E5"/>
    <w:rsid w:val="00BF7323"/>
    <w:rsid w:val="00C0346B"/>
    <w:rsid w:val="00C10BDB"/>
    <w:rsid w:val="00C17069"/>
    <w:rsid w:val="00C17F62"/>
    <w:rsid w:val="00C26DD9"/>
    <w:rsid w:val="00C31F99"/>
    <w:rsid w:val="00C4064A"/>
    <w:rsid w:val="00C4160C"/>
    <w:rsid w:val="00C70526"/>
    <w:rsid w:val="00C82351"/>
    <w:rsid w:val="00CC5931"/>
    <w:rsid w:val="00D013C1"/>
    <w:rsid w:val="00D10F1E"/>
    <w:rsid w:val="00E3388F"/>
    <w:rsid w:val="00E5596C"/>
    <w:rsid w:val="00E6397F"/>
    <w:rsid w:val="00E83CFC"/>
    <w:rsid w:val="00E9437B"/>
    <w:rsid w:val="00E9518A"/>
    <w:rsid w:val="00EA3761"/>
    <w:rsid w:val="00EC5DCE"/>
    <w:rsid w:val="00F03B75"/>
    <w:rsid w:val="00F301A2"/>
    <w:rsid w:val="00F30FEF"/>
    <w:rsid w:val="00F367CD"/>
    <w:rsid w:val="00F40D8B"/>
    <w:rsid w:val="00F93F17"/>
    <w:rsid w:val="00FA0500"/>
    <w:rsid w:val="00FB51F4"/>
    <w:rsid w:val="00FD36BC"/>
    <w:rsid w:val="00F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F029"/>
  <w15:docId w15:val="{50DD340E-3660-4695-926E-E4317956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8B0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36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BC58B0"/>
    <w:pPr>
      <w:suppressAutoHyphens/>
      <w:spacing w:line="360" w:lineRule="auto"/>
      <w:jc w:val="both"/>
    </w:pPr>
    <w:rPr>
      <w:rFonts w:ascii="Times New Roman" w:eastAsia="SimSun" w:hAnsi="Times New Roman"/>
      <w:kern w:val="2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C58B0"/>
    <w:rPr>
      <w:rFonts w:ascii="Times New Roman" w:eastAsia="SimSun" w:hAnsi="Times New Roman" w:cs="Times New Roman"/>
      <w:kern w:val="2"/>
      <w:sz w:val="20"/>
      <w:szCs w:val="20"/>
      <w:lang w:eastAsia="ar-SA"/>
    </w:rPr>
  </w:style>
  <w:style w:type="character" w:styleId="Znakapoznpodarou">
    <w:name w:val="footnote reference"/>
    <w:uiPriority w:val="99"/>
    <w:semiHidden/>
    <w:unhideWhenUsed/>
    <w:rsid w:val="00BC58B0"/>
    <w:rPr>
      <w:rFonts w:ascii="Times New Roman" w:hAnsi="Times New Roman" w:cs="Times New Roman" w:hint="default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C58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58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58B0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8B0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6DD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D2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73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73E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F367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36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67C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36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67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97E41-5537-4633-BA00-69B95650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80098</cp:lastModifiedBy>
  <cp:revision>2</cp:revision>
  <dcterms:created xsi:type="dcterms:W3CDTF">2020-10-13T12:28:00Z</dcterms:created>
  <dcterms:modified xsi:type="dcterms:W3CDTF">2020-10-13T12:28:00Z</dcterms:modified>
</cp:coreProperties>
</file>