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74B06" w14:textId="08220A86" w:rsidR="00CF1F3D" w:rsidRPr="009603FB" w:rsidRDefault="00CF1F3D" w:rsidP="00CF1F3D">
      <w:pPr>
        <w:spacing w:line="288" w:lineRule="auto"/>
        <w:ind w:left="720" w:hanging="360"/>
        <w:rPr>
          <w:rFonts w:asciiTheme="majorHAnsi" w:hAnsiTheme="majorHAnsi" w:cs="Times New Roman"/>
        </w:rPr>
      </w:pPr>
      <w:r w:rsidRPr="009603FB">
        <w:rPr>
          <w:rFonts w:asciiTheme="majorHAnsi" w:hAnsiTheme="majorHAnsi" w:cs="Times New Roman"/>
        </w:rPr>
        <w:t>Úkol 1- Jiráková</w:t>
      </w:r>
    </w:p>
    <w:p w14:paraId="0E3D5001" w14:textId="430659FE" w:rsidR="00CF1F3D" w:rsidRPr="00CF1F3D" w:rsidRDefault="009E6B73" w:rsidP="00CF1F3D">
      <w:pPr>
        <w:pStyle w:val="Odstavecseseznamem"/>
        <w:numPr>
          <w:ilvl w:val="0"/>
          <w:numId w:val="1"/>
        </w:numPr>
        <w:spacing w:line="288" w:lineRule="auto"/>
        <w:rPr>
          <w:rFonts w:asciiTheme="majorHAnsi" w:hAnsiTheme="majorHAnsi"/>
          <w:b/>
        </w:rPr>
      </w:pPr>
      <w:r w:rsidRPr="00CF1F3D">
        <w:rPr>
          <w:rFonts w:asciiTheme="majorHAnsi" w:hAnsiTheme="majorHAnsi"/>
          <w:b/>
        </w:rPr>
        <w:t>Proveďte morfematický rozbor:</w:t>
      </w:r>
    </w:p>
    <w:p w14:paraId="453F376D" w14:textId="3FD8D069" w:rsidR="009E6B73" w:rsidRPr="00B23DFC" w:rsidRDefault="00974D04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N</w:t>
      </w:r>
      <w:r w:rsidR="009E6B73" w:rsidRPr="00B23DFC">
        <w:rPr>
          <w:rFonts w:asciiTheme="majorHAnsi" w:hAnsiTheme="majorHAnsi"/>
        </w:rPr>
        <w:t>emoc</w:t>
      </w:r>
      <w:r>
        <w:rPr>
          <w:rFonts w:asciiTheme="majorHAnsi" w:hAnsiTheme="majorHAnsi"/>
        </w:rPr>
        <w:t>- ne-moc, ne: slovotvorná předpona, moc: kořenový morfém</w:t>
      </w:r>
      <w:r w:rsidR="00207245">
        <w:rPr>
          <w:rFonts w:asciiTheme="majorHAnsi" w:hAnsiTheme="majorHAnsi"/>
        </w:rPr>
        <w:t>, 0- pádová koncovka</w:t>
      </w:r>
      <w:r>
        <w:rPr>
          <w:rFonts w:asciiTheme="majorHAnsi" w:hAnsiTheme="majorHAnsi"/>
        </w:rPr>
        <w:t xml:space="preserve"> </w:t>
      </w:r>
    </w:p>
    <w:p w14:paraId="253E1A67" w14:textId="03CD1FB5" w:rsidR="009E6B73" w:rsidRPr="00B23DFC" w:rsidRDefault="00974D04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S</w:t>
      </w:r>
      <w:r w:rsidR="009E6B73" w:rsidRPr="00B23DFC">
        <w:rPr>
          <w:rFonts w:asciiTheme="majorHAnsi" w:hAnsiTheme="majorHAnsi"/>
        </w:rPr>
        <w:t>oudci</w:t>
      </w:r>
      <w:r>
        <w:rPr>
          <w:rFonts w:asciiTheme="majorHAnsi" w:hAnsiTheme="majorHAnsi"/>
        </w:rPr>
        <w:t>- soud-c-i, soud: kořenový morfém, c-slovotvorná přípona, i-pádová koncovka</w:t>
      </w:r>
    </w:p>
    <w:p w14:paraId="5A87B809" w14:textId="4F0DEA42" w:rsidR="009E6B73" w:rsidRPr="00B23DFC" w:rsidRDefault="00155459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K</w:t>
      </w:r>
      <w:r w:rsidR="009E6B73" w:rsidRPr="00B23DFC">
        <w:rPr>
          <w:rFonts w:asciiTheme="majorHAnsi" w:hAnsiTheme="majorHAnsi"/>
        </w:rPr>
        <w:t>oťata</w:t>
      </w:r>
      <w:r>
        <w:rPr>
          <w:rFonts w:asciiTheme="majorHAnsi" w:hAnsiTheme="majorHAnsi"/>
        </w:rPr>
        <w:t>- koť-</w:t>
      </w:r>
      <w:proofErr w:type="spellStart"/>
      <w:r>
        <w:rPr>
          <w:rFonts w:asciiTheme="majorHAnsi" w:hAnsiTheme="majorHAnsi"/>
        </w:rPr>
        <w:t>at</w:t>
      </w:r>
      <w:proofErr w:type="spellEnd"/>
      <w:r>
        <w:rPr>
          <w:rFonts w:asciiTheme="majorHAnsi" w:hAnsiTheme="majorHAnsi"/>
        </w:rPr>
        <w:t xml:space="preserve">-a: koť- kořenový morfém, </w:t>
      </w:r>
      <w:proofErr w:type="spellStart"/>
      <w:r>
        <w:rPr>
          <w:rFonts w:asciiTheme="majorHAnsi" w:hAnsiTheme="majorHAnsi"/>
        </w:rPr>
        <w:t>at</w:t>
      </w:r>
      <w:proofErr w:type="spellEnd"/>
      <w:r>
        <w:rPr>
          <w:rFonts w:asciiTheme="majorHAnsi" w:hAnsiTheme="majorHAnsi"/>
        </w:rPr>
        <w:t>- kmenotvorná přípona, a- pádová koncovka</w:t>
      </w:r>
    </w:p>
    <w:p w14:paraId="23AC0A36" w14:textId="3768BD1E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vodopády</w:t>
      </w:r>
      <w:r w:rsidR="00207245">
        <w:rPr>
          <w:rFonts w:asciiTheme="majorHAnsi" w:hAnsiTheme="majorHAnsi"/>
        </w:rPr>
        <w:t xml:space="preserve">- vod-o-pád-y: vod- kořenový morfém, </w:t>
      </w:r>
      <w:r w:rsidR="00155459">
        <w:rPr>
          <w:rFonts w:asciiTheme="majorHAnsi" w:hAnsiTheme="majorHAnsi"/>
        </w:rPr>
        <w:t xml:space="preserve">o- </w:t>
      </w:r>
      <w:proofErr w:type="spellStart"/>
      <w:r w:rsidR="00155459">
        <w:rPr>
          <w:rFonts w:asciiTheme="majorHAnsi" w:hAnsiTheme="majorHAnsi"/>
        </w:rPr>
        <w:t>interfix</w:t>
      </w:r>
      <w:proofErr w:type="spellEnd"/>
      <w:r w:rsidR="00155459">
        <w:rPr>
          <w:rFonts w:asciiTheme="majorHAnsi" w:hAnsiTheme="majorHAnsi"/>
        </w:rPr>
        <w:t>, pád- kořenový morfém, y- pádový koncovka</w:t>
      </w:r>
    </w:p>
    <w:p w14:paraId="1A108466" w14:textId="5A43BCB5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pytel</w:t>
      </w:r>
      <w:r w:rsidR="00155459">
        <w:rPr>
          <w:rFonts w:asciiTheme="majorHAnsi" w:hAnsiTheme="majorHAnsi"/>
        </w:rPr>
        <w:t>- pyt</w:t>
      </w:r>
      <w:del w:id="0" w:author="FFUK" w:date="2020-10-07T12:30:00Z">
        <w:r w:rsidR="00155459" w:rsidDel="00A538DE">
          <w:rPr>
            <w:rFonts w:asciiTheme="majorHAnsi" w:hAnsiTheme="majorHAnsi"/>
          </w:rPr>
          <w:delText>-</w:delText>
        </w:r>
      </w:del>
      <w:r w:rsidR="00155459">
        <w:rPr>
          <w:rFonts w:asciiTheme="majorHAnsi" w:hAnsiTheme="majorHAnsi"/>
        </w:rPr>
        <w:t>el: pyt</w:t>
      </w:r>
      <w:ins w:id="1" w:author="FFUK" w:date="2020-10-07T12:30:00Z">
        <w:r w:rsidR="00A538DE">
          <w:rPr>
            <w:rFonts w:asciiTheme="majorHAnsi" w:hAnsiTheme="majorHAnsi"/>
          </w:rPr>
          <w:t>el</w:t>
        </w:r>
      </w:ins>
      <w:r w:rsidR="00155459">
        <w:rPr>
          <w:rFonts w:asciiTheme="majorHAnsi" w:hAnsiTheme="majorHAnsi"/>
        </w:rPr>
        <w:t xml:space="preserve">- kořenový morfém, </w:t>
      </w:r>
      <w:del w:id="2" w:author="FFUK" w:date="2020-10-07T12:30:00Z">
        <w:r w:rsidR="00155459" w:rsidDel="00A538DE">
          <w:rPr>
            <w:rFonts w:asciiTheme="majorHAnsi" w:hAnsiTheme="majorHAnsi"/>
          </w:rPr>
          <w:delText xml:space="preserve">el- slovotvorná přípona, </w:delText>
        </w:r>
      </w:del>
      <w:r w:rsidR="00155459">
        <w:rPr>
          <w:rFonts w:asciiTheme="majorHAnsi" w:hAnsiTheme="majorHAnsi"/>
        </w:rPr>
        <w:t xml:space="preserve">0- </w:t>
      </w:r>
      <w:r w:rsidR="00333018">
        <w:rPr>
          <w:rFonts w:asciiTheme="majorHAnsi" w:hAnsiTheme="majorHAnsi"/>
        </w:rPr>
        <w:t>pádová koncovka</w:t>
      </w:r>
    </w:p>
    <w:p w14:paraId="06B3FB2D" w14:textId="6EBE191F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čemu</w:t>
      </w:r>
      <w:r w:rsidR="00333018">
        <w:rPr>
          <w:rFonts w:asciiTheme="majorHAnsi" w:hAnsiTheme="majorHAnsi"/>
        </w:rPr>
        <w:t>- č-emu: č- kořenový morfém, emu- pádová koncovka</w:t>
      </w:r>
    </w:p>
    <w:p w14:paraId="41B790B7" w14:textId="16F01B3C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jehož</w:t>
      </w:r>
      <w:r w:rsidR="00333018">
        <w:rPr>
          <w:rFonts w:asciiTheme="majorHAnsi" w:hAnsiTheme="majorHAnsi"/>
        </w:rPr>
        <w:t>- je-ho</w:t>
      </w:r>
      <w:ins w:id="3" w:author="FFUK" w:date="2020-10-07T12:30:00Z">
        <w:r w:rsidR="00A538DE">
          <w:rPr>
            <w:rFonts w:asciiTheme="majorHAnsi" w:hAnsiTheme="majorHAnsi"/>
          </w:rPr>
          <w:t>-</w:t>
        </w:r>
      </w:ins>
      <w:r w:rsidR="00333018">
        <w:rPr>
          <w:rFonts w:asciiTheme="majorHAnsi" w:hAnsiTheme="majorHAnsi"/>
        </w:rPr>
        <w:t>ž: je- kořenový morfém, ho</w:t>
      </w:r>
      <w:del w:id="4" w:author="FFUK" w:date="2020-10-07T12:30:00Z">
        <w:r w:rsidR="00333018" w:rsidDel="00A538DE">
          <w:rPr>
            <w:rFonts w:asciiTheme="majorHAnsi" w:hAnsiTheme="majorHAnsi"/>
          </w:rPr>
          <w:delText>ž</w:delText>
        </w:r>
      </w:del>
      <w:r w:rsidR="00333018">
        <w:rPr>
          <w:rFonts w:asciiTheme="majorHAnsi" w:hAnsiTheme="majorHAnsi"/>
        </w:rPr>
        <w:t>- pádová koncovka</w:t>
      </w:r>
      <w:ins w:id="5" w:author="FFUK" w:date="2020-10-07T12:30:00Z">
        <w:r w:rsidR="00A538DE">
          <w:rPr>
            <w:rFonts w:asciiTheme="majorHAnsi" w:hAnsiTheme="majorHAnsi"/>
          </w:rPr>
          <w:t>, ž - postfix</w:t>
        </w:r>
      </w:ins>
    </w:p>
    <w:p w14:paraId="3A378C21" w14:textId="4DDEC98C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bratrova</w:t>
      </w:r>
      <w:r w:rsidR="00333018">
        <w:rPr>
          <w:rFonts w:asciiTheme="majorHAnsi" w:hAnsiTheme="majorHAnsi"/>
        </w:rPr>
        <w:t>- brat</w:t>
      </w:r>
      <w:r w:rsidR="00CE60B0">
        <w:rPr>
          <w:rFonts w:asciiTheme="majorHAnsi" w:hAnsiTheme="majorHAnsi"/>
        </w:rPr>
        <w:t>r-ov-a: bratr- kořenový morfém, ov-slovotvorná přípona, a-pádová koncovka</w:t>
      </w:r>
    </w:p>
    <w:p w14:paraId="0007AB0E" w14:textId="14517928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nejmoudřejší</w:t>
      </w:r>
      <w:r w:rsidR="00CE60B0">
        <w:rPr>
          <w:rFonts w:asciiTheme="majorHAnsi" w:hAnsiTheme="majorHAnsi"/>
        </w:rPr>
        <w:t xml:space="preserve">- </w:t>
      </w:r>
      <w:proofErr w:type="spellStart"/>
      <w:r w:rsidR="00CE60B0">
        <w:rPr>
          <w:rFonts w:asciiTheme="majorHAnsi" w:hAnsiTheme="majorHAnsi"/>
        </w:rPr>
        <w:t>nej</w:t>
      </w:r>
      <w:proofErr w:type="spellEnd"/>
      <w:r w:rsidR="00CE60B0">
        <w:rPr>
          <w:rFonts w:asciiTheme="majorHAnsi" w:hAnsiTheme="majorHAnsi"/>
        </w:rPr>
        <w:t>-</w:t>
      </w:r>
      <w:proofErr w:type="spellStart"/>
      <w:r w:rsidR="00CE60B0">
        <w:rPr>
          <w:rFonts w:asciiTheme="majorHAnsi" w:hAnsiTheme="majorHAnsi"/>
        </w:rPr>
        <w:t>moudř</w:t>
      </w:r>
      <w:proofErr w:type="spellEnd"/>
      <w:r w:rsidR="00CE60B0">
        <w:rPr>
          <w:rFonts w:asciiTheme="majorHAnsi" w:hAnsiTheme="majorHAnsi"/>
        </w:rPr>
        <w:t>-</w:t>
      </w:r>
      <w:proofErr w:type="spellStart"/>
      <w:r w:rsidR="00CE60B0">
        <w:rPr>
          <w:rFonts w:asciiTheme="majorHAnsi" w:hAnsiTheme="majorHAnsi"/>
        </w:rPr>
        <w:t>ejš</w:t>
      </w:r>
      <w:proofErr w:type="spellEnd"/>
      <w:ins w:id="6" w:author="FFUK" w:date="2020-10-07T12:30:00Z">
        <w:r w:rsidR="00A538DE">
          <w:rPr>
            <w:rFonts w:asciiTheme="majorHAnsi" w:hAnsiTheme="majorHAnsi"/>
          </w:rPr>
          <w:t>-</w:t>
        </w:r>
      </w:ins>
      <w:r w:rsidR="00CE60B0">
        <w:rPr>
          <w:rFonts w:asciiTheme="majorHAnsi" w:hAnsiTheme="majorHAnsi"/>
        </w:rPr>
        <w:t xml:space="preserve">í: </w:t>
      </w:r>
      <w:proofErr w:type="spellStart"/>
      <w:r w:rsidR="00CE60B0">
        <w:rPr>
          <w:rFonts w:asciiTheme="majorHAnsi" w:hAnsiTheme="majorHAnsi"/>
        </w:rPr>
        <w:t>nej</w:t>
      </w:r>
      <w:proofErr w:type="spellEnd"/>
      <w:r w:rsidR="00CE60B0">
        <w:rPr>
          <w:rFonts w:asciiTheme="majorHAnsi" w:hAnsiTheme="majorHAnsi"/>
        </w:rPr>
        <w:t xml:space="preserve">- slovotvorná předpona, </w:t>
      </w:r>
      <w:proofErr w:type="spellStart"/>
      <w:r w:rsidR="00CE60B0">
        <w:rPr>
          <w:rFonts w:asciiTheme="majorHAnsi" w:hAnsiTheme="majorHAnsi"/>
        </w:rPr>
        <w:t>moudř</w:t>
      </w:r>
      <w:proofErr w:type="spellEnd"/>
      <w:r w:rsidR="00CE60B0">
        <w:rPr>
          <w:rFonts w:asciiTheme="majorHAnsi" w:hAnsiTheme="majorHAnsi"/>
        </w:rPr>
        <w:t xml:space="preserve">- kořenový morfém, </w:t>
      </w:r>
      <w:proofErr w:type="spellStart"/>
      <w:r w:rsidR="00CE60B0">
        <w:rPr>
          <w:rFonts w:asciiTheme="majorHAnsi" w:hAnsiTheme="majorHAnsi"/>
        </w:rPr>
        <w:t>ejš</w:t>
      </w:r>
      <w:proofErr w:type="spellEnd"/>
      <w:r w:rsidR="00CE60B0">
        <w:rPr>
          <w:rFonts w:asciiTheme="majorHAnsi" w:hAnsiTheme="majorHAnsi"/>
        </w:rPr>
        <w:t>- slovotvorná přípona, í- pádová koncovka</w:t>
      </w:r>
    </w:p>
    <w:p w14:paraId="4139DC20" w14:textId="0F28F376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mlékařský</w:t>
      </w:r>
      <w:r w:rsidR="00CE60B0">
        <w:rPr>
          <w:rFonts w:asciiTheme="majorHAnsi" w:hAnsiTheme="majorHAnsi"/>
        </w:rPr>
        <w:t>- mlék-</w:t>
      </w:r>
      <w:proofErr w:type="spellStart"/>
      <w:r w:rsidR="00CE60B0">
        <w:rPr>
          <w:rFonts w:asciiTheme="majorHAnsi" w:hAnsiTheme="majorHAnsi"/>
        </w:rPr>
        <w:t>ař</w:t>
      </w:r>
      <w:proofErr w:type="spellEnd"/>
      <w:r w:rsidR="00CE60B0">
        <w:rPr>
          <w:rFonts w:asciiTheme="majorHAnsi" w:hAnsiTheme="majorHAnsi"/>
        </w:rPr>
        <w:t>-</w:t>
      </w:r>
      <w:proofErr w:type="spellStart"/>
      <w:r w:rsidR="00CE60B0">
        <w:rPr>
          <w:rFonts w:asciiTheme="majorHAnsi" w:hAnsiTheme="majorHAnsi"/>
        </w:rPr>
        <w:t>sk</w:t>
      </w:r>
      <w:proofErr w:type="spellEnd"/>
      <w:r w:rsidR="00CE60B0">
        <w:rPr>
          <w:rFonts w:asciiTheme="majorHAnsi" w:hAnsiTheme="majorHAnsi"/>
        </w:rPr>
        <w:t xml:space="preserve">-ý: mlék- kořenový morfém, </w:t>
      </w:r>
      <w:proofErr w:type="spellStart"/>
      <w:r w:rsidR="00CE60B0">
        <w:rPr>
          <w:rFonts w:asciiTheme="majorHAnsi" w:hAnsiTheme="majorHAnsi"/>
        </w:rPr>
        <w:t>ař</w:t>
      </w:r>
      <w:proofErr w:type="spellEnd"/>
      <w:r w:rsidR="00CE60B0">
        <w:rPr>
          <w:rFonts w:asciiTheme="majorHAnsi" w:hAnsiTheme="majorHAnsi"/>
        </w:rPr>
        <w:t xml:space="preserve">- slovotvorná přípona, </w:t>
      </w:r>
      <w:proofErr w:type="spellStart"/>
      <w:r w:rsidR="00CE60B0">
        <w:rPr>
          <w:rFonts w:asciiTheme="majorHAnsi" w:hAnsiTheme="majorHAnsi"/>
        </w:rPr>
        <w:t>sk</w:t>
      </w:r>
      <w:proofErr w:type="spellEnd"/>
      <w:r w:rsidR="00CE60B0">
        <w:rPr>
          <w:rFonts w:asciiTheme="majorHAnsi" w:hAnsiTheme="majorHAnsi"/>
        </w:rPr>
        <w:t xml:space="preserve">- slovotvorná přípona, ý- pádová koncovka </w:t>
      </w:r>
    </w:p>
    <w:p w14:paraId="63BE9FA0" w14:textId="0898F496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pochvalně</w:t>
      </w:r>
      <w:r w:rsidR="00CE60B0">
        <w:rPr>
          <w:rFonts w:asciiTheme="majorHAnsi" w:hAnsiTheme="majorHAnsi"/>
        </w:rPr>
        <w:t xml:space="preserve">- po-chval-n-ě: po- slovotvorná předpona, </w:t>
      </w:r>
      <w:r w:rsidR="006A4638">
        <w:rPr>
          <w:rFonts w:asciiTheme="majorHAnsi" w:hAnsiTheme="majorHAnsi"/>
        </w:rPr>
        <w:t xml:space="preserve">chval- kořenový morfém, n- slovotvorná přípona, ě- slovotvorná přípona </w:t>
      </w:r>
    </w:p>
    <w:p w14:paraId="22FEA919" w14:textId="77777777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</w:p>
    <w:p w14:paraId="1EA9F41C" w14:textId="77777777" w:rsidR="009E6B73" w:rsidRPr="00B23DFC" w:rsidRDefault="009E6B73" w:rsidP="00CF1F3D">
      <w:pPr>
        <w:spacing w:line="480" w:lineRule="auto"/>
        <w:rPr>
          <w:rFonts w:asciiTheme="majorHAnsi" w:hAnsiTheme="majorHAnsi"/>
          <w:b/>
        </w:rPr>
      </w:pPr>
      <w:r w:rsidRPr="00B23DFC">
        <w:rPr>
          <w:rFonts w:asciiTheme="majorHAnsi" w:hAnsiTheme="majorHAnsi"/>
          <w:b/>
        </w:rPr>
        <w:t>2. Proveďte morfematický rozbor:</w:t>
      </w:r>
    </w:p>
    <w:p w14:paraId="79068958" w14:textId="190AAD41" w:rsidR="009E6B73" w:rsidRPr="00B23DFC" w:rsidRDefault="0030152F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H</w:t>
      </w:r>
      <w:r w:rsidR="009E6B73" w:rsidRPr="00B23DFC">
        <w:rPr>
          <w:rFonts w:asciiTheme="majorHAnsi" w:hAnsiTheme="majorHAnsi"/>
        </w:rPr>
        <w:t>ádejte</w:t>
      </w:r>
      <w:r>
        <w:rPr>
          <w:rFonts w:asciiTheme="majorHAnsi" w:hAnsiTheme="majorHAnsi"/>
        </w:rPr>
        <w:t xml:space="preserve"> – </w:t>
      </w:r>
      <w:proofErr w:type="spellStart"/>
      <w:r w:rsidR="006A4638">
        <w:rPr>
          <w:rFonts w:asciiTheme="majorHAnsi" w:hAnsiTheme="majorHAnsi"/>
        </w:rPr>
        <w:t>hád</w:t>
      </w:r>
      <w:proofErr w:type="spellEnd"/>
      <w:r w:rsidR="006A4638">
        <w:rPr>
          <w:rFonts w:asciiTheme="majorHAnsi" w:hAnsiTheme="majorHAnsi"/>
        </w:rPr>
        <w:t>-ej-</w:t>
      </w:r>
      <w:proofErr w:type="spellStart"/>
      <w:r w:rsidR="006A4638">
        <w:rPr>
          <w:rFonts w:asciiTheme="majorHAnsi" w:hAnsiTheme="majorHAnsi"/>
        </w:rPr>
        <w:t>te</w:t>
      </w:r>
      <w:proofErr w:type="spellEnd"/>
      <w:r w:rsidR="006A4638">
        <w:rPr>
          <w:rFonts w:asciiTheme="majorHAnsi" w:hAnsiTheme="majorHAnsi"/>
        </w:rPr>
        <w:t xml:space="preserve">: </w:t>
      </w:r>
      <w:proofErr w:type="spellStart"/>
      <w:r w:rsidR="006A4638">
        <w:rPr>
          <w:rFonts w:asciiTheme="majorHAnsi" w:hAnsiTheme="majorHAnsi"/>
        </w:rPr>
        <w:t>hád</w:t>
      </w:r>
      <w:proofErr w:type="spellEnd"/>
      <w:r w:rsidR="006A4638">
        <w:rPr>
          <w:rFonts w:asciiTheme="majorHAnsi" w:hAnsiTheme="majorHAnsi"/>
        </w:rPr>
        <w:t xml:space="preserve">-kořenový morfém, ej-kmenotvorná přípona, </w:t>
      </w:r>
      <w:proofErr w:type="spellStart"/>
      <w:r w:rsidR="006A4638">
        <w:rPr>
          <w:rFonts w:asciiTheme="majorHAnsi" w:hAnsiTheme="majorHAnsi"/>
        </w:rPr>
        <w:t>te</w:t>
      </w:r>
      <w:proofErr w:type="spellEnd"/>
      <w:r w:rsidR="006A4638">
        <w:rPr>
          <w:rFonts w:asciiTheme="majorHAnsi" w:hAnsiTheme="majorHAnsi"/>
        </w:rPr>
        <w:t>-osobní koncovka</w:t>
      </w:r>
    </w:p>
    <w:p w14:paraId="0ACFF77F" w14:textId="552250E9" w:rsidR="009E6B73" w:rsidRPr="00B23DFC" w:rsidRDefault="0030152F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C</w:t>
      </w:r>
      <w:r w:rsidR="009E6B73" w:rsidRPr="00B23DFC">
        <w:rPr>
          <w:rFonts w:asciiTheme="majorHAnsi" w:hAnsiTheme="majorHAnsi"/>
        </w:rPr>
        <w:t>hybíš</w:t>
      </w:r>
      <w:r>
        <w:rPr>
          <w:rFonts w:asciiTheme="majorHAnsi" w:hAnsiTheme="majorHAnsi"/>
        </w:rPr>
        <w:t xml:space="preserve"> – </w:t>
      </w:r>
      <w:r w:rsidR="00B23B17">
        <w:rPr>
          <w:rFonts w:asciiTheme="majorHAnsi" w:hAnsiTheme="majorHAnsi"/>
        </w:rPr>
        <w:t>chyb-í-š: chyb-kořenový morfém, í-kmenotvorná přípona, š-</w:t>
      </w:r>
      <w:r w:rsidR="008A6D46">
        <w:rPr>
          <w:rFonts w:asciiTheme="majorHAnsi" w:hAnsiTheme="majorHAnsi"/>
        </w:rPr>
        <w:t>osobní koncovka</w:t>
      </w:r>
    </w:p>
    <w:p w14:paraId="675686CB" w14:textId="1B9EA639" w:rsidR="009E6B73" w:rsidRPr="00B23DFC" w:rsidRDefault="0068704B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lastRenderedPageBreak/>
        <w:t>K</w:t>
      </w:r>
      <w:r w:rsidR="009E6B73" w:rsidRPr="00B23DFC">
        <w:rPr>
          <w:rFonts w:asciiTheme="majorHAnsi" w:hAnsiTheme="majorHAnsi"/>
        </w:rPr>
        <w:t>ryje</w:t>
      </w:r>
      <w:r>
        <w:rPr>
          <w:rFonts w:asciiTheme="majorHAnsi" w:hAnsiTheme="majorHAnsi"/>
        </w:rPr>
        <w:t>- kry</w:t>
      </w:r>
      <w:r w:rsidR="001B0144">
        <w:rPr>
          <w:rFonts w:asciiTheme="majorHAnsi" w:hAnsiTheme="majorHAnsi"/>
        </w:rPr>
        <w:t>-j</w:t>
      </w:r>
      <w:r w:rsidR="00386E59">
        <w:rPr>
          <w:rFonts w:asciiTheme="majorHAnsi" w:hAnsiTheme="majorHAnsi"/>
        </w:rPr>
        <w:t>e</w:t>
      </w:r>
      <w:r w:rsidR="001B0144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386E59">
        <w:rPr>
          <w:rFonts w:asciiTheme="majorHAnsi" w:hAnsiTheme="majorHAnsi"/>
        </w:rPr>
        <w:t xml:space="preserve">kry- </w:t>
      </w:r>
      <w:r>
        <w:rPr>
          <w:rFonts w:asciiTheme="majorHAnsi" w:hAnsiTheme="majorHAnsi"/>
        </w:rPr>
        <w:t>kořen</w:t>
      </w:r>
      <w:r w:rsidR="00386E59">
        <w:rPr>
          <w:rFonts w:asciiTheme="majorHAnsi" w:hAnsiTheme="majorHAnsi"/>
        </w:rPr>
        <w:t xml:space="preserve">ový </w:t>
      </w:r>
      <w:r>
        <w:rPr>
          <w:rFonts w:asciiTheme="majorHAnsi" w:hAnsiTheme="majorHAnsi"/>
        </w:rPr>
        <w:t>morfém, j</w:t>
      </w:r>
      <w:r w:rsidR="00386E59">
        <w:rPr>
          <w:rFonts w:asciiTheme="majorHAnsi" w:hAnsiTheme="majorHAnsi"/>
        </w:rPr>
        <w:t>e</w:t>
      </w:r>
      <w:r>
        <w:rPr>
          <w:rFonts w:asciiTheme="majorHAnsi" w:hAnsiTheme="majorHAnsi"/>
        </w:rPr>
        <w:t>-kmenotvorná přípona</w:t>
      </w:r>
      <w:r w:rsidR="001B014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O</w:t>
      </w:r>
      <w:r w:rsidR="001B0144">
        <w:rPr>
          <w:rFonts w:asciiTheme="majorHAnsi" w:hAnsiTheme="majorHAnsi"/>
        </w:rPr>
        <w:t xml:space="preserve">- </w:t>
      </w:r>
      <w:del w:id="7" w:author="FFUK" w:date="2020-10-07T12:31:00Z">
        <w:r w:rsidR="001B0144" w:rsidDel="00A538DE">
          <w:rPr>
            <w:rFonts w:asciiTheme="majorHAnsi" w:hAnsiTheme="majorHAnsi"/>
          </w:rPr>
          <w:delText>nulový morf</w:delText>
        </w:r>
      </w:del>
      <w:ins w:id="8" w:author="FFUK" w:date="2020-10-07T12:31:00Z">
        <w:r w:rsidR="00A538DE">
          <w:rPr>
            <w:rFonts w:asciiTheme="majorHAnsi" w:hAnsiTheme="majorHAnsi"/>
          </w:rPr>
          <w:t>osobní koncovka</w:t>
        </w:r>
      </w:ins>
    </w:p>
    <w:p w14:paraId="7D7E1AC5" w14:textId="50697EBA" w:rsidR="009E6B73" w:rsidRPr="00B23DFC" w:rsidRDefault="001B0144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O</w:t>
      </w:r>
      <w:r w:rsidR="009E6B73" w:rsidRPr="00B23DFC">
        <w:rPr>
          <w:rFonts w:asciiTheme="majorHAnsi" w:hAnsiTheme="majorHAnsi"/>
        </w:rPr>
        <w:t>pakujeme</w:t>
      </w:r>
      <w:r>
        <w:rPr>
          <w:rFonts w:asciiTheme="majorHAnsi" w:hAnsiTheme="majorHAnsi"/>
        </w:rPr>
        <w:t>- opak-</w:t>
      </w:r>
      <w:proofErr w:type="spellStart"/>
      <w:r>
        <w:rPr>
          <w:rFonts w:asciiTheme="majorHAnsi" w:hAnsiTheme="majorHAnsi"/>
        </w:rPr>
        <w:t>uje</w:t>
      </w:r>
      <w:proofErr w:type="spellEnd"/>
      <w:r>
        <w:rPr>
          <w:rFonts w:asciiTheme="majorHAnsi" w:hAnsiTheme="majorHAnsi"/>
        </w:rPr>
        <w:t>-</w:t>
      </w:r>
      <w:proofErr w:type="spellStart"/>
      <w:r>
        <w:rPr>
          <w:rFonts w:asciiTheme="majorHAnsi" w:hAnsiTheme="majorHAnsi"/>
        </w:rPr>
        <w:t>me</w:t>
      </w:r>
      <w:proofErr w:type="spellEnd"/>
      <w:r w:rsidR="005D29EF">
        <w:rPr>
          <w:rFonts w:asciiTheme="majorHAnsi" w:hAnsiTheme="majorHAnsi"/>
        </w:rPr>
        <w:t xml:space="preserve">: opak- kořenový morfém, </w:t>
      </w:r>
      <w:proofErr w:type="spellStart"/>
      <w:r w:rsidR="005D29EF">
        <w:rPr>
          <w:rFonts w:asciiTheme="majorHAnsi" w:hAnsiTheme="majorHAnsi"/>
        </w:rPr>
        <w:t>uje</w:t>
      </w:r>
      <w:proofErr w:type="spellEnd"/>
      <w:r w:rsidR="005D29EF">
        <w:rPr>
          <w:rFonts w:asciiTheme="majorHAnsi" w:hAnsiTheme="majorHAnsi"/>
        </w:rPr>
        <w:t>-</w:t>
      </w:r>
      <w:r w:rsidR="00386E59">
        <w:rPr>
          <w:rFonts w:asciiTheme="majorHAnsi" w:hAnsiTheme="majorHAnsi"/>
        </w:rPr>
        <w:t>kmenotvorná</w:t>
      </w:r>
      <w:r w:rsidR="005D29EF">
        <w:rPr>
          <w:rFonts w:asciiTheme="majorHAnsi" w:hAnsiTheme="majorHAnsi"/>
        </w:rPr>
        <w:t xml:space="preserve"> </w:t>
      </w:r>
      <w:r w:rsidR="00386E59">
        <w:rPr>
          <w:rFonts w:asciiTheme="majorHAnsi" w:hAnsiTheme="majorHAnsi"/>
        </w:rPr>
        <w:t>přípona</w:t>
      </w:r>
      <w:r w:rsidR="005D29EF">
        <w:rPr>
          <w:rFonts w:asciiTheme="majorHAnsi" w:hAnsiTheme="majorHAnsi"/>
        </w:rPr>
        <w:t xml:space="preserve">, </w:t>
      </w:r>
      <w:proofErr w:type="spellStart"/>
      <w:r w:rsidR="005D29EF">
        <w:rPr>
          <w:rFonts w:asciiTheme="majorHAnsi" w:hAnsiTheme="majorHAnsi"/>
        </w:rPr>
        <w:t>me</w:t>
      </w:r>
      <w:proofErr w:type="spellEnd"/>
      <w:r w:rsidR="005D29EF">
        <w:rPr>
          <w:rFonts w:asciiTheme="majorHAnsi" w:hAnsiTheme="majorHAnsi"/>
        </w:rPr>
        <w:t>-</w:t>
      </w:r>
      <w:r w:rsidR="008A6D46">
        <w:rPr>
          <w:rFonts w:asciiTheme="majorHAnsi" w:hAnsiTheme="majorHAnsi"/>
        </w:rPr>
        <w:t>osobní koncovka</w:t>
      </w:r>
    </w:p>
    <w:p w14:paraId="69D5EF86" w14:textId="305BA9B5" w:rsidR="009E6B73" w:rsidRPr="00B23DFC" w:rsidRDefault="00BA1778" w:rsidP="00CF1F3D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9E6B73" w:rsidRPr="00B23DFC">
        <w:rPr>
          <w:rFonts w:asciiTheme="majorHAnsi" w:hAnsiTheme="majorHAnsi"/>
        </w:rPr>
        <w:t>echávají</w:t>
      </w:r>
      <w:r w:rsidR="00B23B17">
        <w:rPr>
          <w:rFonts w:asciiTheme="majorHAnsi" w:hAnsiTheme="majorHAnsi"/>
        </w:rPr>
        <w:t xml:space="preserve">- </w:t>
      </w:r>
      <w:proofErr w:type="spellStart"/>
      <w:r w:rsidR="00B23B17">
        <w:rPr>
          <w:rFonts w:asciiTheme="majorHAnsi" w:hAnsiTheme="majorHAnsi"/>
        </w:rPr>
        <w:t>nech-á</w:t>
      </w:r>
      <w:ins w:id="9" w:author="FFUK" w:date="2020-10-07T12:31:00Z">
        <w:r w:rsidR="00A538DE">
          <w:rPr>
            <w:rFonts w:asciiTheme="majorHAnsi" w:hAnsiTheme="majorHAnsi"/>
          </w:rPr>
          <w:t>-</w:t>
        </w:r>
      </w:ins>
      <w:r w:rsidR="00B23B17">
        <w:rPr>
          <w:rFonts w:asciiTheme="majorHAnsi" w:hAnsiTheme="majorHAnsi"/>
        </w:rPr>
        <w:t>v</w:t>
      </w:r>
      <w:r w:rsidR="000A7F21">
        <w:rPr>
          <w:rFonts w:asciiTheme="majorHAnsi" w:hAnsiTheme="majorHAnsi"/>
        </w:rPr>
        <w:t>-</w:t>
      </w:r>
      <w:r w:rsidR="00B23B17">
        <w:rPr>
          <w:rFonts w:asciiTheme="majorHAnsi" w:hAnsiTheme="majorHAnsi"/>
        </w:rPr>
        <w:t>aj</w:t>
      </w:r>
      <w:r w:rsidR="000A7F21">
        <w:rPr>
          <w:rFonts w:asciiTheme="majorHAnsi" w:hAnsiTheme="majorHAnsi"/>
        </w:rPr>
        <w:t>-</w:t>
      </w:r>
      <w:r w:rsidR="00B23B17">
        <w:rPr>
          <w:rFonts w:asciiTheme="majorHAnsi" w:hAnsiTheme="majorHAnsi"/>
        </w:rPr>
        <w:t>í</w:t>
      </w:r>
      <w:proofErr w:type="spellEnd"/>
      <w:r w:rsidR="00386E59">
        <w:rPr>
          <w:rFonts w:asciiTheme="majorHAnsi" w:hAnsiTheme="majorHAnsi"/>
        </w:rPr>
        <w:t>: nech- kořenový morfém,</w:t>
      </w:r>
      <w:r w:rsidR="000A7F21">
        <w:rPr>
          <w:rFonts w:asciiTheme="majorHAnsi" w:hAnsiTheme="majorHAnsi"/>
        </w:rPr>
        <w:t xml:space="preserve"> á- </w:t>
      </w:r>
      <w:r>
        <w:rPr>
          <w:rFonts w:asciiTheme="majorHAnsi" w:hAnsiTheme="majorHAnsi"/>
        </w:rPr>
        <w:t>kmenotvorná</w:t>
      </w:r>
      <w:r w:rsidR="000A7F21">
        <w:rPr>
          <w:rFonts w:asciiTheme="majorHAnsi" w:hAnsiTheme="majorHAnsi"/>
        </w:rPr>
        <w:t xml:space="preserve"> přípona, v-slovotvorná přípona,</w:t>
      </w:r>
      <w:r w:rsidR="00386E59">
        <w:rPr>
          <w:rFonts w:asciiTheme="majorHAnsi" w:hAnsiTheme="majorHAnsi"/>
        </w:rPr>
        <w:t xml:space="preserve">  </w:t>
      </w:r>
      <w:r w:rsidR="000A7F21">
        <w:rPr>
          <w:rFonts w:asciiTheme="majorHAnsi" w:hAnsiTheme="majorHAnsi"/>
        </w:rPr>
        <w:t>aj- kmenotvorná přípona, í-osobní koncovka</w:t>
      </w:r>
    </w:p>
    <w:p w14:paraId="4F52E08A" w14:textId="02364DDF" w:rsidR="00B23DFC" w:rsidRPr="00B23DFC" w:rsidRDefault="00B23DFC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pospěš si</w:t>
      </w:r>
      <w:r w:rsidR="001B0144">
        <w:rPr>
          <w:rFonts w:asciiTheme="majorHAnsi" w:hAnsiTheme="majorHAnsi"/>
        </w:rPr>
        <w:t xml:space="preserve">- </w:t>
      </w:r>
      <w:r w:rsidR="00B23B17">
        <w:rPr>
          <w:rFonts w:asciiTheme="majorHAnsi" w:hAnsiTheme="majorHAnsi"/>
        </w:rPr>
        <w:t>po-spě</w:t>
      </w:r>
      <w:del w:id="10" w:author="FFUK" w:date="2020-10-07T12:31:00Z">
        <w:r w:rsidR="00B23B17" w:rsidDel="00A538DE">
          <w:rPr>
            <w:rFonts w:asciiTheme="majorHAnsi" w:hAnsiTheme="majorHAnsi"/>
          </w:rPr>
          <w:delText>-</w:delText>
        </w:r>
      </w:del>
      <w:ins w:id="11" w:author="FFUK" w:date="2020-10-07T12:31:00Z">
        <w:r w:rsidR="00A538DE">
          <w:rPr>
            <w:rFonts w:asciiTheme="majorHAnsi" w:hAnsiTheme="majorHAnsi"/>
          </w:rPr>
          <w:t>-0-0</w:t>
        </w:r>
      </w:ins>
      <w:r w:rsidR="00B23B17">
        <w:rPr>
          <w:rFonts w:asciiTheme="majorHAnsi" w:hAnsiTheme="majorHAnsi"/>
        </w:rPr>
        <w:t>š-si: po- slovotvorná předpona, spě</w:t>
      </w:r>
      <w:ins w:id="12" w:author="FFUK" w:date="2020-10-07T12:31:00Z">
        <w:r w:rsidR="00A538DE">
          <w:rPr>
            <w:rFonts w:asciiTheme="majorHAnsi" w:hAnsiTheme="majorHAnsi"/>
          </w:rPr>
          <w:t>š</w:t>
        </w:r>
      </w:ins>
      <w:r w:rsidR="00B23B17">
        <w:rPr>
          <w:rFonts w:asciiTheme="majorHAnsi" w:hAnsiTheme="majorHAnsi"/>
        </w:rPr>
        <w:t xml:space="preserve">-kořenový morfém, </w:t>
      </w:r>
      <w:ins w:id="13" w:author="FFUK" w:date="2020-10-07T12:31:00Z">
        <w:r w:rsidR="00A538DE">
          <w:rPr>
            <w:rFonts w:asciiTheme="majorHAnsi" w:hAnsiTheme="majorHAnsi"/>
          </w:rPr>
          <w:t xml:space="preserve">0 </w:t>
        </w:r>
        <w:proofErr w:type="spellStart"/>
        <w:r w:rsidR="00A538DE">
          <w:rPr>
            <w:rFonts w:asciiTheme="majorHAnsi" w:hAnsiTheme="majorHAnsi"/>
          </w:rPr>
          <w:t>kmenotv</w:t>
        </w:r>
        <w:proofErr w:type="spellEnd"/>
        <w:r w:rsidR="00A538DE">
          <w:rPr>
            <w:rFonts w:asciiTheme="majorHAnsi" w:hAnsiTheme="majorHAnsi"/>
          </w:rPr>
          <w:t xml:space="preserve">. </w:t>
        </w:r>
      </w:ins>
      <w:ins w:id="14" w:author="FFUK" w:date="2020-10-07T12:32:00Z">
        <w:r w:rsidR="00A538DE">
          <w:rPr>
            <w:rFonts w:asciiTheme="majorHAnsi" w:hAnsiTheme="majorHAnsi"/>
          </w:rPr>
          <w:t>sufix, 0</w:t>
        </w:r>
      </w:ins>
      <w:del w:id="15" w:author="FFUK" w:date="2020-10-07T12:32:00Z">
        <w:r w:rsidR="00B23B17" w:rsidDel="00A538DE">
          <w:rPr>
            <w:rFonts w:asciiTheme="majorHAnsi" w:hAnsiTheme="majorHAnsi"/>
          </w:rPr>
          <w:delText>š</w:delText>
        </w:r>
      </w:del>
      <w:r w:rsidR="00B23B17">
        <w:rPr>
          <w:rFonts w:asciiTheme="majorHAnsi" w:hAnsiTheme="majorHAnsi"/>
        </w:rPr>
        <w:t xml:space="preserve">- </w:t>
      </w:r>
      <w:r w:rsidR="001637D5">
        <w:rPr>
          <w:rFonts w:asciiTheme="majorHAnsi" w:hAnsiTheme="majorHAnsi"/>
        </w:rPr>
        <w:t>osobní koncovka</w:t>
      </w:r>
      <w:r w:rsidR="00B23B17">
        <w:rPr>
          <w:rFonts w:asciiTheme="majorHAnsi" w:hAnsiTheme="majorHAnsi"/>
        </w:rPr>
        <w:t>, si- prázdný morfém</w:t>
      </w:r>
    </w:p>
    <w:p w14:paraId="397CE773" w14:textId="188B16B3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zaklepala</w:t>
      </w:r>
      <w:r w:rsidR="001B0144">
        <w:rPr>
          <w:rFonts w:asciiTheme="majorHAnsi" w:hAnsiTheme="majorHAnsi"/>
        </w:rPr>
        <w:t>- za-klep-a</w:t>
      </w:r>
      <w:r w:rsidR="00BA1778">
        <w:rPr>
          <w:rFonts w:asciiTheme="majorHAnsi" w:hAnsiTheme="majorHAnsi"/>
        </w:rPr>
        <w:t>-</w:t>
      </w:r>
      <w:r w:rsidR="001B0144">
        <w:rPr>
          <w:rFonts w:asciiTheme="majorHAnsi" w:hAnsiTheme="majorHAnsi"/>
        </w:rPr>
        <w:t xml:space="preserve">l-a: za- </w:t>
      </w:r>
      <w:r w:rsidR="005D29EF">
        <w:rPr>
          <w:rFonts w:asciiTheme="majorHAnsi" w:hAnsiTheme="majorHAnsi"/>
        </w:rPr>
        <w:t xml:space="preserve">slovotvorná </w:t>
      </w:r>
      <w:r w:rsidR="001B0144">
        <w:rPr>
          <w:rFonts w:asciiTheme="majorHAnsi" w:hAnsiTheme="majorHAnsi"/>
        </w:rPr>
        <w:t>předpona, klep- kořenový morfém</w:t>
      </w:r>
      <w:r w:rsidR="00BA1778">
        <w:rPr>
          <w:rFonts w:asciiTheme="majorHAnsi" w:hAnsiTheme="majorHAnsi"/>
        </w:rPr>
        <w:t xml:space="preserve">, </w:t>
      </w:r>
      <w:r w:rsidR="001B0144">
        <w:rPr>
          <w:rFonts w:asciiTheme="majorHAnsi" w:hAnsiTheme="majorHAnsi"/>
        </w:rPr>
        <w:t>a</w:t>
      </w:r>
      <w:r w:rsidR="00BA1778">
        <w:rPr>
          <w:rFonts w:asciiTheme="majorHAnsi" w:hAnsiTheme="majorHAnsi"/>
        </w:rPr>
        <w:t xml:space="preserve">- kmenotvorná přípona, </w:t>
      </w:r>
      <w:r w:rsidR="001B0144">
        <w:rPr>
          <w:rFonts w:asciiTheme="majorHAnsi" w:hAnsiTheme="majorHAnsi"/>
        </w:rPr>
        <w:t>l-</w:t>
      </w:r>
      <w:r w:rsidR="008A6D46">
        <w:rPr>
          <w:rFonts w:asciiTheme="majorHAnsi" w:hAnsiTheme="majorHAnsi"/>
        </w:rPr>
        <w:t xml:space="preserve"> </w:t>
      </w:r>
      <w:r w:rsidR="00BA1778">
        <w:rPr>
          <w:rFonts w:asciiTheme="majorHAnsi" w:hAnsiTheme="majorHAnsi"/>
        </w:rPr>
        <w:t>tvarotvorná přípona</w:t>
      </w:r>
      <w:del w:id="16" w:author="FFUK" w:date="2020-10-07T12:32:00Z">
        <w:r w:rsidR="00BA1778" w:rsidDel="00A538DE">
          <w:rPr>
            <w:rFonts w:asciiTheme="majorHAnsi" w:hAnsiTheme="majorHAnsi"/>
          </w:rPr>
          <w:delText xml:space="preserve">, </w:delText>
        </w:r>
        <w:r w:rsidR="008A6D46" w:rsidDel="00A538DE">
          <w:rPr>
            <w:rFonts w:asciiTheme="majorHAnsi" w:hAnsiTheme="majorHAnsi"/>
          </w:rPr>
          <w:delText>koncovka</w:delText>
        </w:r>
      </w:del>
      <w:r w:rsidR="008A6D46">
        <w:rPr>
          <w:rFonts w:asciiTheme="majorHAnsi" w:hAnsiTheme="majorHAnsi"/>
        </w:rPr>
        <w:t xml:space="preserve">, a- </w:t>
      </w:r>
      <w:r w:rsidR="00BA1778">
        <w:rPr>
          <w:rFonts w:asciiTheme="majorHAnsi" w:hAnsiTheme="majorHAnsi"/>
        </w:rPr>
        <w:t>rodová koncovka</w:t>
      </w:r>
    </w:p>
    <w:p w14:paraId="07C7EE0A" w14:textId="75DA5B02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hasili bychom</w:t>
      </w:r>
      <w:r w:rsidR="00BA1778">
        <w:rPr>
          <w:rFonts w:asciiTheme="majorHAnsi" w:hAnsiTheme="majorHAnsi"/>
        </w:rPr>
        <w:t>- has-i-l-i</w:t>
      </w:r>
      <w:r w:rsidR="00A634FB">
        <w:rPr>
          <w:rFonts w:asciiTheme="majorHAnsi" w:hAnsiTheme="majorHAnsi"/>
        </w:rPr>
        <w:t xml:space="preserve"> by-</w:t>
      </w:r>
      <w:proofErr w:type="spellStart"/>
      <w:r w:rsidR="00A634FB">
        <w:rPr>
          <w:rFonts w:asciiTheme="majorHAnsi" w:hAnsiTheme="majorHAnsi"/>
        </w:rPr>
        <w:t>chom</w:t>
      </w:r>
      <w:proofErr w:type="spellEnd"/>
      <w:r w:rsidR="00BA1778">
        <w:rPr>
          <w:rFonts w:asciiTheme="majorHAnsi" w:hAnsiTheme="majorHAnsi"/>
        </w:rPr>
        <w:t xml:space="preserve">: has- kořenový morfém, i- kmenotvorná přípona, l- tvarotvorné přípona, i- rodová koncovka, </w:t>
      </w:r>
      <w:r w:rsidR="00A634FB">
        <w:rPr>
          <w:rFonts w:asciiTheme="majorHAnsi" w:hAnsiTheme="majorHAnsi"/>
        </w:rPr>
        <w:t>by- kořen pomocného slov</w:t>
      </w:r>
      <w:r w:rsidR="001F529C">
        <w:rPr>
          <w:rFonts w:asciiTheme="majorHAnsi" w:hAnsiTheme="majorHAnsi"/>
        </w:rPr>
        <w:t>esa</w:t>
      </w:r>
      <w:r w:rsidR="00A634FB">
        <w:rPr>
          <w:rFonts w:asciiTheme="majorHAnsi" w:hAnsiTheme="majorHAnsi"/>
        </w:rPr>
        <w:t xml:space="preserve">, </w:t>
      </w:r>
      <w:proofErr w:type="spellStart"/>
      <w:r w:rsidR="00A634FB">
        <w:rPr>
          <w:rFonts w:asciiTheme="majorHAnsi" w:hAnsiTheme="majorHAnsi"/>
        </w:rPr>
        <w:t>chom</w:t>
      </w:r>
      <w:proofErr w:type="spellEnd"/>
      <w:r w:rsidR="00A634FB">
        <w:rPr>
          <w:rFonts w:asciiTheme="majorHAnsi" w:hAnsiTheme="majorHAnsi"/>
        </w:rPr>
        <w:t>- osobní koncovka</w:t>
      </w:r>
    </w:p>
    <w:p w14:paraId="1C039F25" w14:textId="4DFB5848" w:rsidR="009E6B73" w:rsidRPr="00B23DFC" w:rsidRDefault="00B23DFC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zeptal</w:t>
      </w:r>
      <w:r w:rsidR="009E6B73" w:rsidRPr="00B23DFC">
        <w:rPr>
          <w:rFonts w:asciiTheme="majorHAnsi" w:hAnsiTheme="majorHAnsi"/>
        </w:rPr>
        <w:t xml:space="preserve"> by</w:t>
      </w:r>
      <w:r w:rsidRPr="00B23DFC">
        <w:rPr>
          <w:rFonts w:asciiTheme="majorHAnsi" w:hAnsiTheme="majorHAnsi"/>
        </w:rPr>
        <w:t xml:space="preserve"> se</w:t>
      </w:r>
      <w:r w:rsidR="00A634FB">
        <w:rPr>
          <w:rFonts w:asciiTheme="majorHAnsi" w:hAnsiTheme="majorHAnsi"/>
        </w:rPr>
        <w:t>- ze-</w:t>
      </w:r>
      <w:proofErr w:type="spellStart"/>
      <w:r w:rsidR="00A634FB">
        <w:rPr>
          <w:rFonts w:asciiTheme="majorHAnsi" w:hAnsiTheme="majorHAnsi"/>
        </w:rPr>
        <w:t>pt</w:t>
      </w:r>
      <w:proofErr w:type="spellEnd"/>
      <w:r w:rsidR="00A634FB">
        <w:rPr>
          <w:rFonts w:asciiTheme="majorHAnsi" w:hAnsiTheme="majorHAnsi"/>
        </w:rPr>
        <w:t>-a-l - 0, by-</w:t>
      </w:r>
      <w:ins w:id="17" w:author="FFUK" w:date="2020-10-07T12:33:00Z">
        <w:r w:rsidR="00A538DE">
          <w:rPr>
            <w:rFonts w:asciiTheme="majorHAnsi" w:hAnsiTheme="majorHAnsi"/>
          </w:rPr>
          <w:t xml:space="preserve">0 </w:t>
        </w:r>
      </w:ins>
      <w:r w:rsidR="00A634FB">
        <w:rPr>
          <w:rFonts w:asciiTheme="majorHAnsi" w:hAnsiTheme="majorHAnsi"/>
        </w:rPr>
        <w:t xml:space="preserve">se: ze- slovotvorná předpona, </w:t>
      </w:r>
      <w:proofErr w:type="spellStart"/>
      <w:r w:rsidR="00A634FB">
        <w:rPr>
          <w:rFonts w:asciiTheme="majorHAnsi" w:hAnsiTheme="majorHAnsi"/>
        </w:rPr>
        <w:t>pt</w:t>
      </w:r>
      <w:proofErr w:type="spellEnd"/>
      <w:r w:rsidR="00A634FB">
        <w:rPr>
          <w:rFonts w:asciiTheme="majorHAnsi" w:hAnsiTheme="majorHAnsi"/>
        </w:rPr>
        <w:t xml:space="preserve">- kořenový morfém, a- kmenotvorná přípona, l- tvarotvorná přípona, 0- rodová </w:t>
      </w:r>
      <w:proofErr w:type="spellStart"/>
      <w:r w:rsidR="00A634FB">
        <w:rPr>
          <w:rFonts w:asciiTheme="majorHAnsi" w:hAnsiTheme="majorHAnsi"/>
        </w:rPr>
        <w:t>koncoka</w:t>
      </w:r>
      <w:proofErr w:type="spellEnd"/>
      <w:r w:rsidR="00A634FB">
        <w:rPr>
          <w:rFonts w:asciiTheme="majorHAnsi" w:hAnsiTheme="majorHAnsi"/>
        </w:rPr>
        <w:t xml:space="preserve">, by- kořenová morfém pomocného </w:t>
      </w:r>
      <w:proofErr w:type="gramStart"/>
      <w:r w:rsidR="00A634FB">
        <w:rPr>
          <w:rFonts w:asciiTheme="majorHAnsi" w:hAnsiTheme="majorHAnsi"/>
        </w:rPr>
        <w:t>slov</w:t>
      </w:r>
      <w:r w:rsidR="001F529C">
        <w:rPr>
          <w:rFonts w:asciiTheme="majorHAnsi" w:hAnsiTheme="majorHAnsi"/>
        </w:rPr>
        <w:t>esa</w:t>
      </w:r>
      <w:r w:rsidR="00A634FB">
        <w:rPr>
          <w:rFonts w:asciiTheme="majorHAnsi" w:hAnsiTheme="majorHAnsi"/>
        </w:rPr>
        <w:t xml:space="preserve">, </w:t>
      </w:r>
      <w:ins w:id="18" w:author="FFUK" w:date="2020-10-07T12:33:00Z">
        <w:r w:rsidR="00A538DE">
          <w:rPr>
            <w:rFonts w:asciiTheme="majorHAnsi" w:hAnsiTheme="majorHAnsi"/>
          </w:rPr>
          <w:t>0-osobní</w:t>
        </w:r>
        <w:proofErr w:type="gramEnd"/>
        <w:r w:rsidR="00A538DE">
          <w:rPr>
            <w:rFonts w:asciiTheme="majorHAnsi" w:hAnsiTheme="majorHAnsi"/>
          </w:rPr>
          <w:t xml:space="preserve"> koncovka, </w:t>
        </w:r>
      </w:ins>
      <w:r w:rsidR="00A634FB">
        <w:rPr>
          <w:rFonts w:asciiTheme="majorHAnsi" w:hAnsiTheme="majorHAnsi"/>
        </w:rPr>
        <w:t>se- prázdný morfém</w:t>
      </w:r>
    </w:p>
    <w:p w14:paraId="51FD1A0B" w14:textId="2788C161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jsou vyhozeny</w:t>
      </w:r>
      <w:r w:rsidR="00A634FB">
        <w:rPr>
          <w:rFonts w:asciiTheme="majorHAnsi" w:hAnsiTheme="majorHAnsi"/>
        </w:rPr>
        <w:t xml:space="preserve">- </w:t>
      </w:r>
      <w:proofErr w:type="spellStart"/>
      <w:r w:rsidR="00A634FB">
        <w:rPr>
          <w:rFonts w:asciiTheme="majorHAnsi" w:hAnsiTheme="majorHAnsi"/>
        </w:rPr>
        <w:t>js</w:t>
      </w:r>
      <w:proofErr w:type="spellEnd"/>
      <w:r w:rsidR="00A634FB">
        <w:rPr>
          <w:rFonts w:asciiTheme="majorHAnsi" w:hAnsiTheme="majorHAnsi"/>
        </w:rPr>
        <w:t>-ou vy-</w:t>
      </w:r>
      <w:proofErr w:type="spellStart"/>
      <w:r w:rsidR="00A634FB">
        <w:rPr>
          <w:rFonts w:asciiTheme="majorHAnsi" w:hAnsiTheme="majorHAnsi"/>
        </w:rPr>
        <w:t>hoz</w:t>
      </w:r>
      <w:proofErr w:type="spellEnd"/>
      <w:r w:rsidR="00A634FB">
        <w:rPr>
          <w:rFonts w:asciiTheme="majorHAnsi" w:hAnsiTheme="majorHAnsi"/>
        </w:rPr>
        <w:t>-</w:t>
      </w:r>
      <w:r w:rsidR="001F529C">
        <w:rPr>
          <w:rFonts w:asciiTheme="majorHAnsi" w:hAnsiTheme="majorHAnsi"/>
        </w:rPr>
        <w:t xml:space="preserve"> </w:t>
      </w:r>
      <w:r w:rsidR="00A634FB">
        <w:rPr>
          <w:rFonts w:asciiTheme="majorHAnsi" w:hAnsiTheme="majorHAnsi"/>
        </w:rPr>
        <w:t xml:space="preserve">en-y: </w:t>
      </w:r>
      <w:proofErr w:type="spellStart"/>
      <w:r w:rsidR="00A634FB">
        <w:rPr>
          <w:rFonts w:asciiTheme="majorHAnsi" w:hAnsiTheme="majorHAnsi"/>
        </w:rPr>
        <w:t>js</w:t>
      </w:r>
      <w:proofErr w:type="spellEnd"/>
      <w:r w:rsidR="00A634FB">
        <w:rPr>
          <w:rFonts w:asciiTheme="majorHAnsi" w:hAnsiTheme="majorHAnsi"/>
        </w:rPr>
        <w:t>- kořenový morfém pomocného slov</w:t>
      </w:r>
      <w:r w:rsidR="001F529C">
        <w:rPr>
          <w:rFonts w:asciiTheme="majorHAnsi" w:hAnsiTheme="majorHAnsi"/>
        </w:rPr>
        <w:t>esa</w:t>
      </w:r>
      <w:r w:rsidR="00A634FB">
        <w:rPr>
          <w:rFonts w:asciiTheme="majorHAnsi" w:hAnsiTheme="majorHAnsi"/>
        </w:rPr>
        <w:t xml:space="preserve">, ou-osobní koncovka, vy- slovotvorná předpona, </w:t>
      </w:r>
      <w:proofErr w:type="spellStart"/>
      <w:r w:rsidR="00A634FB">
        <w:rPr>
          <w:rFonts w:asciiTheme="majorHAnsi" w:hAnsiTheme="majorHAnsi"/>
        </w:rPr>
        <w:t>hoz</w:t>
      </w:r>
      <w:proofErr w:type="spellEnd"/>
      <w:r w:rsidR="00A634FB">
        <w:rPr>
          <w:rFonts w:asciiTheme="majorHAnsi" w:hAnsiTheme="majorHAnsi"/>
        </w:rPr>
        <w:t xml:space="preserve">- kořenový morfém, </w:t>
      </w:r>
      <w:del w:id="19" w:author="FFUK" w:date="2020-10-07T12:33:00Z">
        <w:r w:rsidR="00A634FB" w:rsidDel="00A538DE">
          <w:rPr>
            <w:rFonts w:asciiTheme="majorHAnsi" w:hAnsiTheme="majorHAnsi"/>
          </w:rPr>
          <w:delText>en</w:delText>
        </w:r>
      </w:del>
      <w:ins w:id="20" w:author="FFUK" w:date="2020-10-07T12:33:00Z">
        <w:r w:rsidR="00A538DE">
          <w:rPr>
            <w:rFonts w:asciiTheme="majorHAnsi" w:hAnsiTheme="majorHAnsi"/>
          </w:rPr>
          <w:t>0</w:t>
        </w:r>
      </w:ins>
      <w:r w:rsidR="00A634FB">
        <w:rPr>
          <w:rFonts w:asciiTheme="majorHAnsi" w:hAnsiTheme="majorHAnsi"/>
        </w:rPr>
        <w:t xml:space="preserve">- kmenotvorná přípona, </w:t>
      </w:r>
      <w:ins w:id="21" w:author="FFUK" w:date="2020-10-07T12:33:00Z">
        <w:r w:rsidR="00A538DE">
          <w:rPr>
            <w:rFonts w:asciiTheme="majorHAnsi" w:hAnsiTheme="majorHAnsi"/>
          </w:rPr>
          <w:t xml:space="preserve">en – nefinální tvar. </w:t>
        </w:r>
      </w:ins>
      <w:ins w:id="22" w:author="FFUK" w:date="2020-10-07T12:34:00Z">
        <w:r w:rsidR="00A538DE">
          <w:rPr>
            <w:rFonts w:asciiTheme="majorHAnsi" w:hAnsiTheme="majorHAnsi"/>
          </w:rPr>
          <w:t xml:space="preserve">sufix, </w:t>
        </w:r>
      </w:ins>
      <w:bookmarkStart w:id="23" w:name="_GoBack"/>
      <w:bookmarkEnd w:id="23"/>
      <w:r w:rsidR="00A634FB">
        <w:rPr>
          <w:rFonts w:asciiTheme="majorHAnsi" w:hAnsiTheme="majorHAnsi"/>
        </w:rPr>
        <w:t>y- rodová koncovk</w:t>
      </w:r>
      <w:r w:rsidR="001F529C">
        <w:rPr>
          <w:rFonts w:asciiTheme="majorHAnsi" w:hAnsiTheme="majorHAnsi"/>
        </w:rPr>
        <w:t>a</w:t>
      </w:r>
      <w:r w:rsidR="00A634FB">
        <w:rPr>
          <w:rFonts w:asciiTheme="majorHAnsi" w:hAnsiTheme="majorHAnsi"/>
        </w:rPr>
        <w:t xml:space="preserve"> </w:t>
      </w:r>
    </w:p>
    <w:p w14:paraId="75DCFC66" w14:textId="30D94DE9" w:rsidR="00B23DFC" w:rsidRPr="00B23DFC" w:rsidRDefault="00B23DFC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bude vysílat</w:t>
      </w:r>
      <w:r w:rsidR="00A634FB">
        <w:rPr>
          <w:rFonts w:asciiTheme="majorHAnsi" w:hAnsiTheme="majorHAnsi"/>
        </w:rPr>
        <w:t>- bud-e-0 vy</w:t>
      </w:r>
      <w:r w:rsidR="001F529C">
        <w:rPr>
          <w:rFonts w:asciiTheme="majorHAnsi" w:hAnsiTheme="majorHAnsi"/>
        </w:rPr>
        <w:t>-</w:t>
      </w:r>
      <w:proofErr w:type="spellStart"/>
      <w:r w:rsidR="001F529C">
        <w:rPr>
          <w:rFonts w:asciiTheme="majorHAnsi" w:hAnsiTheme="majorHAnsi"/>
        </w:rPr>
        <w:t>síl</w:t>
      </w:r>
      <w:proofErr w:type="spellEnd"/>
      <w:r w:rsidR="001F529C">
        <w:rPr>
          <w:rFonts w:asciiTheme="majorHAnsi" w:hAnsiTheme="majorHAnsi"/>
        </w:rPr>
        <w:t>-</w:t>
      </w:r>
      <w:proofErr w:type="spellStart"/>
      <w:r w:rsidR="001F529C">
        <w:rPr>
          <w:rFonts w:asciiTheme="majorHAnsi" w:hAnsiTheme="majorHAnsi"/>
        </w:rPr>
        <w:t>at</w:t>
      </w:r>
      <w:proofErr w:type="spellEnd"/>
      <w:r w:rsidR="00A634FB">
        <w:rPr>
          <w:rFonts w:asciiTheme="majorHAnsi" w:hAnsiTheme="majorHAnsi"/>
        </w:rPr>
        <w:t xml:space="preserve">: bud: kořenový morfém pomocného slovesa, </w:t>
      </w:r>
      <w:r w:rsidR="001F529C">
        <w:rPr>
          <w:rFonts w:asciiTheme="majorHAnsi" w:hAnsiTheme="majorHAnsi"/>
        </w:rPr>
        <w:t xml:space="preserve">e-kmenotvorná přípona, 0- osobní koncovka, vy- slovotvorná předpona, </w:t>
      </w:r>
      <w:proofErr w:type="spellStart"/>
      <w:r w:rsidR="001F529C">
        <w:rPr>
          <w:rFonts w:asciiTheme="majorHAnsi" w:hAnsiTheme="majorHAnsi"/>
        </w:rPr>
        <w:t>síl</w:t>
      </w:r>
      <w:proofErr w:type="spellEnd"/>
      <w:r w:rsidR="001F529C">
        <w:rPr>
          <w:rFonts w:asciiTheme="majorHAnsi" w:hAnsiTheme="majorHAnsi"/>
        </w:rPr>
        <w:t>-kořenový morfém, a- kmenotvorná přípona, t- infinitivní koncovka</w:t>
      </w:r>
    </w:p>
    <w:sectPr w:rsidR="00B23DFC" w:rsidRPr="00B2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C3A0B"/>
    <w:multiLevelType w:val="hybridMultilevel"/>
    <w:tmpl w:val="EF181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73"/>
    <w:rsid w:val="000A7F21"/>
    <w:rsid w:val="00155459"/>
    <w:rsid w:val="001637D5"/>
    <w:rsid w:val="001B0144"/>
    <w:rsid w:val="001F529C"/>
    <w:rsid w:val="00207245"/>
    <w:rsid w:val="0030152F"/>
    <w:rsid w:val="00333018"/>
    <w:rsid w:val="00386E59"/>
    <w:rsid w:val="003F334C"/>
    <w:rsid w:val="005D29EF"/>
    <w:rsid w:val="0068704B"/>
    <w:rsid w:val="006A4638"/>
    <w:rsid w:val="008A6D46"/>
    <w:rsid w:val="009603FB"/>
    <w:rsid w:val="00974D04"/>
    <w:rsid w:val="009E6B73"/>
    <w:rsid w:val="00A538DE"/>
    <w:rsid w:val="00A634FB"/>
    <w:rsid w:val="00B23B17"/>
    <w:rsid w:val="00B23DFC"/>
    <w:rsid w:val="00BA1778"/>
    <w:rsid w:val="00CE60B0"/>
    <w:rsid w:val="00C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B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2</cp:revision>
  <dcterms:created xsi:type="dcterms:W3CDTF">2020-10-07T10:34:00Z</dcterms:created>
  <dcterms:modified xsi:type="dcterms:W3CDTF">2020-10-07T10:34:00Z</dcterms:modified>
</cp:coreProperties>
</file>