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C9D84" w14:textId="035139D4" w:rsidR="00E55080" w:rsidRDefault="00E55080" w:rsidP="00E55080">
      <w:pPr>
        <w:spacing w:line="288" w:lineRule="auto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Současný český jazyk – cvičení 1 – Hana Trsková</w:t>
      </w:r>
    </w:p>
    <w:p w14:paraId="7EA38284" w14:textId="494DB95A" w:rsidR="003F334C" w:rsidRPr="00B23DFC" w:rsidRDefault="009E6B73" w:rsidP="00B23DFC">
      <w:pPr>
        <w:spacing w:line="288" w:lineRule="auto"/>
        <w:rPr>
          <w:rFonts w:asciiTheme="majorHAnsi" w:hAnsiTheme="majorHAnsi"/>
          <w:b/>
        </w:rPr>
      </w:pPr>
      <w:r w:rsidRPr="00B23DFC">
        <w:rPr>
          <w:rFonts w:asciiTheme="majorHAnsi" w:hAnsiTheme="majorHAnsi"/>
          <w:b/>
        </w:rPr>
        <w:t>1. Proveďte morfematický rozbor:</w:t>
      </w:r>
    </w:p>
    <w:p w14:paraId="1B72AE13" w14:textId="2E6C3292" w:rsidR="00E55080" w:rsidRDefault="00E55080" w:rsidP="00B23DFC">
      <w:pPr>
        <w:spacing w:line="288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Nemoc: </w:t>
      </w:r>
      <w:r w:rsidR="006C6AC0" w:rsidRPr="002D4A07">
        <w:rPr>
          <w:rFonts w:asciiTheme="majorHAnsi" w:hAnsiTheme="majorHAnsi"/>
          <w:i/>
          <w:iCs/>
        </w:rPr>
        <w:t>N</w:t>
      </w:r>
      <w:r w:rsidR="009E6B73" w:rsidRPr="002D4A07">
        <w:rPr>
          <w:rFonts w:asciiTheme="majorHAnsi" w:hAnsiTheme="majorHAnsi"/>
          <w:i/>
          <w:iCs/>
        </w:rPr>
        <w:t>e</w:t>
      </w:r>
      <w:r w:rsidRPr="002D4A07">
        <w:rPr>
          <w:rFonts w:asciiTheme="majorHAnsi" w:hAnsiTheme="majorHAnsi"/>
          <w:i/>
          <w:iCs/>
        </w:rPr>
        <w:t>-</w:t>
      </w:r>
      <w:r w:rsidR="009E6B73" w:rsidRPr="002D4A07">
        <w:rPr>
          <w:rFonts w:asciiTheme="majorHAnsi" w:hAnsiTheme="majorHAnsi"/>
          <w:i/>
          <w:iCs/>
        </w:rPr>
        <w:t>mo</w:t>
      </w:r>
      <w:r w:rsidRPr="002D4A07">
        <w:rPr>
          <w:rFonts w:asciiTheme="majorHAnsi" w:hAnsiTheme="majorHAnsi"/>
          <w:i/>
          <w:iCs/>
        </w:rPr>
        <w:t>c-0</w:t>
      </w:r>
      <w:r>
        <w:rPr>
          <w:rFonts w:asciiTheme="majorHAnsi" w:hAnsiTheme="majorHAnsi"/>
        </w:rPr>
        <w:t>:</w:t>
      </w:r>
      <w:r w:rsidR="006C6AC0">
        <w:rPr>
          <w:rFonts w:asciiTheme="majorHAnsi" w:hAnsiTheme="majorHAnsi"/>
        </w:rPr>
        <w:t xml:space="preserve"> SP – </w:t>
      </w:r>
      <w:r>
        <w:rPr>
          <w:rFonts w:asciiTheme="majorHAnsi" w:hAnsiTheme="majorHAnsi"/>
        </w:rPr>
        <w:t>KM</w:t>
      </w:r>
      <w:r w:rsidR="006C6AC0">
        <w:rPr>
          <w:rFonts w:asciiTheme="majorHAnsi" w:hAnsiTheme="majorHAnsi"/>
        </w:rPr>
        <w:t>-</w:t>
      </w:r>
      <w:r>
        <w:rPr>
          <w:rFonts w:asciiTheme="majorHAnsi" w:hAnsiTheme="majorHAnsi"/>
        </w:rPr>
        <w:t>pádová koncovka</w:t>
      </w:r>
    </w:p>
    <w:p w14:paraId="043734B4" w14:textId="5122C3FB" w:rsidR="00E55080" w:rsidRPr="00B23DFC" w:rsidRDefault="00E55080" w:rsidP="00B23DFC">
      <w:pPr>
        <w:spacing w:line="288" w:lineRule="auto"/>
        <w:rPr>
          <w:rFonts w:asciiTheme="majorHAnsi" w:hAnsiTheme="majorHAnsi"/>
        </w:rPr>
      </w:pPr>
      <w:r w:rsidRPr="00B23DFC">
        <w:rPr>
          <w:rFonts w:asciiTheme="majorHAnsi" w:hAnsiTheme="majorHAnsi"/>
        </w:rPr>
        <w:t>S</w:t>
      </w:r>
      <w:r w:rsidR="009E6B73" w:rsidRPr="00B23DFC">
        <w:rPr>
          <w:rFonts w:asciiTheme="majorHAnsi" w:hAnsiTheme="majorHAnsi"/>
        </w:rPr>
        <w:t>oudci</w:t>
      </w:r>
      <w:r w:rsidR="002D4A07">
        <w:rPr>
          <w:rFonts w:asciiTheme="majorHAnsi" w:hAnsiTheme="majorHAnsi"/>
        </w:rPr>
        <w:t xml:space="preserve">: </w:t>
      </w:r>
      <w:r w:rsidRPr="002D4A07">
        <w:rPr>
          <w:rFonts w:asciiTheme="majorHAnsi" w:hAnsiTheme="majorHAnsi"/>
          <w:i/>
          <w:iCs/>
        </w:rPr>
        <w:t>Soud-c-i</w:t>
      </w:r>
      <w:r>
        <w:rPr>
          <w:rFonts w:asciiTheme="majorHAnsi" w:hAnsiTheme="majorHAnsi"/>
        </w:rPr>
        <w:t>: KM-</w:t>
      </w:r>
      <w:r w:rsidR="002D4A07">
        <w:rPr>
          <w:rFonts w:asciiTheme="majorHAnsi" w:hAnsiTheme="majorHAnsi"/>
        </w:rPr>
        <w:t>SS-</w:t>
      </w:r>
      <w:r>
        <w:rPr>
          <w:rFonts w:asciiTheme="majorHAnsi" w:hAnsiTheme="majorHAnsi"/>
        </w:rPr>
        <w:t>pádová koncovka</w:t>
      </w:r>
    </w:p>
    <w:p w14:paraId="0DDF15E5" w14:textId="526FE518" w:rsidR="002D4A07" w:rsidRPr="00B23DFC" w:rsidRDefault="002D4A07" w:rsidP="00B23DFC">
      <w:pPr>
        <w:spacing w:line="288" w:lineRule="auto"/>
        <w:rPr>
          <w:rFonts w:asciiTheme="majorHAnsi" w:hAnsiTheme="majorHAnsi"/>
        </w:rPr>
      </w:pPr>
      <w:r w:rsidRPr="00B23DFC">
        <w:rPr>
          <w:rFonts w:asciiTheme="majorHAnsi" w:hAnsiTheme="majorHAnsi"/>
        </w:rPr>
        <w:t>K</w:t>
      </w:r>
      <w:r w:rsidR="009E6B73" w:rsidRPr="00B23DFC">
        <w:rPr>
          <w:rFonts w:asciiTheme="majorHAnsi" w:hAnsiTheme="majorHAnsi"/>
        </w:rPr>
        <w:t>oťata</w:t>
      </w:r>
      <w:r>
        <w:rPr>
          <w:rFonts w:asciiTheme="majorHAnsi" w:hAnsiTheme="majorHAnsi"/>
        </w:rPr>
        <w:t xml:space="preserve">: </w:t>
      </w:r>
      <w:r w:rsidRPr="002D4A07">
        <w:rPr>
          <w:rFonts w:asciiTheme="majorHAnsi" w:hAnsiTheme="majorHAnsi"/>
          <w:i/>
          <w:iCs/>
        </w:rPr>
        <w:t>Koť-</w:t>
      </w:r>
      <w:proofErr w:type="spellStart"/>
      <w:r w:rsidRPr="002D4A07">
        <w:rPr>
          <w:rFonts w:asciiTheme="majorHAnsi" w:hAnsiTheme="majorHAnsi"/>
          <w:i/>
          <w:iCs/>
        </w:rPr>
        <w:t>at</w:t>
      </w:r>
      <w:proofErr w:type="spellEnd"/>
      <w:r w:rsidRPr="002D4A07">
        <w:rPr>
          <w:rFonts w:asciiTheme="majorHAnsi" w:hAnsiTheme="majorHAnsi"/>
          <w:i/>
          <w:iCs/>
        </w:rPr>
        <w:t>-a:</w:t>
      </w:r>
      <w:r>
        <w:rPr>
          <w:rFonts w:asciiTheme="majorHAnsi" w:hAnsiTheme="majorHAnsi"/>
        </w:rPr>
        <w:t xml:space="preserve"> KM-KS-PK</w:t>
      </w:r>
    </w:p>
    <w:p w14:paraId="15478201" w14:textId="01EED1C2" w:rsidR="009E6B73" w:rsidRPr="00B23DFC" w:rsidRDefault="002D4A07" w:rsidP="00B23DFC">
      <w:pPr>
        <w:spacing w:line="288" w:lineRule="auto"/>
        <w:rPr>
          <w:rFonts w:asciiTheme="majorHAnsi" w:hAnsiTheme="majorHAnsi"/>
        </w:rPr>
      </w:pPr>
      <w:r w:rsidRPr="00B23DFC">
        <w:rPr>
          <w:rFonts w:asciiTheme="majorHAnsi" w:hAnsiTheme="majorHAnsi"/>
        </w:rPr>
        <w:t>V</w:t>
      </w:r>
      <w:r w:rsidR="009E6B73" w:rsidRPr="00B23DFC">
        <w:rPr>
          <w:rFonts w:asciiTheme="majorHAnsi" w:hAnsiTheme="majorHAnsi"/>
        </w:rPr>
        <w:t>odopády</w:t>
      </w:r>
      <w:r>
        <w:rPr>
          <w:rFonts w:asciiTheme="majorHAnsi" w:hAnsiTheme="majorHAnsi"/>
        </w:rPr>
        <w:t xml:space="preserve">: </w:t>
      </w:r>
      <w:r w:rsidRPr="002D4A07">
        <w:rPr>
          <w:rFonts w:asciiTheme="majorHAnsi" w:hAnsiTheme="majorHAnsi"/>
          <w:i/>
          <w:iCs/>
        </w:rPr>
        <w:t>vod-o-pád-y</w:t>
      </w:r>
      <w:r>
        <w:rPr>
          <w:rFonts w:asciiTheme="majorHAnsi" w:hAnsiTheme="majorHAnsi"/>
        </w:rPr>
        <w:t>: KM-</w:t>
      </w:r>
      <w:proofErr w:type="spellStart"/>
      <w:r>
        <w:rPr>
          <w:rFonts w:asciiTheme="majorHAnsi" w:hAnsiTheme="majorHAnsi"/>
        </w:rPr>
        <w:t>interfix</w:t>
      </w:r>
      <w:proofErr w:type="spellEnd"/>
      <w:r>
        <w:rPr>
          <w:rFonts w:asciiTheme="majorHAnsi" w:hAnsiTheme="majorHAnsi"/>
        </w:rPr>
        <w:t>-KM-pádová koncovka</w:t>
      </w:r>
    </w:p>
    <w:p w14:paraId="51513458" w14:textId="336A5F96" w:rsidR="002D4A07" w:rsidRPr="00B23DFC" w:rsidRDefault="002D4A07" w:rsidP="00B23DFC">
      <w:pPr>
        <w:spacing w:line="288" w:lineRule="auto"/>
        <w:rPr>
          <w:rFonts w:asciiTheme="majorHAnsi" w:hAnsiTheme="majorHAnsi"/>
        </w:rPr>
      </w:pPr>
      <w:r w:rsidRPr="00B23DFC">
        <w:rPr>
          <w:rFonts w:asciiTheme="majorHAnsi" w:hAnsiTheme="majorHAnsi"/>
        </w:rPr>
        <w:t>P</w:t>
      </w:r>
      <w:r w:rsidR="009E6B73" w:rsidRPr="00B23DFC">
        <w:rPr>
          <w:rFonts w:asciiTheme="majorHAnsi" w:hAnsiTheme="majorHAnsi"/>
        </w:rPr>
        <w:t>ytel</w:t>
      </w:r>
      <w:r>
        <w:rPr>
          <w:rFonts w:asciiTheme="majorHAnsi" w:hAnsiTheme="majorHAnsi"/>
        </w:rPr>
        <w:t xml:space="preserve">: </w:t>
      </w:r>
      <w:r w:rsidRPr="002D4A07">
        <w:rPr>
          <w:rFonts w:asciiTheme="majorHAnsi" w:hAnsiTheme="majorHAnsi"/>
          <w:i/>
          <w:iCs/>
        </w:rPr>
        <w:t>pytel-0:</w:t>
      </w:r>
      <w:r>
        <w:rPr>
          <w:rFonts w:asciiTheme="majorHAnsi" w:hAnsiTheme="majorHAnsi"/>
        </w:rPr>
        <w:t xml:space="preserve"> KM-PK</w:t>
      </w:r>
    </w:p>
    <w:p w14:paraId="53E81F64" w14:textId="2B374918" w:rsidR="009E6B73" w:rsidRPr="00B23DFC" w:rsidRDefault="002D4A07" w:rsidP="00B23DFC">
      <w:pPr>
        <w:spacing w:line="288" w:lineRule="auto"/>
        <w:rPr>
          <w:rFonts w:asciiTheme="majorHAnsi" w:hAnsiTheme="majorHAnsi"/>
        </w:rPr>
      </w:pPr>
      <w:r w:rsidRPr="00B23DFC">
        <w:rPr>
          <w:rFonts w:asciiTheme="majorHAnsi" w:hAnsiTheme="majorHAnsi"/>
        </w:rPr>
        <w:t>Č</w:t>
      </w:r>
      <w:r w:rsidR="009E6B73" w:rsidRPr="00B23DFC">
        <w:rPr>
          <w:rFonts w:asciiTheme="majorHAnsi" w:hAnsiTheme="majorHAnsi"/>
        </w:rPr>
        <w:t>emu</w:t>
      </w:r>
      <w:r>
        <w:rPr>
          <w:rFonts w:asciiTheme="majorHAnsi" w:hAnsiTheme="majorHAnsi"/>
        </w:rPr>
        <w:t xml:space="preserve">: </w:t>
      </w:r>
      <w:r w:rsidRPr="002D4A07">
        <w:rPr>
          <w:rFonts w:asciiTheme="majorHAnsi" w:hAnsiTheme="majorHAnsi"/>
          <w:i/>
          <w:iCs/>
        </w:rPr>
        <w:t>č-emu</w:t>
      </w:r>
      <w:r>
        <w:rPr>
          <w:rFonts w:asciiTheme="majorHAnsi" w:hAnsiTheme="majorHAnsi"/>
        </w:rPr>
        <w:t>: KM-PK</w:t>
      </w:r>
    </w:p>
    <w:p w14:paraId="0B091E1E" w14:textId="7E229D22" w:rsidR="009E6B73" w:rsidRPr="00B23DFC" w:rsidRDefault="002D4A07" w:rsidP="00B23DFC">
      <w:pPr>
        <w:spacing w:line="288" w:lineRule="auto"/>
        <w:rPr>
          <w:rFonts w:asciiTheme="majorHAnsi" w:hAnsiTheme="majorHAnsi"/>
        </w:rPr>
      </w:pPr>
      <w:r w:rsidRPr="00B23DFC">
        <w:rPr>
          <w:rFonts w:asciiTheme="majorHAnsi" w:hAnsiTheme="majorHAnsi"/>
        </w:rPr>
        <w:t>J</w:t>
      </w:r>
      <w:r w:rsidR="009E6B73" w:rsidRPr="00B23DFC">
        <w:rPr>
          <w:rFonts w:asciiTheme="majorHAnsi" w:hAnsiTheme="majorHAnsi"/>
        </w:rPr>
        <w:t>ehož</w:t>
      </w:r>
      <w:r>
        <w:rPr>
          <w:rFonts w:asciiTheme="majorHAnsi" w:hAnsiTheme="majorHAnsi"/>
        </w:rPr>
        <w:t xml:space="preserve">: </w:t>
      </w:r>
      <w:r w:rsidRPr="002D4A07">
        <w:rPr>
          <w:rFonts w:asciiTheme="majorHAnsi" w:hAnsiTheme="majorHAnsi"/>
          <w:i/>
          <w:iCs/>
        </w:rPr>
        <w:t>J</w:t>
      </w:r>
      <w:r w:rsidR="00966C9C">
        <w:rPr>
          <w:rFonts w:asciiTheme="majorHAnsi" w:hAnsiTheme="majorHAnsi"/>
          <w:i/>
          <w:iCs/>
        </w:rPr>
        <w:t>-</w:t>
      </w:r>
      <w:proofErr w:type="spellStart"/>
      <w:r w:rsidRPr="002D4A07">
        <w:rPr>
          <w:rFonts w:asciiTheme="majorHAnsi" w:hAnsiTheme="majorHAnsi"/>
          <w:i/>
          <w:iCs/>
        </w:rPr>
        <w:t>eho</w:t>
      </w:r>
      <w:proofErr w:type="spellEnd"/>
      <w:r w:rsidRPr="002D4A07">
        <w:rPr>
          <w:rFonts w:asciiTheme="majorHAnsi" w:hAnsiTheme="majorHAnsi"/>
          <w:i/>
          <w:iCs/>
        </w:rPr>
        <w:t>-ž:</w:t>
      </w:r>
      <w:r>
        <w:rPr>
          <w:rFonts w:asciiTheme="majorHAnsi" w:hAnsiTheme="majorHAnsi"/>
        </w:rPr>
        <w:t xml:space="preserve"> KM-PK-postfix</w:t>
      </w:r>
    </w:p>
    <w:p w14:paraId="77D50FC1" w14:textId="4EFBE0C2" w:rsidR="009E6B73" w:rsidRPr="00B23DFC" w:rsidRDefault="002D4A07" w:rsidP="00B23DFC">
      <w:pPr>
        <w:spacing w:line="288" w:lineRule="auto"/>
        <w:rPr>
          <w:rFonts w:asciiTheme="majorHAnsi" w:hAnsiTheme="majorHAnsi"/>
        </w:rPr>
      </w:pPr>
      <w:r w:rsidRPr="00B23DFC">
        <w:rPr>
          <w:rFonts w:asciiTheme="majorHAnsi" w:hAnsiTheme="majorHAnsi"/>
        </w:rPr>
        <w:t>B</w:t>
      </w:r>
      <w:r w:rsidR="009E6B73" w:rsidRPr="00B23DFC">
        <w:rPr>
          <w:rFonts w:asciiTheme="majorHAnsi" w:hAnsiTheme="majorHAnsi"/>
        </w:rPr>
        <w:t>ratrova</w:t>
      </w:r>
      <w:r>
        <w:rPr>
          <w:rFonts w:asciiTheme="majorHAnsi" w:hAnsiTheme="majorHAnsi"/>
        </w:rPr>
        <w:t xml:space="preserve">: </w:t>
      </w:r>
      <w:r w:rsidRPr="002D4A07">
        <w:rPr>
          <w:rFonts w:asciiTheme="majorHAnsi" w:hAnsiTheme="majorHAnsi"/>
          <w:i/>
          <w:iCs/>
        </w:rPr>
        <w:t>bratr-ov</w:t>
      </w:r>
      <w:r>
        <w:rPr>
          <w:rFonts w:asciiTheme="majorHAnsi" w:hAnsiTheme="majorHAnsi"/>
          <w:i/>
          <w:iCs/>
        </w:rPr>
        <w:t>-</w:t>
      </w:r>
      <w:r w:rsidRPr="002D4A07">
        <w:rPr>
          <w:rFonts w:asciiTheme="majorHAnsi" w:hAnsiTheme="majorHAnsi"/>
          <w:i/>
          <w:iCs/>
        </w:rPr>
        <w:t>a</w:t>
      </w:r>
      <w:r>
        <w:rPr>
          <w:rFonts w:asciiTheme="majorHAnsi" w:hAnsiTheme="majorHAnsi"/>
        </w:rPr>
        <w:t>: KM-SS-PK</w:t>
      </w:r>
    </w:p>
    <w:p w14:paraId="43CA5B6B" w14:textId="10F3151E" w:rsidR="009E6B73" w:rsidRDefault="002D4A07" w:rsidP="00B23DFC">
      <w:pPr>
        <w:spacing w:line="288" w:lineRule="auto"/>
        <w:rPr>
          <w:rFonts w:asciiTheme="majorHAnsi" w:hAnsiTheme="majorHAnsi"/>
        </w:rPr>
      </w:pPr>
      <w:r w:rsidRPr="00B23DFC">
        <w:rPr>
          <w:rFonts w:asciiTheme="majorHAnsi" w:hAnsiTheme="majorHAnsi"/>
        </w:rPr>
        <w:t>N</w:t>
      </w:r>
      <w:r w:rsidR="009E6B73" w:rsidRPr="00B23DFC">
        <w:rPr>
          <w:rFonts w:asciiTheme="majorHAnsi" w:hAnsiTheme="majorHAnsi"/>
        </w:rPr>
        <w:t>ejmoudřejší</w:t>
      </w:r>
      <w:r>
        <w:rPr>
          <w:rFonts w:asciiTheme="majorHAnsi" w:hAnsiTheme="majorHAnsi"/>
        </w:rPr>
        <w:t xml:space="preserve">: </w:t>
      </w:r>
      <w:proofErr w:type="spellStart"/>
      <w:r w:rsidRPr="002D4A07">
        <w:rPr>
          <w:rFonts w:asciiTheme="majorHAnsi" w:hAnsiTheme="majorHAnsi"/>
          <w:i/>
          <w:iCs/>
        </w:rPr>
        <w:t>nej</w:t>
      </w:r>
      <w:proofErr w:type="spellEnd"/>
      <w:r w:rsidRPr="002D4A07">
        <w:rPr>
          <w:rFonts w:asciiTheme="majorHAnsi" w:hAnsiTheme="majorHAnsi"/>
          <w:i/>
          <w:iCs/>
        </w:rPr>
        <w:t>-</w:t>
      </w:r>
      <w:proofErr w:type="spellStart"/>
      <w:r w:rsidRPr="002D4A07">
        <w:rPr>
          <w:rFonts w:asciiTheme="majorHAnsi" w:hAnsiTheme="majorHAnsi"/>
          <w:i/>
          <w:iCs/>
        </w:rPr>
        <w:t>moudř</w:t>
      </w:r>
      <w:proofErr w:type="spellEnd"/>
      <w:r w:rsidRPr="002D4A07">
        <w:rPr>
          <w:rFonts w:asciiTheme="majorHAnsi" w:hAnsiTheme="majorHAnsi"/>
          <w:i/>
          <w:iCs/>
        </w:rPr>
        <w:t>-</w:t>
      </w:r>
      <w:proofErr w:type="spellStart"/>
      <w:r w:rsidRPr="002D4A07">
        <w:rPr>
          <w:rFonts w:asciiTheme="majorHAnsi" w:hAnsiTheme="majorHAnsi"/>
          <w:i/>
          <w:iCs/>
        </w:rPr>
        <w:t>ejš</w:t>
      </w:r>
      <w:proofErr w:type="spellEnd"/>
      <w:r w:rsidRPr="002D4A07">
        <w:rPr>
          <w:rFonts w:asciiTheme="majorHAnsi" w:hAnsiTheme="majorHAnsi"/>
          <w:i/>
          <w:iCs/>
        </w:rPr>
        <w:t>-í</w:t>
      </w:r>
      <w:r>
        <w:rPr>
          <w:rFonts w:asciiTheme="majorHAnsi" w:hAnsiTheme="majorHAnsi"/>
        </w:rPr>
        <w:t>: SP-KM-SS-PK</w:t>
      </w:r>
    </w:p>
    <w:p w14:paraId="4521FEE6" w14:textId="7104E347" w:rsidR="009E6B73" w:rsidRPr="00B23DFC" w:rsidRDefault="002D4A07" w:rsidP="00B23DFC">
      <w:pPr>
        <w:spacing w:line="288" w:lineRule="auto"/>
        <w:rPr>
          <w:rFonts w:asciiTheme="majorHAnsi" w:hAnsiTheme="majorHAnsi"/>
        </w:rPr>
      </w:pPr>
      <w:r w:rsidRPr="00B23DFC">
        <w:rPr>
          <w:rFonts w:asciiTheme="majorHAnsi" w:hAnsiTheme="majorHAnsi"/>
        </w:rPr>
        <w:t>M</w:t>
      </w:r>
      <w:r w:rsidR="009E6B73" w:rsidRPr="00B23DFC">
        <w:rPr>
          <w:rFonts w:asciiTheme="majorHAnsi" w:hAnsiTheme="majorHAnsi"/>
        </w:rPr>
        <w:t>lékařský</w:t>
      </w:r>
      <w:r>
        <w:rPr>
          <w:rFonts w:asciiTheme="majorHAnsi" w:hAnsiTheme="majorHAnsi"/>
        </w:rPr>
        <w:t xml:space="preserve">: </w:t>
      </w:r>
      <w:r w:rsidRPr="009C511D">
        <w:rPr>
          <w:rFonts w:asciiTheme="majorHAnsi" w:hAnsiTheme="majorHAnsi"/>
          <w:i/>
          <w:iCs/>
        </w:rPr>
        <w:t>mlék-</w:t>
      </w:r>
      <w:proofErr w:type="spellStart"/>
      <w:r w:rsidR="009C511D" w:rsidRPr="009C511D">
        <w:rPr>
          <w:rFonts w:asciiTheme="majorHAnsi" w:hAnsiTheme="majorHAnsi"/>
          <w:i/>
          <w:iCs/>
        </w:rPr>
        <w:t>ař</w:t>
      </w:r>
      <w:proofErr w:type="spellEnd"/>
      <w:r w:rsidR="009C511D" w:rsidRPr="009C511D">
        <w:rPr>
          <w:rFonts w:asciiTheme="majorHAnsi" w:hAnsiTheme="majorHAnsi"/>
          <w:i/>
          <w:iCs/>
        </w:rPr>
        <w:t>-</w:t>
      </w:r>
      <w:proofErr w:type="spellStart"/>
      <w:r w:rsidR="009C511D" w:rsidRPr="009C511D">
        <w:rPr>
          <w:rFonts w:asciiTheme="majorHAnsi" w:hAnsiTheme="majorHAnsi"/>
          <w:i/>
          <w:iCs/>
        </w:rPr>
        <w:t>sk</w:t>
      </w:r>
      <w:proofErr w:type="spellEnd"/>
      <w:r w:rsidR="009C511D" w:rsidRPr="009C511D">
        <w:rPr>
          <w:rFonts w:asciiTheme="majorHAnsi" w:hAnsiTheme="majorHAnsi"/>
          <w:i/>
          <w:iCs/>
        </w:rPr>
        <w:t>-ý</w:t>
      </w:r>
      <w:r w:rsidR="009C511D">
        <w:rPr>
          <w:rFonts w:asciiTheme="majorHAnsi" w:hAnsiTheme="majorHAnsi"/>
        </w:rPr>
        <w:t>: KM-SS-SS-PK</w:t>
      </w:r>
    </w:p>
    <w:p w14:paraId="443C8E07" w14:textId="7C661FF4" w:rsidR="009E6B73" w:rsidRPr="00B23DFC" w:rsidRDefault="009C511D" w:rsidP="00B23DFC">
      <w:pPr>
        <w:spacing w:line="288" w:lineRule="auto"/>
        <w:rPr>
          <w:rFonts w:asciiTheme="majorHAnsi" w:hAnsiTheme="majorHAnsi"/>
        </w:rPr>
      </w:pPr>
      <w:r w:rsidRPr="00B23DFC">
        <w:rPr>
          <w:rFonts w:asciiTheme="majorHAnsi" w:hAnsiTheme="majorHAnsi"/>
        </w:rPr>
        <w:t>P</w:t>
      </w:r>
      <w:r w:rsidR="009E6B73" w:rsidRPr="00B23DFC">
        <w:rPr>
          <w:rFonts w:asciiTheme="majorHAnsi" w:hAnsiTheme="majorHAnsi"/>
        </w:rPr>
        <w:t>ochvalně</w:t>
      </w:r>
      <w:r>
        <w:rPr>
          <w:rFonts w:asciiTheme="majorHAnsi" w:hAnsiTheme="majorHAnsi"/>
        </w:rPr>
        <w:t xml:space="preserve">: </w:t>
      </w:r>
      <w:r w:rsidRPr="009C511D">
        <w:rPr>
          <w:rFonts w:asciiTheme="majorHAnsi" w:hAnsiTheme="majorHAnsi"/>
          <w:i/>
          <w:iCs/>
        </w:rPr>
        <w:t>po-chval-n-ě</w:t>
      </w:r>
      <w:r>
        <w:rPr>
          <w:rFonts w:asciiTheme="majorHAnsi" w:hAnsiTheme="majorHAnsi"/>
        </w:rPr>
        <w:t>: SP-KM-SS-SS</w:t>
      </w:r>
    </w:p>
    <w:p w14:paraId="62217F87" w14:textId="77777777" w:rsidR="009E6B73" w:rsidRPr="00B23DFC" w:rsidRDefault="009E6B73" w:rsidP="00B23DFC">
      <w:pPr>
        <w:spacing w:line="288" w:lineRule="auto"/>
        <w:rPr>
          <w:rFonts w:asciiTheme="majorHAnsi" w:hAnsiTheme="majorHAnsi"/>
        </w:rPr>
      </w:pPr>
    </w:p>
    <w:p w14:paraId="3A2647D8" w14:textId="77777777" w:rsidR="009E6B73" w:rsidRPr="00B23DFC" w:rsidRDefault="009E6B73" w:rsidP="00B23DFC">
      <w:pPr>
        <w:spacing w:line="288" w:lineRule="auto"/>
        <w:rPr>
          <w:rFonts w:asciiTheme="majorHAnsi" w:hAnsiTheme="majorHAnsi"/>
          <w:b/>
        </w:rPr>
      </w:pPr>
      <w:r w:rsidRPr="00B23DFC">
        <w:rPr>
          <w:rFonts w:asciiTheme="majorHAnsi" w:hAnsiTheme="majorHAnsi"/>
          <w:b/>
        </w:rPr>
        <w:t>2. Proveďte morfematický rozbor:</w:t>
      </w:r>
    </w:p>
    <w:p w14:paraId="699EEF3A" w14:textId="6FDBB630" w:rsidR="009E6B73" w:rsidRPr="00B23DFC" w:rsidRDefault="009C511D" w:rsidP="00B23DFC">
      <w:pPr>
        <w:spacing w:line="288" w:lineRule="auto"/>
        <w:rPr>
          <w:rFonts w:asciiTheme="majorHAnsi" w:hAnsiTheme="majorHAnsi"/>
        </w:rPr>
      </w:pPr>
      <w:r w:rsidRPr="00B23DFC">
        <w:rPr>
          <w:rFonts w:asciiTheme="majorHAnsi" w:hAnsiTheme="majorHAnsi"/>
        </w:rPr>
        <w:t>H</w:t>
      </w:r>
      <w:r w:rsidR="009E6B73" w:rsidRPr="00B23DFC">
        <w:rPr>
          <w:rFonts w:asciiTheme="majorHAnsi" w:hAnsiTheme="majorHAnsi"/>
        </w:rPr>
        <w:t>ádejte</w:t>
      </w:r>
      <w:r>
        <w:rPr>
          <w:rFonts w:asciiTheme="majorHAnsi" w:hAnsiTheme="majorHAnsi"/>
        </w:rPr>
        <w:t xml:space="preserve">: </w:t>
      </w:r>
      <w:proofErr w:type="spellStart"/>
      <w:r w:rsidRPr="009C511D">
        <w:rPr>
          <w:rFonts w:asciiTheme="majorHAnsi" w:hAnsiTheme="majorHAnsi"/>
          <w:i/>
          <w:iCs/>
        </w:rPr>
        <w:t>hád</w:t>
      </w:r>
      <w:proofErr w:type="spellEnd"/>
      <w:r w:rsidRPr="009C511D">
        <w:rPr>
          <w:rFonts w:asciiTheme="majorHAnsi" w:hAnsiTheme="majorHAnsi"/>
          <w:i/>
          <w:iCs/>
        </w:rPr>
        <w:t>-ej-</w:t>
      </w:r>
      <w:proofErr w:type="spellStart"/>
      <w:r w:rsidRPr="009C511D">
        <w:rPr>
          <w:rFonts w:asciiTheme="majorHAnsi" w:hAnsiTheme="majorHAnsi"/>
          <w:i/>
          <w:iCs/>
        </w:rPr>
        <w:t>te</w:t>
      </w:r>
      <w:proofErr w:type="spellEnd"/>
      <w:r>
        <w:rPr>
          <w:rFonts w:asciiTheme="majorHAnsi" w:hAnsiTheme="majorHAnsi"/>
        </w:rPr>
        <w:t>: KM-KS-osobní koncovka</w:t>
      </w:r>
    </w:p>
    <w:p w14:paraId="114C6209" w14:textId="40CD8720" w:rsidR="009E6B73" w:rsidRPr="00B23DFC" w:rsidRDefault="009C511D" w:rsidP="00B23DFC">
      <w:pPr>
        <w:spacing w:line="288" w:lineRule="auto"/>
        <w:rPr>
          <w:rFonts w:asciiTheme="majorHAnsi" w:hAnsiTheme="majorHAnsi"/>
        </w:rPr>
      </w:pPr>
      <w:r w:rsidRPr="00B23DFC">
        <w:rPr>
          <w:rFonts w:asciiTheme="majorHAnsi" w:hAnsiTheme="majorHAnsi"/>
        </w:rPr>
        <w:t>C</w:t>
      </w:r>
      <w:r w:rsidR="009E6B73" w:rsidRPr="00B23DFC">
        <w:rPr>
          <w:rFonts w:asciiTheme="majorHAnsi" w:hAnsiTheme="majorHAnsi"/>
        </w:rPr>
        <w:t>hybíš</w:t>
      </w:r>
      <w:r>
        <w:rPr>
          <w:rFonts w:asciiTheme="majorHAnsi" w:hAnsiTheme="majorHAnsi"/>
        </w:rPr>
        <w:t xml:space="preserve">: </w:t>
      </w:r>
      <w:r w:rsidRPr="009C511D">
        <w:rPr>
          <w:rFonts w:asciiTheme="majorHAnsi" w:hAnsiTheme="majorHAnsi"/>
          <w:i/>
          <w:iCs/>
        </w:rPr>
        <w:t>chyb-í-š</w:t>
      </w:r>
      <w:r>
        <w:rPr>
          <w:rFonts w:asciiTheme="majorHAnsi" w:hAnsiTheme="majorHAnsi"/>
        </w:rPr>
        <w:t>: KM-KS-OK</w:t>
      </w:r>
    </w:p>
    <w:p w14:paraId="3A599E34" w14:textId="442811CC" w:rsidR="009E6B73" w:rsidRPr="00B23DFC" w:rsidRDefault="009C511D" w:rsidP="00B23DFC">
      <w:pPr>
        <w:spacing w:line="288" w:lineRule="auto"/>
        <w:rPr>
          <w:rFonts w:asciiTheme="majorHAnsi" w:hAnsiTheme="majorHAnsi"/>
        </w:rPr>
      </w:pPr>
      <w:r w:rsidRPr="00B23DFC">
        <w:rPr>
          <w:rFonts w:asciiTheme="majorHAnsi" w:hAnsiTheme="majorHAnsi"/>
        </w:rPr>
        <w:t>K</w:t>
      </w:r>
      <w:r w:rsidR="009E6B73" w:rsidRPr="00B23DFC">
        <w:rPr>
          <w:rFonts w:asciiTheme="majorHAnsi" w:hAnsiTheme="majorHAnsi"/>
        </w:rPr>
        <w:t>ryje</w:t>
      </w:r>
      <w:r>
        <w:rPr>
          <w:rFonts w:asciiTheme="majorHAnsi" w:hAnsiTheme="majorHAnsi"/>
        </w:rPr>
        <w:t xml:space="preserve">: </w:t>
      </w:r>
      <w:r w:rsidRPr="009C511D">
        <w:rPr>
          <w:rFonts w:asciiTheme="majorHAnsi" w:hAnsiTheme="majorHAnsi"/>
          <w:i/>
          <w:iCs/>
        </w:rPr>
        <w:t>kry-je-0</w:t>
      </w:r>
      <w:r>
        <w:rPr>
          <w:rFonts w:asciiTheme="majorHAnsi" w:hAnsiTheme="majorHAnsi"/>
        </w:rPr>
        <w:t>: KM-KS-OK</w:t>
      </w:r>
    </w:p>
    <w:p w14:paraId="1B170DCE" w14:textId="171ABF88" w:rsidR="009E6B73" w:rsidRPr="00B23DFC" w:rsidRDefault="009C511D" w:rsidP="00B23DFC">
      <w:pPr>
        <w:spacing w:line="288" w:lineRule="auto"/>
        <w:rPr>
          <w:rFonts w:asciiTheme="majorHAnsi" w:hAnsiTheme="majorHAnsi"/>
        </w:rPr>
      </w:pPr>
      <w:r w:rsidRPr="00B23DFC">
        <w:rPr>
          <w:rFonts w:asciiTheme="majorHAnsi" w:hAnsiTheme="majorHAnsi"/>
        </w:rPr>
        <w:t>O</w:t>
      </w:r>
      <w:r w:rsidR="009E6B73" w:rsidRPr="00B23DFC">
        <w:rPr>
          <w:rFonts w:asciiTheme="majorHAnsi" w:hAnsiTheme="majorHAnsi"/>
        </w:rPr>
        <w:t>pakujeme</w:t>
      </w:r>
      <w:r>
        <w:rPr>
          <w:rFonts w:asciiTheme="majorHAnsi" w:hAnsiTheme="majorHAnsi"/>
        </w:rPr>
        <w:t xml:space="preserve">: </w:t>
      </w:r>
      <w:r w:rsidRPr="009C511D">
        <w:rPr>
          <w:rFonts w:asciiTheme="majorHAnsi" w:hAnsiTheme="majorHAnsi"/>
          <w:i/>
          <w:iCs/>
        </w:rPr>
        <w:t>opak-</w:t>
      </w:r>
      <w:proofErr w:type="spellStart"/>
      <w:r w:rsidRPr="009C511D">
        <w:rPr>
          <w:rFonts w:asciiTheme="majorHAnsi" w:hAnsiTheme="majorHAnsi"/>
          <w:i/>
          <w:iCs/>
        </w:rPr>
        <w:t>uje</w:t>
      </w:r>
      <w:proofErr w:type="spellEnd"/>
      <w:r w:rsidRPr="009C511D">
        <w:rPr>
          <w:rFonts w:asciiTheme="majorHAnsi" w:hAnsiTheme="majorHAnsi"/>
          <w:i/>
          <w:iCs/>
        </w:rPr>
        <w:t>-</w:t>
      </w:r>
      <w:proofErr w:type="spellStart"/>
      <w:r w:rsidRPr="009C511D">
        <w:rPr>
          <w:rFonts w:asciiTheme="majorHAnsi" w:hAnsiTheme="majorHAnsi"/>
          <w:i/>
          <w:iCs/>
        </w:rPr>
        <w:t>me</w:t>
      </w:r>
      <w:proofErr w:type="spellEnd"/>
      <w:r>
        <w:rPr>
          <w:rFonts w:asciiTheme="majorHAnsi" w:hAnsiTheme="majorHAnsi"/>
        </w:rPr>
        <w:t>: KM-KS-OK</w:t>
      </w:r>
    </w:p>
    <w:p w14:paraId="5E79544D" w14:textId="2BB00D59" w:rsidR="009E6B73" w:rsidRPr="00B23DFC" w:rsidRDefault="009C511D" w:rsidP="00B23DFC">
      <w:pPr>
        <w:spacing w:line="288" w:lineRule="auto"/>
        <w:rPr>
          <w:rFonts w:asciiTheme="majorHAnsi" w:hAnsiTheme="majorHAnsi"/>
        </w:rPr>
      </w:pPr>
      <w:r w:rsidRPr="00B23DFC">
        <w:rPr>
          <w:rFonts w:asciiTheme="majorHAnsi" w:hAnsiTheme="majorHAnsi"/>
        </w:rPr>
        <w:t>N</w:t>
      </w:r>
      <w:r w:rsidR="009E6B73" w:rsidRPr="00B23DFC">
        <w:rPr>
          <w:rFonts w:asciiTheme="majorHAnsi" w:hAnsiTheme="majorHAnsi"/>
        </w:rPr>
        <w:t>echávají</w:t>
      </w:r>
      <w:r>
        <w:rPr>
          <w:rFonts w:asciiTheme="majorHAnsi" w:hAnsiTheme="majorHAnsi"/>
        </w:rPr>
        <w:t xml:space="preserve">: </w:t>
      </w:r>
      <w:proofErr w:type="spellStart"/>
      <w:r>
        <w:rPr>
          <w:rFonts w:asciiTheme="majorHAnsi" w:hAnsiTheme="majorHAnsi"/>
        </w:rPr>
        <w:t>nech-á-v-aj-í</w:t>
      </w:r>
      <w:proofErr w:type="spellEnd"/>
      <w:r>
        <w:rPr>
          <w:rFonts w:asciiTheme="majorHAnsi" w:hAnsiTheme="majorHAnsi"/>
        </w:rPr>
        <w:t>: KM-KS-SS-KS-OK</w:t>
      </w:r>
    </w:p>
    <w:p w14:paraId="6FA3FE36" w14:textId="670E47F4" w:rsidR="00B23DFC" w:rsidRPr="00B23DFC" w:rsidRDefault="00B23DFC" w:rsidP="00B23DFC">
      <w:pPr>
        <w:spacing w:line="288" w:lineRule="auto"/>
        <w:rPr>
          <w:rFonts w:asciiTheme="majorHAnsi" w:hAnsiTheme="majorHAnsi"/>
        </w:rPr>
      </w:pPr>
      <w:r w:rsidRPr="00B23DFC">
        <w:rPr>
          <w:rFonts w:asciiTheme="majorHAnsi" w:hAnsiTheme="majorHAnsi"/>
        </w:rPr>
        <w:t>pospěš si</w:t>
      </w:r>
      <w:r w:rsidR="009C511D">
        <w:rPr>
          <w:rFonts w:asciiTheme="majorHAnsi" w:hAnsiTheme="majorHAnsi"/>
        </w:rPr>
        <w:t xml:space="preserve">: </w:t>
      </w:r>
      <w:r w:rsidR="009C511D" w:rsidRPr="000B6F44">
        <w:rPr>
          <w:rFonts w:asciiTheme="majorHAnsi" w:hAnsiTheme="majorHAnsi"/>
          <w:i/>
          <w:iCs/>
        </w:rPr>
        <w:t>po-spěš</w:t>
      </w:r>
      <w:r w:rsidR="00966C9C">
        <w:rPr>
          <w:rFonts w:asciiTheme="majorHAnsi" w:hAnsiTheme="majorHAnsi"/>
          <w:i/>
          <w:iCs/>
        </w:rPr>
        <w:t>-0-0</w:t>
      </w:r>
      <w:r w:rsidR="009C511D" w:rsidRPr="000B6F44">
        <w:rPr>
          <w:rFonts w:asciiTheme="majorHAnsi" w:hAnsiTheme="majorHAnsi"/>
          <w:i/>
          <w:iCs/>
        </w:rPr>
        <w:t xml:space="preserve"> si</w:t>
      </w:r>
      <w:r w:rsidR="009C511D">
        <w:rPr>
          <w:rFonts w:asciiTheme="majorHAnsi" w:hAnsiTheme="majorHAnsi"/>
        </w:rPr>
        <w:t>: SP-KM-</w:t>
      </w:r>
      <w:r w:rsidR="000B6F44">
        <w:rPr>
          <w:rFonts w:asciiTheme="majorHAnsi" w:hAnsiTheme="majorHAnsi"/>
        </w:rPr>
        <w:t>KS-OK prázdný morfém</w:t>
      </w:r>
    </w:p>
    <w:p w14:paraId="015C6192" w14:textId="7E537ADE" w:rsidR="009E6B73" w:rsidRPr="00B23DFC" w:rsidRDefault="009E6B73" w:rsidP="00B23DFC">
      <w:pPr>
        <w:spacing w:line="288" w:lineRule="auto"/>
        <w:rPr>
          <w:rFonts w:asciiTheme="majorHAnsi" w:hAnsiTheme="majorHAnsi"/>
        </w:rPr>
      </w:pPr>
      <w:r w:rsidRPr="00B23DFC">
        <w:rPr>
          <w:rFonts w:asciiTheme="majorHAnsi" w:hAnsiTheme="majorHAnsi"/>
        </w:rPr>
        <w:t>zaklepala</w:t>
      </w:r>
      <w:r w:rsidR="000B6F44">
        <w:rPr>
          <w:rFonts w:asciiTheme="majorHAnsi" w:hAnsiTheme="majorHAnsi"/>
        </w:rPr>
        <w:t xml:space="preserve">: </w:t>
      </w:r>
      <w:r w:rsidR="000B6F44" w:rsidRPr="000B6F44">
        <w:rPr>
          <w:rFonts w:asciiTheme="majorHAnsi" w:hAnsiTheme="majorHAnsi"/>
          <w:i/>
          <w:iCs/>
        </w:rPr>
        <w:t>za-klep-a-l-a:</w:t>
      </w:r>
      <w:r w:rsidR="000B6F44">
        <w:rPr>
          <w:rFonts w:asciiTheme="majorHAnsi" w:hAnsiTheme="majorHAnsi"/>
        </w:rPr>
        <w:t xml:space="preserve"> SP-KM-KS-</w:t>
      </w:r>
      <w:proofErr w:type="spellStart"/>
      <w:r w:rsidR="000B6F44">
        <w:rPr>
          <w:rFonts w:asciiTheme="majorHAnsi" w:hAnsiTheme="majorHAnsi"/>
        </w:rPr>
        <w:t>nef</w:t>
      </w:r>
      <w:proofErr w:type="spellEnd"/>
      <w:r w:rsidR="000B6F44">
        <w:rPr>
          <w:rFonts w:asciiTheme="majorHAnsi" w:hAnsiTheme="majorHAnsi"/>
        </w:rPr>
        <w:t>. TS příčestí činného – rodová koncovka</w:t>
      </w:r>
    </w:p>
    <w:p w14:paraId="5017CC92" w14:textId="03AF7CCD" w:rsidR="009E6B73" w:rsidRPr="00B23DFC" w:rsidRDefault="009E6B73" w:rsidP="00B23DFC">
      <w:pPr>
        <w:spacing w:line="288" w:lineRule="auto"/>
        <w:rPr>
          <w:rFonts w:asciiTheme="majorHAnsi" w:hAnsiTheme="majorHAnsi"/>
        </w:rPr>
      </w:pPr>
      <w:r w:rsidRPr="00B23DFC">
        <w:rPr>
          <w:rFonts w:asciiTheme="majorHAnsi" w:hAnsiTheme="majorHAnsi"/>
        </w:rPr>
        <w:t>hasili bychom</w:t>
      </w:r>
      <w:r w:rsidR="000B6F44">
        <w:rPr>
          <w:rFonts w:asciiTheme="majorHAnsi" w:hAnsiTheme="majorHAnsi"/>
        </w:rPr>
        <w:t>: has-i-l-i by-</w:t>
      </w:r>
      <w:proofErr w:type="spellStart"/>
      <w:r w:rsidR="000B6F44">
        <w:rPr>
          <w:rFonts w:asciiTheme="majorHAnsi" w:hAnsiTheme="majorHAnsi"/>
        </w:rPr>
        <w:t>chom</w:t>
      </w:r>
      <w:proofErr w:type="spellEnd"/>
      <w:r w:rsidR="000B6F44">
        <w:rPr>
          <w:rFonts w:asciiTheme="majorHAnsi" w:hAnsiTheme="majorHAnsi"/>
        </w:rPr>
        <w:t>: KM-KS-</w:t>
      </w:r>
      <w:proofErr w:type="spellStart"/>
      <w:r w:rsidR="000B6F44">
        <w:rPr>
          <w:rFonts w:asciiTheme="majorHAnsi" w:hAnsiTheme="majorHAnsi"/>
        </w:rPr>
        <w:t>nef</w:t>
      </w:r>
      <w:proofErr w:type="spellEnd"/>
      <w:r w:rsidR="000B6F44">
        <w:rPr>
          <w:rFonts w:asciiTheme="majorHAnsi" w:hAnsiTheme="majorHAnsi"/>
        </w:rPr>
        <w:t>. TS příčestí činného, RK; KM-OK</w:t>
      </w:r>
    </w:p>
    <w:p w14:paraId="3C0FCF2A" w14:textId="018373DA" w:rsidR="009E6B73" w:rsidRPr="00B23DFC" w:rsidRDefault="00B23DFC" w:rsidP="00B23DFC">
      <w:pPr>
        <w:spacing w:line="288" w:lineRule="auto"/>
        <w:rPr>
          <w:rFonts w:asciiTheme="majorHAnsi" w:hAnsiTheme="majorHAnsi"/>
        </w:rPr>
      </w:pPr>
      <w:r w:rsidRPr="00B23DFC">
        <w:rPr>
          <w:rFonts w:asciiTheme="majorHAnsi" w:hAnsiTheme="majorHAnsi"/>
        </w:rPr>
        <w:t>zeptal</w:t>
      </w:r>
      <w:r w:rsidR="009E6B73" w:rsidRPr="00B23DFC">
        <w:rPr>
          <w:rFonts w:asciiTheme="majorHAnsi" w:hAnsiTheme="majorHAnsi"/>
        </w:rPr>
        <w:t xml:space="preserve"> by</w:t>
      </w:r>
      <w:r w:rsidRPr="00B23DFC">
        <w:rPr>
          <w:rFonts w:asciiTheme="majorHAnsi" w:hAnsiTheme="majorHAnsi"/>
        </w:rPr>
        <w:t xml:space="preserve"> se</w:t>
      </w:r>
      <w:r w:rsidR="000B6F44">
        <w:rPr>
          <w:rFonts w:asciiTheme="majorHAnsi" w:hAnsiTheme="majorHAnsi"/>
        </w:rPr>
        <w:t>: ze-pt-a-l-0 by-0 se: SP-KM-KS-</w:t>
      </w:r>
      <w:proofErr w:type="spellStart"/>
      <w:r w:rsidR="000B6F44">
        <w:rPr>
          <w:rFonts w:asciiTheme="majorHAnsi" w:hAnsiTheme="majorHAnsi"/>
        </w:rPr>
        <w:t>nef</w:t>
      </w:r>
      <w:proofErr w:type="spellEnd"/>
      <w:r w:rsidR="000B6F44">
        <w:rPr>
          <w:rFonts w:asciiTheme="majorHAnsi" w:hAnsiTheme="majorHAnsi"/>
        </w:rPr>
        <w:t>. TS příčestí činného</w:t>
      </w:r>
      <w:ins w:id="0" w:author="FFUK" w:date="2020-10-07T12:21:00Z">
        <w:r w:rsidR="00472DC5">
          <w:rPr>
            <w:rFonts w:asciiTheme="majorHAnsi" w:hAnsiTheme="majorHAnsi"/>
          </w:rPr>
          <w:t>-RK</w:t>
        </w:r>
      </w:ins>
      <w:bookmarkStart w:id="1" w:name="_GoBack"/>
      <w:bookmarkEnd w:id="1"/>
      <w:r w:rsidR="000B6F44">
        <w:rPr>
          <w:rFonts w:asciiTheme="majorHAnsi" w:hAnsiTheme="majorHAnsi"/>
        </w:rPr>
        <w:t>; KM-OK; prázdný morf</w:t>
      </w:r>
    </w:p>
    <w:p w14:paraId="458B4032" w14:textId="6A9EB32A" w:rsidR="009E6B73" w:rsidRPr="00B23DFC" w:rsidRDefault="009E6B73" w:rsidP="00B23DFC">
      <w:pPr>
        <w:spacing w:line="288" w:lineRule="auto"/>
        <w:rPr>
          <w:rFonts w:asciiTheme="majorHAnsi" w:hAnsiTheme="majorHAnsi"/>
        </w:rPr>
      </w:pPr>
      <w:r w:rsidRPr="00B23DFC">
        <w:rPr>
          <w:rFonts w:asciiTheme="majorHAnsi" w:hAnsiTheme="majorHAnsi"/>
        </w:rPr>
        <w:t>jsou vyhozeny</w:t>
      </w:r>
      <w:r w:rsidR="000B6F44">
        <w:rPr>
          <w:rFonts w:asciiTheme="majorHAnsi" w:hAnsiTheme="majorHAnsi"/>
        </w:rPr>
        <w:t xml:space="preserve">: </w:t>
      </w:r>
      <w:proofErr w:type="spellStart"/>
      <w:r w:rsidR="000B6F44">
        <w:rPr>
          <w:rFonts w:asciiTheme="majorHAnsi" w:hAnsiTheme="majorHAnsi"/>
        </w:rPr>
        <w:t>js</w:t>
      </w:r>
      <w:proofErr w:type="spellEnd"/>
      <w:r w:rsidR="000B6F44">
        <w:rPr>
          <w:rFonts w:asciiTheme="majorHAnsi" w:hAnsiTheme="majorHAnsi"/>
        </w:rPr>
        <w:t>-ou vy-hoz-</w:t>
      </w:r>
      <w:r w:rsidR="00C43AB2">
        <w:rPr>
          <w:rFonts w:asciiTheme="majorHAnsi" w:hAnsiTheme="majorHAnsi"/>
        </w:rPr>
        <w:t>0-e</w:t>
      </w:r>
      <w:r w:rsidR="000B6F44">
        <w:rPr>
          <w:rFonts w:asciiTheme="majorHAnsi" w:hAnsiTheme="majorHAnsi"/>
        </w:rPr>
        <w:t>n-y: KM-OK; SP-KM-KS-</w:t>
      </w:r>
      <w:proofErr w:type="spellStart"/>
      <w:r w:rsidR="000B6F44">
        <w:rPr>
          <w:rFonts w:asciiTheme="majorHAnsi" w:hAnsiTheme="majorHAnsi"/>
        </w:rPr>
        <w:t>nef</w:t>
      </w:r>
      <w:proofErr w:type="spellEnd"/>
      <w:r w:rsidR="000B6F44">
        <w:rPr>
          <w:rFonts w:asciiTheme="majorHAnsi" w:hAnsiTheme="majorHAnsi"/>
        </w:rPr>
        <w:t>. TS příčestí trpného, rodová koncovka</w:t>
      </w:r>
    </w:p>
    <w:p w14:paraId="0A2A9203" w14:textId="664CE14D" w:rsidR="00B23DFC" w:rsidRPr="00B23DFC" w:rsidRDefault="00B23DFC" w:rsidP="00B23DFC">
      <w:pPr>
        <w:spacing w:line="288" w:lineRule="auto"/>
        <w:rPr>
          <w:rFonts w:asciiTheme="majorHAnsi" w:hAnsiTheme="majorHAnsi"/>
        </w:rPr>
      </w:pPr>
      <w:r w:rsidRPr="00B23DFC">
        <w:rPr>
          <w:rFonts w:asciiTheme="majorHAnsi" w:hAnsiTheme="majorHAnsi"/>
        </w:rPr>
        <w:t>bude vysílat</w:t>
      </w:r>
      <w:r w:rsidR="000B6F44">
        <w:rPr>
          <w:rFonts w:asciiTheme="majorHAnsi" w:hAnsiTheme="majorHAnsi"/>
        </w:rPr>
        <w:t>: bud-e-0: KM-KS-OK; vy-</w:t>
      </w:r>
      <w:proofErr w:type="spellStart"/>
      <w:r w:rsidR="000B6F44">
        <w:rPr>
          <w:rFonts w:asciiTheme="majorHAnsi" w:hAnsiTheme="majorHAnsi"/>
        </w:rPr>
        <w:t>síl</w:t>
      </w:r>
      <w:proofErr w:type="spellEnd"/>
      <w:r w:rsidR="000B6F44">
        <w:rPr>
          <w:rFonts w:asciiTheme="majorHAnsi" w:hAnsiTheme="majorHAnsi"/>
        </w:rPr>
        <w:t>-a-t: SP-KM-KS-infinitivní koncovka</w:t>
      </w:r>
    </w:p>
    <w:sectPr w:rsidR="00B23DFC" w:rsidRPr="00B23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73"/>
    <w:rsid w:val="000B6F44"/>
    <w:rsid w:val="0014603B"/>
    <w:rsid w:val="002D4A07"/>
    <w:rsid w:val="003F334C"/>
    <w:rsid w:val="00472DC5"/>
    <w:rsid w:val="006C6AC0"/>
    <w:rsid w:val="008F2BFD"/>
    <w:rsid w:val="00966C9C"/>
    <w:rsid w:val="009C511D"/>
    <w:rsid w:val="009E6B73"/>
    <w:rsid w:val="00B23DFC"/>
    <w:rsid w:val="00C43AB2"/>
    <w:rsid w:val="00E5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C8B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6B7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2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B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6B7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2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FFUK</cp:lastModifiedBy>
  <cp:revision>2</cp:revision>
  <dcterms:created xsi:type="dcterms:W3CDTF">2020-10-07T10:23:00Z</dcterms:created>
  <dcterms:modified xsi:type="dcterms:W3CDTF">2020-10-07T10:23:00Z</dcterms:modified>
</cp:coreProperties>
</file>