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01" w:rsidRPr="003D6A5B" w:rsidRDefault="00AA7C01" w:rsidP="00AA7C01">
      <w:pPr>
        <w:spacing w:before="100" w:beforeAutospacing="1" w:after="100" w:afterAutospacing="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color w:val="330066"/>
          <w:kern w:val="36"/>
          <w:sz w:val="24"/>
          <w:szCs w:val="24"/>
          <w:lang w:val="en-GB" w:eastAsia="cs-CZ"/>
        </w:rPr>
      </w:pPr>
      <w:bookmarkStart w:id="0" w:name="_GoBack"/>
      <w:bookmarkEnd w:id="0"/>
      <w:r w:rsidRPr="003D6A5B">
        <w:rPr>
          <w:rFonts w:ascii="Arial Unicode MS" w:eastAsia="Arial Unicode MS" w:hAnsi="Arial Unicode MS" w:cs="Arial Unicode MS"/>
          <w:b/>
          <w:bCs/>
          <w:color w:val="330066"/>
          <w:kern w:val="36"/>
          <w:sz w:val="24"/>
          <w:szCs w:val="24"/>
          <w:lang w:val="en-GB" w:eastAsia="cs-CZ"/>
        </w:rPr>
        <w:t>Mathematical and scientific symbols</w:t>
      </w:r>
    </w:p>
    <w:p w:rsidR="00AA7C01" w:rsidRPr="003D6A5B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</w:pPr>
      <w:bookmarkStart w:id="1" w:name="Symbols"/>
      <w:bookmarkEnd w:id="1"/>
      <w:r w:rsidRPr="003D6A5B"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  <w:t xml:space="preserve">Symbols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1"/>
        <w:gridCol w:w="3886"/>
        <w:gridCol w:w="3899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plʌs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maɪnəs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proofErr w:type="gramStart"/>
            <w:r w:rsidRPr="006024A1">
              <w:rPr>
                <w:rFonts w:ascii="Arial" w:hAnsi="Arial"/>
                <w:color w:val="FF0000"/>
                <w:sz w:val="24"/>
                <w:lang w:val="en-GB"/>
                <w:rPrChange w:id="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plus</w:t>
            </w:r>
            <w:proofErr w:type="gramEnd"/>
            <w:r w:rsidRPr="006024A1">
              <w:rPr>
                <w:rFonts w:ascii="Arial" w:hAnsi="Arial"/>
                <w:color w:val="FF0000"/>
                <w:sz w:val="24"/>
                <w:lang w:val="en-GB"/>
                <w:rPrChange w:id="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 or minus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plʌs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 ɔ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  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maɪnəs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multiplied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mʌltɪplaɪd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1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over; divided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əʊvə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dɪ'vaɪdəd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1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divided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dɪ'vaɪdəd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1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equals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ɪ:kwəlz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1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approximately,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ə'prɒksɪmətlɪ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sɪmɪlə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1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2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equivalent to; identical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ɪk'wɪvələnt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aɪ'dentɪkl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2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not equal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iːkwəl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2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greater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greɪtə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&lt;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2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less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/'les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≥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2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greater than or equal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greɪtə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ər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iːkwəl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≤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2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less than or equal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/'les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ər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'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iːkwəl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3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not greater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greɪtə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3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not less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'les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3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much greater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mʌʧ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greɪtə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3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3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much less 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mʌʧ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'les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3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4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perpendicular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pɜːpən'dɪkjʊlə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∣∣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4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parallel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pærəlel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4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not equivalent to, not identical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ɪk'wɪvələnt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aɪ'dentɪkl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≄≉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4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not similar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sɪmɪlə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4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squared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skweəd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4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5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cubed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kju:bd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5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5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to the </w:t>
            </w:r>
            <w:proofErr w:type="gramStart"/>
            <w:r w:rsidRPr="006024A1">
              <w:rPr>
                <w:rFonts w:ascii="Arial" w:hAnsi="Arial"/>
                <w:color w:val="FF0000"/>
                <w:sz w:val="24"/>
                <w:lang w:val="en-GB"/>
                <w:rPrChange w:id="5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fourth;  to</w:t>
            </w:r>
            <w:proofErr w:type="gramEnd"/>
            <w:r w:rsidRPr="006024A1">
              <w:rPr>
                <w:rFonts w:ascii="Arial" w:hAnsi="Arial"/>
                <w:color w:val="FF0000"/>
                <w:sz w:val="24"/>
                <w:lang w:val="en-GB"/>
                <w:rPrChange w:id="5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 the power four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fɔːθ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pɑʊə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5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5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 to the n; to the nth; to the power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;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;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pɑʊər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5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5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root; square root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skweə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5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cube root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kju:b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6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fourth root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fɔːθ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ruːt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factorial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fæk'tɔːrɪəl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pə'sent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infinity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ɪn'fɪnətɪ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varies as; proportional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vɛərɪz</w:t>
            </w:r>
            <w:proofErr w:type="spellEnd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 /</w:t>
            </w:r>
            <w:proofErr w:type="spellStart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prə'pɔːʃənəl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6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dot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6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6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double dot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dʌbl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6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7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is to, ratio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reɪʃɪəʊ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f(x)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f; 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ef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fʌŋkʃən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dash; derivative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dæʃ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dɪ'rɪvətɪv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f''x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double-dash; second derivative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dʌbl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dæʃ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sekənd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dɪ'rɪvətɪv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f'''(x)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triple-dash; f treble-dash; third derivative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trɪpl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dæʃ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/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trebl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dæʃ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ɜ:d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dɪ'rɪvətɪv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(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four; fourth derivative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fɔːθ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dɪ'rɪvətɪv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partial derivative, delta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paːʃəl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dɪ'rɪvətɪv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deltə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7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integral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ɪntɪgrəl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sʌm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w.r.t.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with respect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wɪð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rɪspekt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lɒg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vertAlign w:val="subscript"/>
                <w:lang w:val="en-GB" w:eastAsia="cs-CZ"/>
              </w:rPr>
              <w:t>₂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 to the base 2 of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lɒg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beɪs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eks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ðɛəfɔ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bɪ'kɒz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gives, leads to, approaches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gɪvz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li:dz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əprəʊʧəz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pɜ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belongs to; a member 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of;  an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element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bɪ'lɒŋz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membə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elɪmənt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does not belong to; is not a member of; is not an element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bɪ'lɒŋ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ə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membə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nɒt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elɪmənt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contained 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in;  a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proper subset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kən'teɪnd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prɒpə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sʌbset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contained in; subset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sʌbset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intersection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ɪntəsekʃən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juːnɪən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rɔ:l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 x; cosine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kɒz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sine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saɪn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tan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tangent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/tan/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cosec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cosec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kəʊsek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sinh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shine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ʃaɪn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lastRenderedPageBreak/>
              <w:t>cosh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cosh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kɒʃ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tanh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than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θæn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|x|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mod x; modulus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mɒd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 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mɒdjʊləs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degrees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7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Centigrade</w:t>
            </w:r>
            <w:ins w:id="73" w:author="Šárka Dostálová" w:date="2020-09-23T10:00:00Z">
              <w:r w:rsidR="006024A1"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en-GB" w:eastAsia="cs-CZ"/>
                </w:rPr>
                <w:t>/Celsius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dɪ'gri:z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sentɪgreɪd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degrees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7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Fahrenheit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dɪ'gri:z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færənhaɪt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°K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degrees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7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Kelvin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dɪ'gri:z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kelvɪn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0°K, –273.15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absolute zero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absəlu:t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zi:rəʊ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7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7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millimetre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mɪlɪmiːtə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7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7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centimetre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sentɪmiːtə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cc, cm³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8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8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cubic centimetre, centimetre cubed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kjuːbɪk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sentɪmiːtə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 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sentɪmiːtə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kju:bd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8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8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8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8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kilometre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kɪ'lɒmɪtə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8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8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milligram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mɪlɪgræm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8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8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græm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6024A1" w:rsidRDefault="00AA7C01" w:rsidP="00AA7C01">
            <w:pPr>
              <w:spacing w:after="0" w:line="240" w:lineRule="auto"/>
              <w:rPr>
                <w:rFonts w:ascii="Arial" w:hAnsi="Arial"/>
                <w:color w:val="FF0000"/>
                <w:sz w:val="24"/>
                <w:lang w:val="en-GB"/>
                <w:rPrChange w:id="9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9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kɪləgræm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/di: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4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  <w:r w:rsidR="00AA7C01" w:rsidRPr="003D6A5B"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  <w:t xml:space="preserve"> </w:t>
      </w:r>
    </w:p>
    <w:p w:rsidR="00AA7C01" w:rsidRPr="003D6A5B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</w:pPr>
      <w:r w:rsidRPr="003D6A5B"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  <w:t xml:space="preserve">Examples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2"/>
        <w:gridCol w:w="7714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9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plus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one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9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minus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one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±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plus or minus one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934B9A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ins w:id="94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X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 xml:space="preserve"> × </w:t>
              </w:r>
              <w:r w:rsidR="00AA7C01"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y</w:t>
              </w:r>
            </w:ins>
            <w:del w:id="95" w:author="Šárka Dostálová" w:date="2020-09-23T10:00:00Z">
              <w:r w:rsidR="00AA7C01"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delText>xy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y; 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9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times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y; 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9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multiplied by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(x — y</w:t>
            </w:r>
            <w:ins w:id="98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)</w:t>
              </w:r>
              <w:r w:rsidR="00934B9A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 xml:space="preserve"> </w:t>
              </w:r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(</w:t>
              </w:r>
            </w:ins>
            <w:del w:id="99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delText>)(</w:delText>
              </w:r>
            </w:del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+ 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x minus y, x plus 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x/y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over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y; 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divided by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y;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÷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divided by 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equals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5; 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equal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5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≈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approximately equal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 ≡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equivalent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y; 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identical with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≠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not equal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x&gt;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 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greater than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x&lt;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 x is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0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less than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 ≥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is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1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greater than or equal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≤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is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1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less than or equal to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0&lt; x &lt;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zero is less than x is less than 1; x is greater than zero and less than 1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0 ≤ x ≤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zero is less than or equal to x is less than or equal to 1; x is greater than or equal to zero and less than or equal to 1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squared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cubed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fourth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; 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power four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to the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n; 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nth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; 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power n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1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minus n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; 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2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to the power of minus n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34B9A">
              <w:rPr>
                <w:rFonts w:ascii="Arial" w:hAnsi="Arial"/>
                <w:color w:val="FF0000"/>
                <w:sz w:val="24"/>
                <w:lang w:val="en-GB"/>
                <w:rPrChange w:id="12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root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x; 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2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square root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x; 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2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the square root of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34B9A">
              <w:rPr>
                <w:rFonts w:ascii="Arial" w:hAnsi="Arial"/>
                <w:color w:val="FF0000"/>
                <w:sz w:val="24"/>
                <w:lang w:val="en-GB"/>
                <w:rPrChange w:id="12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the cube root of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34B9A">
              <w:rPr>
                <w:rFonts w:ascii="Arial" w:hAnsi="Arial"/>
                <w:color w:val="FF0000"/>
                <w:sz w:val="24"/>
                <w:lang w:val="en-GB"/>
                <w:rPrChange w:id="125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the fourth root of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61FEA75E" wp14:editId="29BEB25B">
                  <wp:extent cx="139065" cy="197485"/>
                  <wp:effectExtent l="0" t="0" r="0" b="0"/>
                  <wp:docPr id="1" name="obrázek 29" descr="http://www.uefap.com/speaking/symbols/roo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efap.com/speaking/symbols/roo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34B9A">
              <w:rPr>
                <w:rFonts w:ascii="Arial" w:hAnsi="Arial"/>
                <w:color w:val="FF0000"/>
                <w:sz w:val="24"/>
                <w:lang w:val="en-GB"/>
                <w:rPrChange w:id="12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 xml:space="preserve">the nth root of 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(x + 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y)²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plus y all squared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(x/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y)²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over y all squared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 factorial; factorial n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934B9A">
              <w:rPr>
                <w:rFonts w:ascii="Arial" w:hAnsi="Arial"/>
                <w:color w:val="FF0000"/>
                <w:sz w:val="24"/>
                <w:lang w:val="en-GB"/>
                <w:rPrChange w:id="127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percent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hAnsi="Arial"/>
                <w:color w:val="FF0000"/>
                <w:sz w:val="24"/>
                <w:lang w:val="en-GB"/>
                <w:rPrChange w:id="128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in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29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finity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∝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varies as y; x is (directly) proportional to 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∝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1/y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varies as one over y; x is indirectly proportional to 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 dot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 double dot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f(x)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of x; the function of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 dash x; the (first) derivative of with respect to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f''x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 double-dash x; the second derivative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of f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with respect to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f'''(x)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 triple-dash x; f treble-dash x; the third derivative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of f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with respect to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(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 four x; the fourth derivative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of f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with respect to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∂v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partial derivative of v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∂v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  <w:t>∂θ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delta v by delta theta, the partial derivative of v with respect to θ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∂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²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v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  <w:t>∂θ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delta two v by delta theta squared; the second partial derivative of v with respect to θ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derivative of v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dv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v by d theta, the derivative of v with respect to theta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d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²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cs-CZ"/>
              </w:rPr>
              <w:t>v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  <w:t>dθ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2 v by d theta squared, the second derivative of v with respect to theta, 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hAnsi="Arial"/>
                <w:color w:val="FF0000"/>
                <w:sz w:val="24"/>
                <w:lang w:val="en-GB"/>
                <w:rPrChange w:id="130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in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31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tegral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01679FC9" wp14:editId="61313F04">
                  <wp:extent cx="190500" cy="241300"/>
                  <wp:effectExtent l="0" t="0" r="0" b="6350"/>
                  <wp:docPr id="2" name="obrázek 30" descr="integ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teg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integral from zero to infinity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32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sum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noProof/>
                <w:sz w:val="24"/>
                <w:szCs w:val="24"/>
                <w:lang w:val="en-GB" w:eastAsia="cs-CZ"/>
              </w:rPr>
              <w:drawing>
                <wp:inline distT="0" distB="0" distL="0" distR="0" wp14:anchorId="7F69A54D" wp14:editId="6DDE89AF">
                  <wp:extent cx="182880" cy="285115"/>
                  <wp:effectExtent l="0" t="0" r="7620" b="635"/>
                  <wp:docPr id="3" name="obrázek 31" descr="http://www.uefap.com/speaking/symbols/su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efap.com/speaking/symbols/su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 sum from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equals 1 to n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w.r.t.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with respect to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GB" w:eastAsia="cs-CZ"/>
              </w:rPr>
              <w:t>e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log to the base e of y; log y to the base e; natural log (of) y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therefore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because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gives, approaches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Δx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→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delta x approaches zero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lim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  <w:t>Δx→0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limit as delta x approaches zero, the limit as delta x tends to zero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Lt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br/>
              <w:t>Δx→0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limit as delta x approaches zero, the limit as delta x tends to zero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m/sec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6024A1">
              <w:rPr>
                <w:rFonts w:ascii="Arial" w:hAnsi="Arial"/>
                <w:color w:val="FF0000"/>
                <w:sz w:val="24"/>
                <w:lang w:val="en-GB"/>
                <w:rPrChange w:id="133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metres per second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∈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 belongs to A; x is a member of A; x is an element of A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∉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x does not belong to A; x is 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not  a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member of A; x is not an element of A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⊂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is contained in B; A is a proper subset of B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⊆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is contained in B; A is a subset of B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 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⋂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intersection B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 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⋃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union B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 x; cosine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sine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tan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tangent x, tan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cosec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cosec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sinh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shine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cosh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cosh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tanh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than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|x|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mod x; modulus x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18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eighteen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34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degrees Centigrade</w:t>
            </w:r>
            <w:ins w:id="135" w:author="Šárka Dostálová" w:date="2020-09-23T10:00:00Z">
              <w:r w:rsidR="006024A1"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en-GB" w:eastAsia="cs-CZ"/>
                </w:rPr>
                <w:t>/Celsius</w:t>
              </w:r>
            </w:ins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70 </w:t>
            </w: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seventy </w:t>
            </w:r>
            <w:r w:rsidRPr="006024A1">
              <w:rPr>
                <w:rFonts w:ascii="Arial" w:hAnsi="Arial"/>
                <w:color w:val="FF0000"/>
                <w:sz w:val="24"/>
                <w:lang w:val="en-GB"/>
                <w:rPrChange w:id="136" w:author="Šárka Dostálová" w:date="2020-09-23T10:00:00Z">
                  <w:rPr>
                    <w:rFonts w:ascii="Arial" w:eastAsia="Times New Roman" w:hAnsi="Arial" w:cs="Arial"/>
                    <w:sz w:val="24"/>
                    <w:szCs w:val="24"/>
                    <w:lang w:val="en-GB" w:eastAsia="cs-CZ"/>
                  </w:rPr>
                </w:rPrChange>
              </w:rPr>
              <w:t>degrees Fahrenheit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8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  <w:r w:rsidR="00AA7C01" w:rsidRPr="003D6A5B"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  <w:t xml:space="preserve"> </w:t>
      </w:r>
    </w:p>
    <w:p w:rsidR="00AA7C01" w:rsidRPr="003D6A5B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</w:pPr>
      <w:bookmarkStart w:id="137" w:name="Greek"/>
      <w:bookmarkEnd w:id="137"/>
      <w:r w:rsidRPr="003D6A5B"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  <w:t>Greek alphabet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73"/>
        <w:gridCol w:w="974"/>
        <w:gridCol w:w="1337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alpha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ælfə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bi:tə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gamma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gæmə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deltə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epsilon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epsilən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θiːtə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aɪ'əʊtə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kappa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kæpə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lamda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læmdə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mju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nju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ksaɪ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omicron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əʊmɪkrən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ρς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sigma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sɪgmə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tɑʊ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upsilon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jʊpsɪlən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psaɪ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əʊmɪgə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9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  <w:r w:rsidR="00AA7C01" w:rsidRPr="003D6A5B"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  <w:t xml:space="preserve"> </w:t>
      </w:r>
    </w:p>
    <w:p w:rsidR="00AA7C01" w:rsidRPr="006024A1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hAnsi="Arial Unicode MS"/>
          <w:b/>
          <w:color w:val="FF0000"/>
          <w:sz w:val="24"/>
          <w:lang w:val="en-GB"/>
          <w:rPrChange w:id="138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</w:pPr>
      <w:bookmarkStart w:id="139" w:name="Roman"/>
      <w:bookmarkStart w:id="140" w:name="Fractions"/>
      <w:bookmarkEnd w:id="139"/>
      <w:bookmarkEnd w:id="140"/>
      <w:r w:rsidRPr="006024A1">
        <w:rPr>
          <w:rFonts w:ascii="Arial Unicode MS" w:hAnsi="Arial Unicode MS"/>
          <w:b/>
          <w:color w:val="FF0000"/>
          <w:sz w:val="24"/>
          <w:lang w:val="en-GB"/>
          <w:rPrChange w:id="141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  <w:t>Fractions</w:t>
      </w:r>
      <w:ins w:id="142" w:author="Šárka Dostálová" w:date="2020-09-23T10:00:00Z">
        <w:r w:rsidR="006024A1">
          <w:rPr>
            <w:rFonts w:ascii="Arial Unicode MS" w:eastAsia="Arial Unicode MS" w:hAnsi="Arial Unicode MS" w:cs="Arial Unicode MS"/>
            <w:b/>
            <w:bCs/>
            <w:color w:val="FF0000"/>
            <w:sz w:val="24"/>
            <w:szCs w:val="24"/>
            <w:lang w:val="en-GB" w:eastAsia="cs-CZ"/>
          </w:rPr>
          <w:t xml:space="preserve"> - all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"/>
        <w:gridCol w:w="1615"/>
        <w:gridCol w:w="1561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half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/ə 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hɑ:f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quarter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/ə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kwɔːtə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three 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kwɔːtəz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/ə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ɜ:d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two thirds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θɜ:dz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/ə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two fifths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three fifths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four fifths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sixth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/ə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Cambria Math" w:eastAsia="Times New Roman" w:hAnsi="Cambria Math" w:cs="Cambria Math"/>
                <w:sz w:val="24"/>
                <w:szCs w:val="24"/>
                <w:lang w:val="en-GB" w:eastAsia="cs-CZ"/>
              </w:rPr>
              <w:t>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five sixths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 eighth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eɪtθ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three eighths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eɪtθs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five eighths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faɪv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eɪtθs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seven eighths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eɪtθs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10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</w:p>
    <w:p w:rsidR="00AA7C01" w:rsidRPr="006024A1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hAnsi="Arial Unicode MS"/>
          <w:b/>
          <w:color w:val="FF0000"/>
          <w:sz w:val="24"/>
          <w:lang w:val="en-GB"/>
          <w:rPrChange w:id="143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</w:pPr>
      <w:r w:rsidRPr="006024A1">
        <w:rPr>
          <w:rFonts w:ascii="Arial Unicode MS" w:hAnsi="Arial Unicode MS"/>
          <w:b/>
          <w:color w:val="FF0000"/>
          <w:sz w:val="24"/>
          <w:lang w:val="en-GB"/>
          <w:rPrChange w:id="144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  <w:t>Decimal Fractions</w:t>
      </w:r>
      <w:ins w:id="145" w:author="Šárka Dostálová" w:date="2020-09-23T10:00:00Z">
        <w:r w:rsidR="006024A1">
          <w:rPr>
            <w:rFonts w:ascii="Arial Unicode MS" w:eastAsia="Arial Unicode MS" w:hAnsi="Arial Unicode MS" w:cs="Arial Unicode MS"/>
            <w:b/>
            <w:bCs/>
            <w:color w:val="FF0000"/>
            <w:sz w:val="24"/>
            <w:szCs w:val="24"/>
            <w:lang w:val="en-GB" w:eastAsia="cs-CZ"/>
          </w:rPr>
          <w:t xml:space="preserve"> - all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7"/>
        <w:gridCol w:w="3413"/>
        <w:gridCol w:w="3506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nought point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nɔ:t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nought point oh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nɔ:t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nought point oh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oh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oh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/ten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point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point 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point two three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1.0123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point oh one two three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ten point oh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/ten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twenty-one point five 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 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faɪv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2.6666666666....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two point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six recurring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rɪ'kɜ:rɪŋ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2.612361236123...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two point six one two three recurring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wʌn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 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θri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rɪ'kɜ:rɪŋ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2.5 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two point five million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tu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: 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pɔɪnt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  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faɪv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mɪljən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11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  <w:r w:rsidR="00AA7C01" w:rsidRPr="003D6A5B"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  <w:t xml:space="preserve"> </w:t>
      </w:r>
    </w:p>
    <w:p w:rsidR="00AA7C01" w:rsidRPr="003D6A5B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</w:pPr>
      <w:bookmarkStart w:id="146" w:name="Prefixes"/>
      <w:bookmarkEnd w:id="146"/>
      <w:r w:rsidRPr="003D6A5B">
        <w:rPr>
          <w:rFonts w:ascii="Arial Unicode MS" w:eastAsia="Arial Unicode MS" w:hAnsi="Arial Unicode MS" w:cs="Arial Unicode MS"/>
          <w:b/>
          <w:bCs/>
          <w:color w:val="330066"/>
          <w:sz w:val="24"/>
          <w:szCs w:val="24"/>
          <w:lang w:val="en-GB" w:eastAsia="cs-CZ"/>
        </w:rPr>
        <w:t xml:space="preserve">SI Units: Prefixes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774"/>
        <w:gridCol w:w="347"/>
        <w:gridCol w:w="1203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yocto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jɒktəʊ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zepto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zeptəʊ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atto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femto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femtəʊ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pico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pi:kəʊ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nanəʊ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micro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maɪkrəʊ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milli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mɪlɪ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centi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sentɪ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deci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desɪ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kɪləʊ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mega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megə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giga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gɪgə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terə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petə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exa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eksə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zetta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zetə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yotta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jɒtə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xona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zəʊnə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wekə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</w:t>
            </w:r>
            <w:r w:rsidRPr="003D6A5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vunda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vʊndə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 </w:t>
            </w:r>
          </w:p>
        </w:tc>
      </w:tr>
    </w:tbl>
    <w:p w:rsidR="00AA7C01" w:rsidRPr="003D6A5B" w:rsidRDefault="00A7369F" w:rsidP="00AA7C01">
      <w:pPr>
        <w:spacing w:before="100" w:beforeAutospacing="1" w:after="100" w:afterAutospacing="1" w:line="240" w:lineRule="auto"/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</w:pPr>
      <w:hyperlink r:id="rId12" w:anchor="top" w:tooltip="Back to top" w:history="1">
        <w:r w:rsidR="00AA7C01" w:rsidRPr="003D6A5B">
          <w:rPr>
            <w:rFonts w:ascii="Arial" w:eastAsia="Arial Unicode MS" w:hAnsi="Arial" w:cs="Arial"/>
            <w:color w:val="00FFFF"/>
            <w:sz w:val="24"/>
            <w:szCs w:val="24"/>
            <w:shd w:val="clear" w:color="auto" w:fill="FFFFFF"/>
            <w:lang w:val="en-GB" w:eastAsia="cs-CZ"/>
          </w:rPr>
          <w:t>^</w:t>
        </w:r>
      </w:hyperlink>
      <w:r w:rsidR="00AA7C01" w:rsidRPr="003D6A5B">
        <w:rPr>
          <w:rFonts w:ascii="Arial" w:eastAsia="Arial Unicode MS" w:hAnsi="Arial" w:cs="Arial"/>
          <w:color w:val="000000"/>
          <w:sz w:val="24"/>
          <w:szCs w:val="24"/>
          <w:lang w:val="en-GB" w:eastAsia="cs-CZ"/>
        </w:rPr>
        <w:t xml:space="preserve"> </w:t>
      </w:r>
    </w:p>
    <w:p w:rsidR="00AA7C01" w:rsidRPr="006024A1" w:rsidRDefault="00AA7C01" w:rsidP="00AA7C01">
      <w:pPr>
        <w:spacing w:before="100" w:beforeAutospacing="1" w:after="100" w:afterAutospacing="1" w:line="240" w:lineRule="auto"/>
        <w:outlineLvl w:val="2"/>
        <w:rPr>
          <w:rFonts w:ascii="Arial Unicode MS" w:hAnsi="Arial Unicode MS"/>
          <w:b/>
          <w:color w:val="FF0000"/>
          <w:sz w:val="24"/>
          <w:lang w:val="en-GB"/>
          <w:rPrChange w:id="147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</w:pPr>
      <w:bookmarkStart w:id="148" w:name="Numbers"/>
      <w:bookmarkEnd w:id="148"/>
      <w:r w:rsidRPr="006024A1">
        <w:rPr>
          <w:rFonts w:ascii="Arial Unicode MS" w:hAnsi="Arial Unicode MS"/>
          <w:b/>
          <w:color w:val="FF0000"/>
          <w:sz w:val="24"/>
          <w:lang w:val="en-GB"/>
          <w:rPrChange w:id="149" w:author="Šárka Dostálová" w:date="2020-09-23T10:00:00Z">
            <w:rPr>
              <w:rFonts w:ascii="Arial Unicode MS" w:eastAsia="Arial Unicode MS" w:hAnsi="Arial Unicode MS" w:cs="Arial Unicode MS"/>
              <w:b/>
              <w:bCs/>
              <w:color w:val="330066"/>
              <w:sz w:val="24"/>
              <w:szCs w:val="24"/>
              <w:lang w:val="en-GB" w:eastAsia="cs-CZ"/>
            </w:rPr>
          </w:rPrChange>
        </w:rPr>
        <w:t>Ordinal Numbers</w:t>
      </w:r>
      <w:ins w:id="150" w:author="Šárka Dostálová" w:date="2020-09-23T10:00:00Z">
        <w:r w:rsidR="006024A1">
          <w:rPr>
            <w:rFonts w:ascii="Arial Unicode MS" w:eastAsia="Arial Unicode MS" w:hAnsi="Arial Unicode MS" w:cs="Arial Unicode MS"/>
            <w:b/>
            <w:bCs/>
            <w:color w:val="FF0000"/>
            <w:sz w:val="24"/>
            <w:szCs w:val="24"/>
            <w:lang w:val="en-GB" w:eastAsia="cs-CZ"/>
          </w:rPr>
          <w:t xml:space="preserve"> - all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3"/>
        <w:gridCol w:w="2416"/>
        <w:gridCol w:w="1748"/>
      </w:tblGrid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fɜ:st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sekənd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ɜ:d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4th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fourth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fɔ:θ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6th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sixth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7th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sevənθ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eighth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eɪtθ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ninth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naɪnθ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11th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eleventh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ɪ'levənθ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12th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twelfth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twelfθ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13th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thirteenth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θɜ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14th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934B9A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ins w:id="151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fourteenth</w:t>
              </w:r>
            </w:ins>
            <w:del w:id="152" w:author="Šárka Dostálová" w:date="2020-09-23T10:00:00Z">
              <w:r w:rsidR="00AA7C01"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delText>fourtheenth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ː'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934B9A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ins w:id="153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fifteenth</w:t>
              </w:r>
            </w:ins>
            <w:del w:id="154" w:author="Šárka Dostálová" w:date="2020-09-23T10:00:00Z">
              <w:r w:rsidR="00AA7C01"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delText>fidteenth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fɪf'ti:n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/    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16th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sixteenth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sɪks'ti:n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17th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seventeenth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seven'ti:n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eighteenth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eɪ'ti:n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nineteenth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naɪn'ti:n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twentieth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twentɪəθ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twentɪ'fɜ:st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twentɪ'sekənd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twentɪ'θ</w:t>
            </w:r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ɜ:d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24th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twenty-fourth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twentɪ'fɔ:θ</w:t>
            </w:r>
            <w:proofErr w:type="spellEnd"/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25th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twentɪ'fɪfθ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26th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twenty-sixth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twentɪ'sɪksθ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27th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twenty-seventh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twentɪ'sevənθ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28th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twenty-eighth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twentɪ'eɪtθ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twenty-ninth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twentɪ'naɪnθ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30th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thirtieth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θɜːtɪəθ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31st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thirty-first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θɜːtɪ'fɜ:st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40th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fortieth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proofErr w:type="gram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fɔ:tɪə</w:t>
            </w:r>
            <w:proofErr w:type="gram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50th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fiftieth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fɪftɪəθ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100th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hundredth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hʌndrədθ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1 000th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thousandth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θɑʊzəndθ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  <w:tr w:rsidR="00AA7C01" w:rsidRPr="003D6A5B" w:rsidTr="00AA7C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1 000 000th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934B9A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ins w:id="155" w:author="Šárka Dostálová" w:date="2020-09-23T10:00:00Z">
              <w:r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t>millionth</w:t>
              </w:r>
            </w:ins>
            <w:del w:id="156" w:author="Šárka Dostálová" w:date="2020-09-23T10:00:00Z">
              <w:r w:rsidR="00AA7C01" w:rsidRPr="003D6A5B">
                <w:rPr>
                  <w:rFonts w:ascii="Arial" w:eastAsia="Times New Roman" w:hAnsi="Arial" w:cs="Arial"/>
                  <w:sz w:val="24"/>
                  <w:szCs w:val="24"/>
                  <w:lang w:val="en-GB" w:eastAsia="cs-CZ"/>
                </w:rPr>
                <w:delText>miilionth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01" w:rsidRPr="003D6A5B" w:rsidRDefault="00AA7C01" w:rsidP="00AA7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/'</w:t>
            </w:r>
            <w:proofErr w:type="spellStart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mɪljənθ</w:t>
            </w:r>
            <w:proofErr w:type="spellEnd"/>
            <w:r w:rsidRPr="003D6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</w:p>
        </w:tc>
      </w:tr>
    </w:tbl>
    <w:p w:rsidR="000D18FB" w:rsidRPr="003D6A5B" w:rsidRDefault="000D18FB">
      <w:pPr>
        <w:rPr>
          <w:sz w:val="24"/>
          <w:szCs w:val="24"/>
          <w:lang w:val="en-GB"/>
        </w:rPr>
      </w:pPr>
    </w:p>
    <w:p w:rsidR="00D0457C" w:rsidRPr="003D6A5B" w:rsidRDefault="00A7369F">
      <w:pPr>
        <w:rPr>
          <w:sz w:val="24"/>
          <w:szCs w:val="24"/>
          <w:lang w:val="en-GB"/>
        </w:rPr>
      </w:pPr>
      <w:hyperlink r:id="rId13" w:history="1">
        <w:r w:rsidR="00D0457C" w:rsidRPr="003D6A5B">
          <w:rPr>
            <w:rStyle w:val="Hypertextovodkaz"/>
            <w:sz w:val="24"/>
            <w:szCs w:val="24"/>
            <w:lang w:val="en-GB"/>
          </w:rPr>
          <w:t>http://www.uefap.com/speaking/symbols/symbols.htm</w:t>
        </w:r>
      </w:hyperlink>
    </w:p>
    <w:p w:rsidR="00D0457C" w:rsidRPr="003D6A5B" w:rsidRDefault="00D0457C">
      <w:pPr>
        <w:rPr>
          <w:sz w:val="24"/>
          <w:szCs w:val="24"/>
          <w:lang w:val="en-GB"/>
        </w:rPr>
      </w:pPr>
    </w:p>
    <w:sectPr w:rsidR="00D0457C" w:rsidRPr="003D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1"/>
    <w:rsid w:val="000D18FB"/>
    <w:rsid w:val="00237608"/>
    <w:rsid w:val="003D6A5B"/>
    <w:rsid w:val="006024A1"/>
    <w:rsid w:val="00934B9A"/>
    <w:rsid w:val="00A7369F"/>
    <w:rsid w:val="00AA7C01"/>
    <w:rsid w:val="00D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A529"/>
  <w15:chartTrackingRefBased/>
  <w15:docId w15:val="{089567E2-5FE6-4A95-A25E-AF26F25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7C0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0066"/>
      <w:kern w:val="36"/>
      <w:sz w:val="35"/>
      <w:szCs w:val="35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A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0066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7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7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0066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A7C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30066"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A7C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300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C01"/>
    <w:rPr>
      <w:rFonts w:ascii="Times New Roman" w:eastAsia="Times New Roman" w:hAnsi="Times New Roman" w:cs="Times New Roman"/>
      <w:b/>
      <w:bCs/>
      <w:color w:val="330066"/>
      <w:kern w:val="36"/>
      <w:sz w:val="35"/>
      <w:szCs w:val="3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A7C01"/>
    <w:rPr>
      <w:rFonts w:ascii="Times New Roman" w:eastAsia="Times New Roman" w:hAnsi="Times New Roman" w:cs="Times New Roman"/>
      <w:b/>
      <w:bCs/>
      <w:color w:val="330066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7C01"/>
    <w:rPr>
      <w:rFonts w:ascii="Times New Roman" w:eastAsia="Times New Roman" w:hAnsi="Times New Roman" w:cs="Times New Roman"/>
      <w:b/>
      <w:bCs/>
      <w:color w:val="330066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7C01"/>
    <w:rPr>
      <w:rFonts w:ascii="Times New Roman" w:eastAsia="Times New Roman" w:hAnsi="Times New Roman" w:cs="Times New Roman"/>
      <w:b/>
      <w:bCs/>
      <w:color w:val="330066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A7C01"/>
    <w:rPr>
      <w:rFonts w:ascii="Times New Roman" w:eastAsia="Times New Roman" w:hAnsi="Times New Roman" w:cs="Times New Roman"/>
      <w:b/>
      <w:bCs/>
      <w:color w:val="330066"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A7C01"/>
    <w:rPr>
      <w:rFonts w:ascii="Times New Roman" w:eastAsia="Times New Roman" w:hAnsi="Times New Roman" w:cs="Times New Roman"/>
      <w:b/>
      <w:bCs/>
      <w:color w:val="330066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A7C01"/>
  </w:style>
  <w:style w:type="character" w:styleId="Hypertextovodkaz">
    <w:name w:val="Hyperlink"/>
    <w:basedOn w:val="Standardnpsmoodstavce"/>
    <w:uiPriority w:val="99"/>
    <w:unhideWhenUsed/>
    <w:rsid w:val="00AA7C01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AA7C01"/>
    <w:rPr>
      <w:strike w:val="0"/>
      <w:dstrike w:val="0"/>
      <w:color w:val="800080"/>
      <w:u w:val="none"/>
      <w:effect w:val="none"/>
      <w:shd w:val="clear" w:color="auto" w:fill="auto"/>
    </w:rPr>
  </w:style>
  <w:style w:type="paragraph" w:customStyle="1" w:styleId="msonormal0">
    <w:name w:val="msonormal"/>
    <w:basedOn w:val="Normln"/>
    <w:rsid w:val="00AA7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7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1">
    <w:name w:val="Normální1"/>
    <w:basedOn w:val="Normln"/>
    <w:rsid w:val="00AA7C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bold">
    <w:name w:val="bold"/>
    <w:basedOn w:val="Normln"/>
    <w:rsid w:val="00AA7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example">
    <w:name w:val="example"/>
    <w:basedOn w:val="Normln"/>
    <w:rsid w:val="00AA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6"/>
      <w:szCs w:val="26"/>
      <w:lang w:eastAsia="cs-CZ"/>
    </w:rPr>
  </w:style>
  <w:style w:type="paragraph" w:customStyle="1" w:styleId="examplei">
    <w:name w:val="example_i"/>
    <w:basedOn w:val="Normln"/>
    <w:rsid w:val="00AA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6"/>
      <w:szCs w:val="26"/>
      <w:lang w:eastAsia="cs-CZ"/>
    </w:rPr>
  </w:style>
  <w:style w:type="paragraph" w:customStyle="1" w:styleId="exampleb">
    <w:name w:val="example_b"/>
    <w:basedOn w:val="Normln"/>
    <w:rsid w:val="00AA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cs-CZ"/>
    </w:rPr>
  </w:style>
  <w:style w:type="paragraph" w:customStyle="1" w:styleId="indent">
    <w:name w:val="indent"/>
    <w:basedOn w:val="Normln"/>
    <w:rsid w:val="00AA7C01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unicode">
    <w:name w:val="unicode"/>
    <w:basedOn w:val="Normln"/>
    <w:rsid w:val="00AA7C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button">
    <w:name w:val="button"/>
    <w:basedOn w:val="Normln"/>
    <w:rsid w:val="00AA7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red">
    <w:name w:val="red"/>
    <w:basedOn w:val="Standardnpsmoodstavce"/>
    <w:rsid w:val="00AA7C01"/>
    <w:rPr>
      <w:color w:val="FF0000"/>
    </w:rPr>
  </w:style>
  <w:style w:type="character" w:customStyle="1" w:styleId="green">
    <w:name w:val="green"/>
    <w:basedOn w:val="Standardnpsmoodstavce"/>
    <w:rsid w:val="00AA7C01"/>
    <w:rPr>
      <w:color w:val="008000"/>
    </w:rPr>
  </w:style>
  <w:style w:type="character" w:customStyle="1" w:styleId="blue">
    <w:name w:val="blue"/>
    <w:basedOn w:val="Standardnpsmoodstavce"/>
    <w:rsid w:val="00AA7C01"/>
    <w:rPr>
      <w:color w:val="0000FF"/>
    </w:rPr>
  </w:style>
  <w:style w:type="character" w:customStyle="1" w:styleId="orange">
    <w:name w:val="orange"/>
    <w:basedOn w:val="Standardnpsmoodstavce"/>
    <w:rsid w:val="00AA7C01"/>
    <w:rPr>
      <w:color w:val="FFCC66"/>
    </w:rPr>
  </w:style>
  <w:style w:type="character" w:customStyle="1" w:styleId="purple">
    <w:name w:val="purple"/>
    <w:basedOn w:val="Standardnpsmoodstavce"/>
    <w:rsid w:val="00AA7C01"/>
    <w:rPr>
      <w:color w:val="800080"/>
    </w:rPr>
  </w:style>
  <w:style w:type="character" w:customStyle="1" w:styleId="bold1">
    <w:name w:val="bold1"/>
    <w:basedOn w:val="Standardnpsmoodstavce"/>
    <w:rsid w:val="00AA7C01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italic">
    <w:name w:val="italic"/>
    <w:basedOn w:val="Standardnpsmoodstavce"/>
    <w:rsid w:val="00AA7C01"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unicode1">
    <w:name w:val="unicode1"/>
    <w:basedOn w:val="Standardnpsmoodstavce"/>
    <w:rsid w:val="00AA7C01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courier">
    <w:name w:val="courier"/>
    <w:basedOn w:val="Standardnpsmoodstavce"/>
    <w:rsid w:val="00AA7C01"/>
    <w:rPr>
      <w:rFonts w:ascii="Courier New" w:hAnsi="Courier New" w:cs="Courier New" w:hint="default"/>
      <w:color w:val="000080"/>
      <w:sz w:val="24"/>
      <w:szCs w:val="24"/>
    </w:rPr>
  </w:style>
  <w:style w:type="character" w:customStyle="1" w:styleId="example1">
    <w:name w:val="example1"/>
    <w:basedOn w:val="Standardnpsmoodstavce"/>
    <w:rsid w:val="00AA7C01"/>
    <w:rPr>
      <w:rFonts w:ascii="Times New Roman" w:hAnsi="Times New Roman" w:cs="Times New Roman" w:hint="default"/>
      <w:color w:val="000080"/>
      <w:sz w:val="26"/>
      <w:szCs w:val="26"/>
    </w:rPr>
  </w:style>
  <w:style w:type="character" w:customStyle="1" w:styleId="examplesm">
    <w:name w:val="example_sm"/>
    <w:basedOn w:val="Standardnpsmoodstavce"/>
    <w:rsid w:val="00AA7C01"/>
    <w:rPr>
      <w:rFonts w:ascii="Times New Roman" w:hAnsi="Times New Roman" w:cs="Times New Roman" w:hint="default"/>
      <w:color w:val="000080"/>
      <w:sz w:val="20"/>
      <w:szCs w:val="20"/>
    </w:rPr>
  </w:style>
  <w:style w:type="character" w:customStyle="1" w:styleId="exampleb1">
    <w:name w:val="example_b1"/>
    <w:basedOn w:val="Standardnpsmoodstavce"/>
    <w:rsid w:val="00AA7C01"/>
    <w:rPr>
      <w:rFonts w:ascii="Times New Roman" w:hAnsi="Times New Roman" w:cs="Times New Roman" w:hint="default"/>
      <w:b/>
      <w:bCs/>
      <w:color w:val="000080"/>
      <w:sz w:val="26"/>
      <w:szCs w:val="26"/>
    </w:rPr>
  </w:style>
  <w:style w:type="character" w:customStyle="1" w:styleId="highlight">
    <w:name w:val="highlight"/>
    <w:basedOn w:val="Standardnpsmoodstavce"/>
    <w:rsid w:val="00AA7C01"/>
    <w:rPr>
      <w:color w:val="000080"/>
      <w:shd w:val="clear" w:color="auto" w:fill="FFFF99"/>
    </w:rPr>
  </w:style>
  <w:style w:type="character" w:customStyle="1" w:styleId="pighlight">
    <w:name w:val="pighlight"/>
    <w:basedOn w:val="Standardnpsmoodstavce"/>
    <w:rsid w:val="00AA7C01"/>
    <w:rPr>
      <w:color w:val="000080"/>
      <w:shd w:val="clear" w:color="auto" w:fill="FF9999"/>
    </w:rPr>
  </w:style>
  <w:style w:type="character" w:customStyle="1" w:styleId="aqighlight">
    <w:name w:val="aqighlight"/>
    <w:basedOn w:val="Standardnpsmoodstavce"/>
    <w:rsid w:val="00AA7C01"/>
    <w:rPr>
      <w:color w:val="000080"/>
      <w:shd w:val="clear" w:color="auto" w:fill="ADFFFF"/>
    </w:rPr>
  </w:style>
  <w:style w:type="character" w:customStyle="1" w:styleId="bighlight">
    <w:name w:val="bighlight"/>
    <w:basedOn w:val="Standardnpsmoodstavce"/>
    <w:rsid w:val="00AA7C01"/>
    <w:rPr>
      <w:color w:val="000080"/>
      <w:shd w:val="clear" w:color="auto" w:fill="9999FF"/>
    </w:rPr>
  </w:style>
  <w:style w:type="character" w:customStyle="1" w:styleId="gighlight">
    <w:name w:val="gighlight"/>
    <w:basedOn w:val="Standardnpsmoodstavce"/>
    <w:rsid w:val="00AA7C01"/>
    <w:rPr>
      <w:color w:val="000080"/>
      <w:shd w:val="clear" w:color="auto" w:fill="99FF99"/>
    </w:rPr>
  </w:style>
  <w:style w:type="character" w:customStyle="1" w:styleId="oighlight">
    <w:name w:val="oighlight"/>
    <w:basedOn w:val="Standardnpsmoodstavce"/>
    <w:rsid w:val="00AA7C01"/>
    <w:rPr>
      <w:color w:val="000080"/>
      <w:shd w:val="clear" w:color="auto" w:fill="FFCC66"/>
    </w:rPr>
  </w:style>
  <w:style w:type="character" w:customStyle="1" w:styleId="mighlight">
    <w:name w:val="mighlight"/>
    <w:basedOn w:val="Standardnpsmoodstavce"/>
    <w:rsid w:val="00AA7C01"/>
    <w:rPr>
      <w:color w:val="000080"/>
      <w:shd w:val="clear" w:color="auto" w:fill="CC99FF"/>
    </w:rPr>
  </w:style>
  <w:style w:type="character" w:customStyle="1" w:styleId="tighlight">
    <w:name w:val="tighlight"/>
    <w:basedOn w:val="Standardnpsmoodstavce"/>
    <w:rsid w:val="00AA7C01"/>
    <w:rPr>
      <w:color w:val="000080"/>
      <w:shd w:val="clear" w:color="auto" w:fill="33CCCC"/>
    </w:rPr>
  </w:style>
  <w:style w:type="character" w:customStyle="1" w:styleId="greylight">
    <w:name w:val="greylight"/>
    <w:basedOn w:val="Standardnpsmoodstavce"/>
    <w:rsid w:val="00AA7C01"/>
    <w:rPr>
      <w:color w:val="000080"/>
      <w:shd w:val="clear" w:color="auto" w:fill="CCCCCC"/>
    </w:rPr>
  </w:style>
  <w:style w:type="character" w:customStyle="1" w:styleId="plighlight">
    <w:name w:val="plighlight"/>
    <w:basedOn w:val="Standardnpsmoodstavce"/>
    <w:rsid w:val="00AA7C01"/>
    <w:rPr>
      <w:color w:val="000080"/>
      <w:shd w:val="clear" w:color="auto" w:fill="F7CEE7"/>
    </w:rPr>
  </w:style>
  <w:style w:type="character" w:customStyle="1" w:styleId="highlightx">
    <w:name w:val="highlightx"/>
    <w:basedOn w:val="Standardnpsmoodstavce"/>
    <w:rsid w:val="00AA7C01"/>
    <w:rPr>
      <w:rFonts w:ascii="Times New Roman" w:hAnsi="Times New Roman" w:cs="Times New Roman" w:hint="default"/>
      <w:b w:val="0"/>
      <w:bCs w:val="0"/>
      <w:color w:val="000080"/>
      <w:sz w:val="26"/>
      <w:szCs w:val="26"/>
      <w:shd w:val="clear" w:color="auto" w:fill="FFFF99"/>
    </w:rPr>
  </w:style>
  <w:style w:type="character" w:customStyle="1" w:styleId="oighlightx">
    <w:name w:val="oighlightx"/>
    <w:basedOn w:val="Standardnpsmoodstavce"/>
    <w:rsid w:val="00AA7C01"/>
    <w:rPr>
      <w:rFonts w:ascii="Times New Roman" w:hAnsi="Times New Roman" w:cs="Times New Roman" w:hint="default"/>
      <w:b w:val="0"/>
      <w:bCs w:val="0"/>
      <w:color w:val="000080"/>
      <w:sz w:val="26"/>
      <w:szCs w:val="26"/>
      <w:shd w:val="clear" w:color="auto" w:fill="FFCC66"/>
    </w:rPr>
  </w:style>
  <w:style w:type="character" w:customStyle="1" w:styleId="gighlightx">
    <w:name w:val="gighlightx"/>
    <w:basedOn w:val="Standardnpsmoodstavce"/>
    <w:rsid w:val="00AA7C01"/>
    <w:rPr>
      <w:rFonts w:ascii="Times New Roman" w:hAnsi="Times New Roman" w:cs="Times New Roman" w:hint="default"/>
      <w:b w:val="0"/>
      <w:bCs w:val="0"/>
      <w:color w:val="000080"/>
      <w:sz w:val="26"/>
      <w:szCs w:val="26"/>
      <w:shd w:val="clear" w:color="auto" w:fill="99FF99"/>
    </w:rPr>
  </w:style>
  <w:style w:type="character" w:customStyle="1" w:styleId="reverse">
    <w:name w:val="reverse"/>
    <w:basedOn w:val="Standardnpsmoodstavce"/>
    <w:rsid w:val="00AA7C01"/>
    <w:rPr>
      <w:color w:val="FFFFFF"/>
      <w:shd w:val="clear" w:color="auto" w:fill="000000"/>
    </w:rPr>
  </w:style>
  <w:style w:type="character" w:customStyle="1" w:styleId="small">
    <w:name w:val="small"/>
    <w:basedOn w:val="Standardnpsmoodstavce"/>
    <w:rsid w:val="00AA7C01"/>
    <w:rPr>
      <w:sz w:val="20"/>
      <w:szCs w:val="20"/>
    </w:rPr>
  </w:style>
  <w:style w:type="character" w:customStyle="1" w:styleId="strapline">
    <w:name w:val="strapline"/>
    <w:basedOn w:val="Standardnpsmoodstavce"/>
    <w:rsid w:val="00AA7C01"/>
    <w:rPr>
      <w:sz w:val="15"/>
      <w:szCs w:val="15"/>
    </w:rPr>
  </w:style>
  <w:style w:type="character" w:customStyle="1" w:styleId="upred">
    <w:name w:val="up_red"/>
    <w:basedOn w:val="Standardnpsmoodstavce"/>
    <w:rsid w:val="00AA7C01"/>
    <w:rPr>
      <w:color w:val="FF0000"/>
      <w:sz w:val="72"/>
      <w:szCs w:val="72"/>
      <w:shd w:val="clear" w:color="auto" w:fill="FFFFFF"/>
    </w:rPr>
  </w:style>
  <w:style w:type="character" w:customStyle="1" w:styleId="uplime">
    <w:name w:val="up_lime"/>
    <w:basedOn w:val="Standardnpsmoodstavce"/>
    <w:rsid w:val="00AA7C01"/>
    <w:rPr>
      <w:color w:val="00FF00"/>
      <w:sz w:val="72"/>
      <w:szCs w:val="72"/>
      <w:shd w:val="clear" w:color="auto" w:fill="FFFFFF"/>
    </w:rPr>
  </w:style>
  <w:style w:type="character" w:customStyle="1" w:styleId="upgreen">
    <w:name w:val="up_green"/>
    <w:basedOn w:val="Standardnpsmoodstavce"/>
    <w:rsid w:val="00AA7C01"/>
    <w:rPr>
      <w:color w:val="008000"/>
      <w:sz w:val="72"/>
      <w:szCs w:val="72"/>
      <w:shd w:val="clear" w:color="auto" w:fill="FFFFFF"/>
    </w:rPr>
  </w:style>
  <w:style w:type="character" w:customStyle="1" w:styleId="upblue">
    <w:name w:val="up_blue"/>
    <w:basedOn w:val="Standardnpsmoodstavce"/>
    <w:rsid w:val="00AA7C01"/>
    <w:rPr>
      <w:color w:val="0000FF"/>
      <w:sz w:val="72"/>
      <w:szCs w:val="72"/>
      <w:shd w:val="clear" w:color="auto" w:fill="FFFFFF"/>
    </w:rPr>
  </w:style>
  <w:style w:type="character" w:customStyle="1" w:styleId="upteal">
    <w:name w:val="up_teal"/>
    <w:basedOn w:val="Standardnpsmoodstavce"/>
    <w:rsid w:val="00AA7C01"/>
    <w:rPr>
      <w:color w:val="008080"/>
      <w:sz w:val="72"/>
      <w:szCs w:val="72"/>
      <w:shd w:val="clear" w:color="auto" w:fill="FFFFFF"/>
    </w:rPr>
  </w:style>
  <w:style w:type="character" w:customStyle="1" w:styleId="upyellow">
    <w:name w:val="up_yellow"/>
    <w:basedOn w:val="Standardnpsmoodstavce"/>
    <w:rsid w:val="00AA7C01"/>
    <w:rPr>
      <w:color w:val="FFFF00"/>
      <w:sz w:val="72"/>
      <w:szCs w:val="72"/>
      <w:shd w:val="clear" w:color="auto" w:fill="FFFFFF"/>
    </w:rPr>
  </w:style>
  <w:style w:type="character" w:customStyle="1" w:styleId="upplum">
    <w:name w:val="up_plum"/>
    <w:basedOn w:val="Standardnpsmoodstavce"/>
    <w:rsid w:val="00AA7C01"/>
    <w:rPr>
      <w:color w:val="CC0066"/>
      <w:sz w:val="72"/>
      <w:szCs w:val="72"/>
      <w:shd w:val="clear" w:color="auto" w:fill="FFFFFF"/>
    </w:rPr>
  </w:style>
  <w:style w:type="character" w:customStyle="1" w:styleId="upmaroon">
    <w:name w:val="up_maroon"/>
    <w:basedOn w:val="Standardnpsmoodstavce"/>
    <w:rsid w:val="00AA7C01"/>
    <w:rPr>
      <w:color w:val="800000"/>
      <w:sz w:val="72"/>
      <w:szCs w:val="72"/>
      <w:shd w:val="clear" w:color="auto" w:fill="FFFFFF"/>
    </w:rPr>
  </w:style>
  <w:style w:type="character" w:customStyle="1" w:styleId="uppink">
    <w:name w:val="up_pink"/>
    <w:basedOn w:val="Standardnpsmoodstavce"/>
    <w:rsid w:val="00AA7C01"/>
    <w:rPr>
      <w:color w:val="FFC0CB"/>
      <w:sz w:val="72"/>
      <w:szCs w:val="72"/>
      <w:shd w:val="clear" w:color="auto" w:fill="FFFFFF"/>
    </w:rPr>
  </w:style>
  <w:style w:type="character" w:customStyle="1" w:styleId="upnavy">
    <w:name w:val="up_navy"/>
    <w:basedOn w:val="Standardnpsmoodstavce"/>
    <w:rsid w:val="00AA7C01"/>
    <w:rPr>
      <w:color w:val="000080"/>
      <w:sz w:val="72"/>
      <w:szCs w:val="72"/>
      <w:shd w:val="clear" w:color="auto" w:fill="FFFFFF"/>
    </w:rPr>
  </w:style>
  <w:style w:type="character" w:customStyle="1" w:styleId="uppurple">
    <w:name w:val="up_purple"/>
    <w:basedOn w:val="Standardnpsmoodstavce"/>
    <w:rsid w:val="00AA7C01"/>
    <w:rPr>
      <w:color w:val="800080"/>
      <w:sz w:val="72"/>
      <w:szCs w:val="72"/>
      <w:shd w:val="clear" w:color="auto" w:fill="FFFFFF"/>
    </w:rPr>
  </w:style>
  <w:style w:type="character" w:customStyle="1" w:styleId="upgrey">
    <w:name w:val="up_grey"/>
    <w:basedOn w:val="Standardnpsmoodstavce"/>
    <w:rsid w:val="00AA7C01"/>
    <w:rPr>
      <w:color w:val="808080"/>
      <w:sz w:val="72"/>
      <w:szCs w:val="72"/>
      <w:shd w:val="clear" w:color="auto" w:fill="FFFFFF"/>
    </w:rPr>
  </w:style>
  <w:style w:type="character" w:customStyle="1" w:styleId="uporange">
    <w:name w:val="up_orange"/>
    <w:basedOn w:val="Standardnpsmoodstavce"/>
    <w:rsid w:val="00AA7C01"/>
    <w:rPr>
      <w:color w:val="FFA500"/>
      <w:sz w:val="72"/>
      <w:szCs w:val="72"/>
      <w:shd w:val="clear" w:color="auto" w:fill="FFFFFF"/>
    </w:rPr>
  </w:style>
  <w:style w:type="character" w:customStyle="1" w:styleId="upsilver">
    <w:name w:val="up_silver"/>
    <w:basedOn w:val="Standardnpsmoodstavce"/>
    <w:rsid w:val="00AA7C01"/>
    <w:rPr>
      <w:color w:val="C0C0C0"/>
      <w:sz w:val="72"/>
      <w:szCs w:val="72"/>
      <w:shd w:val="clear" w:color="auto" w:fill="FFFFFF"/>
    </w:rPr>
  </w:style>
  <w:style w:type="character" w:customStyle="1" w:styleId="upfuchsia">
    <w:name w:val="up_fuchsia"/>
    <w:basedOn w:val="Standardnpsmoodstavce"/>
    <w:rsid w:val="00AA7C01"/>
    <w:rPr>
      <w:color w:val="FF00FF"/>
      <w:sz w:val="72"/>
      <w:szCs w:val="72"/>
      <w:shd w:val="clear" w:color="auto" w:fill="FFFFFF"/>
    </w:rPr>
  </w:style>
  <w:style w:type="character" w:customStyle="1" w:styleId="upwhite">
    <w:name w:val="up_white"/>
    <w:basedOn w:val="Standardnpsmoodstavce"/>
    <w:rsid w:val="00AA7C01"/>
    <w:rPr>
      <w:color w:val="FFFFFF"/>
      <w:sz w:val="72"/>
      <w:szCs w:val="72"/>
      <w:shd w:val="clear" w:color="auto" w:fill="FFFFFF"/>
    </w:rPr>
  </w:style>
  <w:style w:type="character" w:customStyle="1" w:styleId="upblack">
    <w:name w:val="up_black"/>
    <w:basedOn w:val="Standardnpsmoodstavce"/>
    <w:rsid w:val="00AA7C01"/>
    <w:rPr>
      <w:color w:val="000000"/>
      <w:sz w:val="72"/>
      <w:szCs w:val="72"/>
      <w:shd w:val="clear" w:color="auto" w:fill="FFFFFF"/>
    </w:rPr>
  </w:style>
  <w:style w:type="character" w:customStyle="1" w:styleId="upolive">
    <w:name w:val="up_olive"/>
    <w:basedOn w:val="Standardnpsmoodstavce"/>
    <w:rsid w:val="00AA7C01"/>
    <w:rPr>
      <w:color w:val="808000"/>
      <w:sz w:val="72"/>
      <w:szCs w:val="72"/>
      <w:shd w:val="clear" w:color="auto" w:fill="FFFFFF"/>
    </w:rPr>
  </w:style>
  <w:style w:type="character" w:customStyle="1" w:styleId="upaqua">
    <w:name w:val="up_aqua"/>
    <w:basedOn w:val="Standardnpsmoodstavce"/>
    <w:rsid w:val="00AA7C01"/>
    <w:rPr>
      <w:color w:val="00FFFF"/>
      <w:sz w:val="72"/>
      <w:szCs w:val="72"/>
      <w:shd w:val="clear" w:color="auto" w:fill="FFFFFF"/>
    </w:rPr>
  </w:style>
  <w:style w:type="character" w:customStyle="1" w:styleId="bold2">
    <w:name w:val="bold2"/>
    <w:basedOn w:val="Standardnpsmoodstavce"/>
    <w:rsid w:val="00AA7C01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unicode2">
    <w:name w:val="unicode2"/>
    <w:basedOn w:val="Standardnpsmoodstavce"/>
    <w:rsid w:val="00AA7C01"/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example2">
    <w:name w:val="example2"/>
    <w:basedOn w:val="Standardnpsmoodstavce"/>
    <w:rsid w:val="00AA7C01"/>
    <w:rPr>
      <w:rFonts w:ascii="Times New Roman" w:hAnsi="Times New Roman" w:cs="Times New Roman" w:hint="default"/>
      <w:color w:val="000080"/>
      <w:sz w:val="26"/>
      <w:szCs w:val="26"/>
    </w:rPr>
  </w:style>
  <w:style w:type="character" w:customStyle="1" w:styleId="exampleb2">
    <w:name w:val="example_b2"/>
    <w:basedOn w:val="Standardnpsmoodstavce"/>
    <w:rsid w:val="00AA7C01"/>
    <w:rPr>
      <w:rFonts w:ascii="Times New Roman" w:hAnsi="Times New Roman" w:cs="Times New Roman" w:hint="default"/>
      <w:b/>
      <w:bCs/>
      <w:color w:val="000080"/>
      <w:sz w:val="26"/>
      <w:szCs w:val="26"/>
    </w:rPr>
  </w:style>
  <w:style w:type="paragraph" w:styleId="Revize">
    <w:name w:val="Revision"/>
    <w:hidden/>
    <w:uiPriority w:val="99"/>
    <w:semiHidden/>
    <w:rsid w:val="00A736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486">
      <w:bodyDiv w:val="1"/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ap.com/speaking/symbols/symbols.htm" TargetMode="External"/><Relationship Id="rId13" Type="http://schemas.openxmlformats.org/officeDocument/2006/relationships/hyperlink" Target="http://www.uefap.com/speaking/symbols/symbol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uefap.com/speaking/symbols/symbol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uefap.com/speaking/symbols/symbols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uefap.com/speaking/symbols/symbols.htm" TargetMode="External"/><Relationship Id="rId4" Type="http://schemas.openxmlformats.org/officeDocument/2006/relationships/hyperlink" Target="http://www.uefap.com/speaking/symbols/symbols.htm" TargetMode="External"/><Relationship Id="rId9" Type="http://schemas.openxmlformats.org/officeDocument/2006/relationships/hyperlink" Target="http://www.uefap.com/speaking/symbols/symbol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1425</Words>
  <Characters>8409</Characters>
  <Application>Microsoft Office Word</Application>
  <DocSecurity>0</DocSecurity>
  <Lines>70</Lines>
  <Paragraphs>19</Paragraphs>
  <ScaleCrop>false</ScaleCrop>
  <Company>Faculty of Pharmacy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5</cp:revision>
  <dcterms:created xsi:type="dcterms:W3CDTF">2016-09-05T11:30:00Z</dcterms:created>
  <dcterms:modified xsi:type="dcterms:W3CDTF">2020-09-23T08:01:00Z</dcterms:modified>
</cp:coreProperties>
</file>