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1B6A2" w14:textId="100DF8C8" w:rsidR="00AF44C4" w:rsidRDefault="00BB3373" w:rsidP="004477E9">
      <w:pPr>
        <w:spacing w:after="0" w:line="480" w:lineRule="auto"/>
        <w:ind w:firstLine="709"/>
        <w:jc w:val="both"/>
      </w:pPr>
      <w:r>
        <w:t>Moje d</w:t>
      </w:r>
      <w:r w:rsidR="009558AE">
        <w:t>cera</w:t>
      </w:r>
      <w:r w:rsidR="00AF44C4">
        <w:t xml:space="preserve"> se mě </w:t>
      </w:r>
      <w:r w:rsidR="009558AE">
        <w:t>zeptala</w:t>
      </w:r>
      <w:ins w:id="0" w:author="Michal Otahal" w:date="2020-05-17T21:06:00Z">
        <w:r w:rsidR="00742B65">
          <w:t>:</w:t>
        </w:r>
      </w:ins>
      <w:del w:id="1" w:author="Michal Otahal" w:date="2020-05-17T21:06:00Z">
        <w:r w:rsidR="00AF44C4" w:rsidDel="00742B65">
          <w:delText>,</w:delText>
        </w:r>
      </w:del>
      <w:r w:rsidR="00AF44C4">
        <w:t xml:space="preserve"> „Myslíš, že těstoviny </w:t>
      </w:r>
      <w:r w:rsidR="0042137B">
        <w:t xml:space="preserve">chutnají </w:t>
      </w:r>
      <w:r w:rsidR="00AF44C4">
        <w:t>v puse jiných lidí</w:t>
      </w:r>
      <w:r w:rsidR="0042137B">
        <w:t xml:space="preserve"> stejně</w:t>
      </w:r>
      <w:r w:rsidR="00AF44C4">
        <w:t xml:space="preserve">?“ Pojďme to </w:t>
      </w:r>
      <w:r w:rsidR="00037254">
        <w:t>vy</w:t>
      </w:r>
      <w:r w:rsidR="00AF44C4">
        <w:t>zk</w:t>
      </w:r>
      <w:r w:rsidR="00037254">
        <w:t>ouše</w:t>
      </w:r>
      <w:r w:rsidR="00AF44C4">
        <w:t>t, řekla jsem. Ty první.</w:t>
      </w:r>
    </w:p>
    <w:p w14:paraId="41D818A1" w14:textId="77777777" w:rsidR="00AF44C4" w:rsidRDefault="004A4FDB" w:rsidP="004477E9">
      <w:pPr>
        <w:spacing w:after="0" w:line="480" w:lineRule="auto"/>
        <w:ind w:firstLine="709"/>
        <w:jc w:val="both"/>
      </w:pPr>
      <w:r>
        <w:t>Vzala</w:t>
      </w:r>
      <w:r w:rsidR="00AF44C4">
        <w:t xml:space="preserve"> jsem z mísy těstovinu ve tvaru mušličky a </w:t>
      </w:r>
      <w:r w:rsidR="00BB3373">
        <w:t>červenou</w:t>
      </w:r>
      <w:r w:rsidR="00AF44C4">
        <w:t xml:space="preserve"> od omáčky jsem </w:t>
      </w:r>
      <w:r w:rsidR="002500F9">
        <w:t xml:space="preserve">si </w:t>
      </w:r>
      <w:r w:rsidR="00C860A4">
        <w:t>j</w:t>
      </w:r>
      <w:r w:rsidR="00082F93">
        <w:t>i</w:t>
      </w:r>
      <w:r w:rsidR="00C860A4">
        <w:t xml:space="preserve"> </w:t>
      </w:r>
      <w:r w:rsidR="00AF44C4">
        <w:t>položila na jazyk</w:t>
      </w:r>
      <w:r w:rsidR="002500F9">
        <w:t xml:space="preserve"> a zavřela pusu. </w:t>
      </w:r>
      <w:r w:rsidR="00FE678C">
        <w:t>Moje rty byly našpulené</w:t>
      </w:r>
      <w:ins w:id="2" w:author="Michal Otahal" w:date="2020-05-17T20:32:00Z">
        <w:r w:rsidR="003D55A8">
          <w:t>,</w:t>
        </w:r>
      </w:ins>
      <w:r w:rsidR="00FE678C">
        <w:t xml:space="preserve"> </w:t>
      </w:r>
      <w:r w:rsidR="007D254C">
        <w:t xml:space="preserve">jako kdybych očekávala polibek. Posadila jsem se na </w:t>
      </w:r>
      <w:commentRangeStart w:id="3"/>
      <w:r w:rsidR="007D254C">
        <w:t xml:space="preserve">kuchyňskou židli </w:t>
      </w:r>
      <w:commentRangeEnd w:id="3"/>
      <w:r w:rsidR="003D55A8">
        <w:rPr>
          <w:rStyle w:val="Odkaznakoment"/>
        </w:rPr>
        <w:commentReference w:id="3"/>
      </w:r>
      <w:r w:rsidR="007D254C">
        <w:t>a roz</w:t>
      </w:r>
      <w:r w:rsidR="0007672D">
        <w:t xml:space="preserve">táhla </w:t>
      </w:r>
      <w:r w:rsidR="007D254C">
        <w:t>kolena. No tak, řekla jsem</w:t>
      </w:r>
      <w:r w:rsidR="00AF4C20">
        <w:t>,</w:t>
      </w:r>
      <w:r w:rsidR="007D254C">
        <w:t xml:space="preserve"> </w:t>
      </w:r>
      <w:commentRangeStart w:id="4"/>
      <w:r w:rsidR="00AF4C20">
        <w:t xml:space="preserve">snažíc </w:t>
      </w:r>
      <w:commentRangeEnd w:id="4"/>
      <w:r w:rsidR="003D55A8">
        <w:rPr>
          <w:rStyle w:val="Odkaznakoment"/>
        </w:rPr>
        <w:commentReference w:id="4"/>
      </w:r>
      <w:r w:rsidR="00AF4C20">
        <w:t>se</w:t>
      </w:r>
      <w:r w:rsidR="007D254C">
        <w:t xml:space="preserve"> nesmát nebo polknout. Buď rozumná.  </w:t>
      </w:r>
    </w:p>
    <w:p w14:paraId="1A359FAC" w14:textId="77777777" w:rsidR="002D6EB9" w:rsidRDefault="002D6EB9" w:rsidP="004477E9">
      <w:pPr>
        <w:spacing w:after="0" w:line="480" w:lineRule="auto"/>
        <w:ind w:firstLine="709"/>
        <w:jc w:val="both"/>
      </w:pPr>
      <w:r>
        <w:t xml:space="preserve">Začala se </w:t>
      </w:r>
      <w:r w:rsidR="00D4222F">
        <w:t>chichotat, měla</w:t>
      </w:r>
      <w:r w:rsidR="00D25609">
        <w:t xml:space="preserve"> však</w:t>
      </w:r>
      <w:r w:rsidR="00D4222F">
        <w:t xml:space="preserve"> </w:t>
      </w:r>
      <w:commentRangeStart w:id="5"/>
      <w:r w:rsidR="00D4222F">
        <w:t>potíže se zklidnit</w:t>
      </w:r>
      <w:commentRangeEnd w:id="5"/>
      <w:r w:rsidR="003D55A8">
        <w:rPr>
          <w:rStyle w:val="Odkaznakoment"/>
        </w:rPr>
        <w:commentReference w:id="5"/>
      </w:r>
      <w:r w:rsidR="00D4222F">
        <w:t xml:space="preserve">. </w:t>
      </w:r>
      <w:r w:rsidR="00D25609">
        <w:t xml:space="preserve">Zapřela se o moji roztaženou sukni a natáhla </w:t>
      </w:r>
      <w:del w:id="6" w:author="Michal Otahal" w:date="2020-05-17T20:38:00Z">
        <w:r w:rsidR="00D25609" w:rsidDel="00033248">
          <w:delText xml:space="preserve">svůj </w:delText>
        </w:r>
      </w:del>
      <w:r w:rsidR="00D25609">
        <w:t xml:space="preserve">obličej k mému. Byl to tak trochu polibek. </w:t>
      </w:r>
      <w:commentRangeStart w:id="7"/>
      <w:r w:rsidR="00D25609">
        <w:t xml:space="preserve">Musela </w:t>
      </w:r>
      <w:commentRangeEnd w:id="7"/>
      <w:r w:rsidR="00033248">
        <w:rPr>
          <w:rStyle w:val="Odkaznakoment"/>
        </w:rPr>
        <w:commentReference w:id="7"/>
      </w:r>
      <w:r w:rsidR="00D25609">
        <w:t>natočit hlavu, jak to děl</w:t>
      </w:r>
      <w:r w:rsidR="00474A88">
        <w:t>ávají</w:t>
      </w:r>
      <w:r w:rsidR="00D25609">
        <w:t xml:space="preserve"> milenci, napadnout mé rty a </w:t>
      </w:r>
      <w:r w:rsidR="00474A88">
        <w:t xml:space="preserve">lovit </w:t>
      </w:r>
      <w:r w:rsidR="00D25609">
        <w:t>těstovinu</w:t>
      </w:r>
      <w:r w:rsidR="00474A88">
        <w:t xml:space="preserve"> jazykem</w:t>
      </w:r>
      <w:r w:rsidR="00D25609">
        <w:t xml:space="preserve">. </w:t>
      </w:r>
      <w:commentRangeStart w:id="8"/>
      <w:r w:rsidR="00BB3373">
        <w:t>Přev</w:t>
      </w:r>
      <w:r w:rsidR="00CF2F2B">
        <w:t>racela</w:t>
      </w:r>
      <w:r w:rsidR="00D25609">
        <w:t> </w:t>
      </w:r>
      <w:commentRangeEnd w:id="8"/>
      <w:r w:rsidR="00033248">
        <w:rPr>
          <w:rStyle w:val="Odkaznakoment"/>
        </w:rPr>
        <w:commentReference w:id="8"/>
      </w:r>
      <w:r w:rsidR="00D25609">
        <w:t>mušličku v mé puse a pak udělala krok zpět</w:t>
      </w:r>
      <w:r w:rsidR="00CF2F2B">
        <w:t>, byla</w:t>
      </w:r>
      <w:r w:rsidR="00D25609">
        <w:t xml:space="preserve"> trochu v šoku z toho, co </w:t>
      </w:r>
      <w:r w:rsidR="00CF2F2B">
        <w:t>udělala</w:t>
      </w:r>
      <w:r w:rsidR="00D25609">
        <w:t xml:space="preserve">, </w:t>
      </w:r>
      <w:del w:id="9" w:author="Michal Otahal" w:date="2020-05-17T20:46:00Z">
        <w:r w:rsidR="00D25609" w:rsidDel="00033248">
          <w:delText xml:space="preserve">z toho, </w:delText>
        </w:r>
      </w:del>
      <w:r w:rsidR="00D25609">
        <w:t>co jsem</w:t>
      </w:r>
      <w:r w:rsidR="004477E9">
        <w:t xml:space="preserve"> </w:t>
      </w:r>
      <w:r w:rsidR="00D25609">
        <w:t>j</w:t>
      </w:r>
      <w:r w:rsidR="004477E9">
        <w:t xml:space="preserve">i </w:t>
      </w:r>
      <w:r w:rsidR="0042137B">
        <w:t xml:space="preserve">já </w:t>
      </w:r>
      <w:r w:rsidR="00D25609">
        <w:t xml:space="preserve">nechala </w:t>
      </w:r>
      <w:r w:rsidR="00CF2F2B">
        <w:t>udělat</w:t>
      </w:r>
      <w:r w:rsidR="00D25609">
        <w:t xml:space="preserve">. </w:t>
      </w:r>
    </w:p>
    <w:p w14:paraId="163B5264" w14:textId="77777777" w:rsidR="004477E9" w:rsidRDefault="004477E9" w:rsidP="004477E9">
      <w:pPr>
        <w:spacing w:after="0" w:line="480" w:lineRule="auto"/>
        <w:ind w:firstLine="709"/>
        <w:jc w:val="both"/>
      </w:pPr>
      <w:r>
        <w:t xml:space="preserve">Co myslíš? „Rajče, cibule, pesto,“ řekla </w:t>
      </w:r>
      <w:r w:rsidR="00E9033B" w:rsidRPr="00033248">
        <w:rPr>
          <w:color w:val="FF0000"/>
          <w:rPrChange w:id="10" w:author="Michal Otahal" w:date="2020-05-17T20:46:00Z">
            <w:rPr/>
          </w:rPrChange>
        </w:rPr>
        <w:t>pamatujíc</w:t>
      </w:r>
      <w:r w:rsidRPr="00033248">
        <w:rPr>
          <w:color w:val="FF0000"/>
          <w:rPrChange w:id="11" w:author="Michal Otahal" w:date="2020-05-17T20:46:00Z">
            <w:rPr/>
          </w:rPrChange>
        </w:rPr>
        <w:t xml:space="preserve"> </w:t>
      </w:r>
      <w:r>
        <w:t>si omáčku, kterou jsme</w:t>
      </w:r>
      <w:r w:rsidR="00E9033B">
        <w:t xml:space="preserve"> spolu</w:t>
      </w:r>
      <w:r>
        <w:t xml:space="preserve"> </w:t>
      </w:r>
      <w:commentRangeStart w:id="12"/>
      <w:r>
        <w:t>udělal</w:t>
      </w:r>
      <w:r w:rsidR="00082F93">
        <w:t>y</w:t>
      </w:r>
      <w:commentRangeEnd w:id="12"/>
      <w:r w:rsidR="00033248">
        <w:rPr>
          <w:rStyle w:val="Odkaznakoment"/>
        </w:rPr>
        <w:commentReference w:id="12"/>
      </w:r>
      <w:r>
        <w:t xml:space="preserve">. „A taky rtěnka. Taková třešňová příchuť. Až na to to chutná úplně stejně jako v mojí puse. Teď ty.“  </w:t>
      </w:r>
    </w:p>
    <w:p w14:paraId="7CD4960C" w14:textId="77777777" w:rsidR="00D25609" w:rsidRDefault="004A4FDB" w:rsidP="004A4FDB">
      <w:pPr>
        <w:spacing w:line="480" w:lineRule="auto"/>
        <w:ind w:firstLine="708"/>
        <w:jc w:val="both"/>
      </w:pPr>
      <w:r>
        <w:t>Vzala</w:t>
      </w:r>
      <w:r w:rsidR="004477E9">
        <w:t xml:space="preserve"> těstovinu a položila</w:t>
      </w:r>
      <w:r w:rsidR="000A65FB">
        <w:t xml:space="preserve"> si</w:t>
      </w:r>
      <w:r w:rsidR="004477E9">
        <w:t xml:space="preserve"> j</w:t>
      </w:r>
      <w:r w:rsidR="00C831C9">
        <w:t>i</w:t>
      </w:r>
      <w:r w:rsidR="004477E9">
        <w:t xml:space="preserve"> na jazyk. Přišla mi </w:t>
      </w:r>
      <w:commentRangeStart w:id="13"/>
      <w:r w:rsidR="004477E9">
        <w:t xml:space="preserve">znovu </w:t>
      </w:r>
      <w:commentRangeEnd w:id="13"/>
      <w:r w:rsidR="00AA4860">
        <w:rPr>
          <w:rStyle w:val="Odkaznakoment"/>
        </w:rPr>
        <w:commentReference w:id="13"/>
      </w:r>
      <w:r w:rsidR="004477E9">
        <w:t>mezi nohy. Znovu jsme se políbil</w:t>
      </w:r>
      <w:r w:rsidR="00037254">
        <w:t>y</w:t>
      </w:r>
      <w:r w:rsidR="004477E9">
        <w:t>. Jazyk se mi zachytil na jejím rozviklaném zubu. Naše rty a nosy</w:t>
      </w:r>
      <w:r w:rsidR="00B22FC0">
        <w:t xml:space="preserve"> se</w:t>
      </w:r>
      <w:r w:rsidR="004477E9">
        <w:t xml:space="preserve"> o sebe třely, </w:t>
      </w:r>
      <w:r>
        <w:t>vzájemně</w:t>
      </w:r>
      <w:r w:rsidR="004D1F65">
        <w:t xml:space="preserve"> jsme </w:t>
      </w:r>
      <w:commentRangeStart w:id="14"/>
      <w:r w:rsidR="004D1F65">
        <w:t xml:space="preserve">si </w:t>
      </w:r>
      <w:r w:rsidR="00122954">
        <w:t>vdechoval</w:t>
      </w:r>
      <w:r w:rsidR="0097740D">
        <w:t>y</w:t>
      </w:r>
      <w:r>
        <w:t xml:space="preserve"> vzduch</w:t>
      </w:r>
      <w:commentRangeEnd w:id="14"/>
      <w:r w:rsidR="00AA4860">
        <w:rPr>
          <w:rStyle w:val="Odkaznakoment"/>
        </w:rPr>
        <w:commentReference w:id="14"/>
      </w:r>
      <w:r>
        <w:t xml:space="preserve"> do plic,</w:t>
      </w:r>
      <w:r w:rsidR="0097740D">
        <w:t xml:space="preserve"> vlasy se nám</w:t>
      </w:r>
      <w:r w:rsidR="0004446B">
        <w:t xml:space="preserve"> </w:t>
      </w:r>
      <w:r w:rsidR="0097740D">
        <w:t>u brady do sebe zamotaly.</w:t>
      </w:r>
      <w:r>
        <w:t xml:space="preserve"> </w:t>
      </w:r>
      <w:commentRangeStart w:id="15"/>
      <w:r>
        <w:t xml:space="preserve">Okusila </w:t>
      </w:r>
      <w:commentRangeEnd w:id="15"/>
      <w:r w:rsidR="00AA4860">
        <w:rPr>
          <w:rStyle w:val="Odkaznakoment"/>
        </w:rPr>
        <w:commentReference w:id="15"/>
      </w:r>
      <w:r>
        <w:t>j</w:t>
      </w:r>
      <w:r w:rsidR="00037254">
        <w:t>sem</w:t>
      </w:r>
      <w:r>
        <w:t xml:space="preserve"> omáčk</w:t>
      </w:r>
      <w:r w:rsidR="00037254">
        <w:t>u</w:t>
      </w:r>
      <w:r>
        <w:t xml:space="preserve"> a zubní past</w:t>
      </w:r>
      <w:r w:rsidR="00037254">
        <w:t>u</w:t>
      </w:r>
      <w:r>
        <w:t>, okusila jsem spánek a chichotání, okusila jsem pochyby a lásku, co nezná strach. Moje dcera chutnala stejně jako já. Držely jsme se za lokty, zatímco</w:t>
      </w:r>
      <w:r w:rsidR="00F73F5C">
        <w:t xml:space="preserve"> </w:t>
      </w:r>
      <w:r>
        <w:t>jsem</w:t>
      </w:r>
      <w:r w:rsidR="00435D69">
        <w:t xml:space="preserve"> </w:t>
      </w:r>
      <w:r w:rsidR="00F73F5C">
        <w:t xml:space="preserve">jí </w:t>
      </w:r>
      <w:r>
        <w:t>v puse lovila těstovinu.</w:t>
      </w:r>
    </w:p>
    <w:sectPr w:rsidR="00D2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Michal Otahal" w:date="2020-05-17T20:34:00Z" w:initials="MO">
    <w:p w14:paraId="2DAB88F1" w14:textId="77777777" w:rsidR="003D55A8" w:rsidRDefault="003D55A8">
      <w:pPr>
        <w:pStyle w:val="Textkomente"/>
      </w:pPr>
      <w:r>
        <w:rPr>
          <w:rStyle w:val="Odkaznakoment"/>
        </w:rPr>
        <w:annotationRef/>
      </w:r>
      <w:r>
        <w:t>Nejsem si jistý, jestli toto není anglicismus. Sám jsem na tím uvažoval a raději jsem zvolil „židli v kuchyni“ nebo by možná byla lepší jídelní židle. Těžko říct, spíš mi to jen tak blesklo hlavou.</w:t>
      </w:r>
    </w:p>
  </w:comment>
  <w:comment w:id="4" w:author="Michal Otahal" w:date="2020-05-17T20:29:00Z" w:initials="MO">
    <w:p w14:paraId="28B14CE1" w14:textId="77777777" w:rsidR="003D55A8" w:rsidRDefault="003D55A8">
      <w:pPr>
        <w:pStyle w:val="Textkomente"/>
      </w:pPr>
      <w:r>
        <w:rPr>
          <w:rStyle w:val="Odkaznakoment"/>
        </w:rPr>
        <w:annotationRef/>
      </w:r>
      <w:r>
        <w:t xml:space="preserve">Použito správně dle mého názoru. Nicméně nevím, jestli se to stylisticky hodí do této neformální historky. Tento příběh, vlastně jako všechny ostatní, jsou vyprávění. Sám u čtení slyším „někoho dalšího,“ kdo mi ty povídky vypráví a osobně si nedovedu představit, že by někdo v hovorové řeči použil přechodník. Přechodníky v překladu jsou takové nekončící dilema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</w:comment>
  <w:comment w:id="5" w:author="Michal Otahal" w:date="2020-05-17T20:37:00Z" w:initials="MO">
    <w:p w14:paraId="34DF22F0" w14:textId="77777777" w:rsidR="003D55A8" w:rsidRDefault="003D55A8">
      <w:pPr>
        <w:pStyle w:val="Textkomente"/>
      </w:pPr>
      <w:r>
        <w:rPr>
          <w:rStyle w:val="Odkaznakoment"/>
        </w:rPr>
        <w:annotationRef/>
      </w:r>
      <w:r>
        <w:t xml:space="preserve">Pokud se nepletu, tak nepochopen originál. </w:t>
      </w:r>
      <w:r w:rsidR="00033248">
        <w:t xml:space="preserve">Myslím si, že se holčička snažila </w:t>
      </w:r>
      <w:r w:rsidR="00033248" w:rsidRPr="00033248">
        <w:rPr>
          <w:b/>
          <w:bCs/>
        </w:rPr>
        <w:t>seskládat</w:t>
      </w:r>
      <w:r w:rsidR="00033248">
        <w:t xml:space="preserve"> na maminku, na jejích nohou, aby se dostala k její puse.</w:t>
      </w:r>
    </w:p>
  </w:comment>
  <w:comment w:id="7" w:author="Michal Otahal" w:date="2020-05-17T20:42:00Z" w:initials="MO">
    <w:p w14:paraId="6F4C2ACD" w14:textId="77777777" w:rsidR="00033248" w:rsidRDefault="00033248">
      <w:pPr>
        <w:pStyle w:val="Textkomente"/>
      </w:pPr>
      <w:r>
        <w:rPr>
          <w:rStyle w:val="Odkaznakoment"/>
        </w:rPr>
        <w:annotationRef/>
      </w:r>
      <w:r>
        <w:t>Nerozumím, proč je to tu modální sloveso, bez něj by to bylo lepší – akčnější. Natočila hlavu – napadla a lovila. Jako je tomu v následující větě.</w:t>
      </w:r>
    </w:p>
  </w:comment>
  <w:comment w:id="8" w:author="Michal Otahal" w:date="2020-05-17T20:45:00Z" w:initials="MO">
    <w:p w14:paraId="5812DD9A" w14:textId="77777777" w:rsidR="00033248" w:rsidRDefault="00033248">
      <w:pPr>
        <w:pStyle w:val="Textkomente"/>
      </w:pPr>
      <w:r>
        <w:rPr>
          <w:rStyle w:val="Odkaznakoment"/>
        </w:rPr>
        <w:annotationRef/>
      </w:r>
      <w:r>
        <w:t>Hezké řešení</w:t>
      </w:r>
    </w:p>
  </w:comment>
  <w:comment w:id="12" w:author="Michal Otahal" w:date="2020-05-17T20:46:00Z" w:initials="MO">
    <w:p w14:paraId="66CC42C5" w14:textId="77777777" w:rsidR="00033248" w:rsidRDefault="00033248">
      <w:pPr>
        <w:pStyle w:val="Textkomente"/>
      </w:pPr>
      <w:r>
        <w:rPr>
          <w:rStyle w:val="Odkaznakoment"/>
        </w:rPr>
        <w:annotationRef/>
      </w:r>
      <w:r>
        <w:t xml:space="preserve">Možná by bylo hezčí „uvařily.“ </w:t>
      </w:r>
      <w:r w:rsidR="00AA4860">
        <w:t>(Není v tom tak podstatný rozdíl)</w:t>
      </w:r>
    </w:p>
  </w:comment>
  <w:comment w:id="13" w:author="Michal Otahal" w:date="2020-05-17T20:49:00Z" w:initials="MO">
    <w:p w14:paraId="452A7A00" w14:textId="77777777" w:rsidR="00AA4860" w:rsidRDefault="00AA4860">
      <w:pPr>
        <w:pStyle w:val="Textkomente"/>
      </w:pPr>
      <w:r>
        <w:rPr>
          <w:rStyle w:val="Odkaznakoment"/>
        </w:rPr>
        <w:annotationRef/>
      </w:r>
      <w:r>
        <w:t>Nechal bych na začátku jako v originále</w:t>
      </w:r>
    </w:p>
  </w:comment>
  <w:comment w:id="14" w:author="Michal Otahal" w:date="2020-05-17T20:50:00Z" w:initials="MO">
    <w:p w14:paraId="09972433" w14:textId="77777777" w:rsidR="00AA4860" w:rsidRDefault="00AA4860">
      <w:pPr>
        <w:pStyle w:val="Textkomente"/>
      </w:pPr>
      <w:r>
        <w:rPr>
          <w:rStyle w:val="Odkaznakoment"/>
        </w:rPr>
        <w:annotationRef/>
      </w:r>
      <w:r>
        <w:t>Není to zbytečné zdvojení? Nestačilo by jen „dýchaly“?</w:t>
      </w:r>
    </w:p>
  </w:comment>
  <w:comment w:id="15" w:author="Michal Otahal" w:date="2020-05-17T20:51:00Z" w:initials="MO">
    <w:p w14:paraId="065475F9" w14:textId="77777777" w:rsidR="00AA4860" w:rsidRDefault="00AA4860">
      <w:pPr>
        <w:pStyle w:val="Textkomente"/>
      </w:pPr>
      <w:r>
        <w:rPr>
          <w:rStyle w:val="Odkaznakoment"/>
        </w:rPr>
        <w:annotationRef/>
      </w:r>
      <w:r>
        <w:t xml:space="preserve">Okusit se mi osobně zdá takové příliš expresivní, jako jablko z ráje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Já to přeložil jako dle mého neutrální cítila jsem. Nebo možná „rozeznala,“ ale také si nejsem úplně jistý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AB88F1" w15:done="0"/>
  <w15:commentEx w15:paraId="28B14CE1" w15:done="0"/>
  <w15:commentEx w15:paraId="34DF22F0" w15:done="0"/>
  <w15:commentEx w15:paraId="6F4C2ACD" w15:done="0"/>
  <w15:commentEx w15:paraId="5812DD9A" w15:done="0"/>
  <w15:commentEx w15:paraId="66CC42C5" w15:done="0"/>
  <w15:commentEx w15:paraId="452A7A00" w15:done="0"/>
  <w15:commentEx w15:paraId="09972433" w15:done="0"/>
  <w15:commentEx w15:paraId="065475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1E66" w16cex:dateUtc="2020-05-17T18:34:00Z"/>
  <w16cex:commentExtensible w16cex:durableId="226C1D1C" w16cex:dateUtc="2020-05-17T18:29:00Z"/>
  <w16cex:commentExtensible w16cex:durableId="226C1F00" w16cex:dateUtc="2020-05-17T18:37:00Z"/>
  <w16cex:commentExtensible w16cex:durableId="226C2027" w16cex:dateUtc="2020-05-17T18:42:00Z"/>
  <w16cex:commentExtensible w16cex:durableId="226C20D5" w16cex:dateUtc="2020-05-17T18:45:00Z"/>
  <w16cex:commentExtensible w16cex:durableId="226C212D" w16cex:dateUtc="2020-05-17T18:46:00Z"/>
  <w16cex:commentExtensible w16cex:durableId="226C21DA" w16cex:dateUtc="2020-05-17T18:49:00Z"/>
  <w16cex:commentExtensible w16cex:durableId="226C221D" w16cex:dateUtc="2020-05-17T18:50:00Z"/>
  <w16cex:commentExtensible w16cex:durableId="226C226E" w16cex:dateUtc="2020-05-17T1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AB88F1" w16cid:durableId="226C1E66"/>
  <w16cid:commentId w16cid:paraId="28B14CE1" w16cid:durableId="226C1D1C"/>
  <w16cid:commentId w16cid:paraId="34DF22F0" w16cid:durableId="226C1F00"/>
  <w16cid:commentId w16cid:paraId="6F4C2ACD" w16cid:durableId="226C2027"/>
  <w16cid:commentId w16cid:paraId="5812DD9A" w16cid:durableId="226C20D5"/>
  <w16cid:commentId w16cid:paraId="66CC42C5" w16cid:durableId="226C212D"/>
  <w16cid:commentId w16cid:paraId="452A7A00" w16cid:durableId="226C21DA"/>
  <w16cid:commentId w16cid:paraId="09972433" w16cid:durableId="226C221D"/>
  <w16cid:commentId w16cid:paraId="065475F9" w16cid:durableId="226C22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11F6E" w14:textId="77777777" w:rsidR="00CA71FD" w:rsidRDefault="00CA71FD" w:rsidP="00A00C0B">
      <w:pPr>
        <w:spacing w:after="0" w:line="240" w:lineRule="auto"/>
      </w:pPr>
      <w:r>
        <w:separator/>
      </w:r>
    </w:p>
  </w:endnote>
  <w:endnote w:type="continuationSeparator" w:id="0">
    <w:p w14:paraId="4C0162BC" w14:textId="77777777" w:rsidR="00CA71FD" w:rsidRDefault="00CA71FD" w:rsidP="00A0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E2FAB" w14:textId="77777777" w:rsidR="00CA71FD" w:rsidRDefault="00CA71FD" w:rsidP="00A00C0B">
      <w:pPr>
        <w:spacing w:after="0" w:line="240" w:lineRule="auto"/>
      </w:pPr>
      <w:r>
        <w:separator/>
      </w:r>
    </w:p>
  </w:footnote>
  <w:footnote w:type="continuationSeparator" w:id="0">
    <w:p w14:paraId="047F9352" w14:textId="77777777" w:rsidR="00CA71FD" w:rsidRDefault="00CA71FD" w:rsidP="00A00C0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Otahal">
    <w15:presenceInfo w15:providerId="Windows Live" w15:userId="4627acd1001d2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NDYwNDA3M7EwNTFW0lEKTi0uzszPAykwqgUAaTyyPiwAAAA="/>
  </w:docVars>
  <w:rsids>
    <w:rsidRoot w:val="00AF44C4"/>
    <w:rsid w:val="00033248"/>
    <w:rsid w:val="00037254"/>
    <w:rsid w:val="0004446B"/>
    <w:rsid w:val="0007672D"/>
    <w:rsid w:val="00082F93"/>
    <w:rsid w:val="000A5FA9"/>
    <w:rsid w:val="000A65FB"/>
    <w:rsid w:val="00122954"/>
    <w:rsid w:val="0015168E"/>
    <w:rsid w:val="001E7EEB"/>
    <w:rsid w:val="001F4A00"/>
    <w:rsid w:val="002500F9"/>
    <w:rsid w:val="002D6EB9"/>
    <w:rsid w:val="003D55A8"/>
    <w:rsid w:val="0042137B"/>
    <w:rsid w:val="00435D69"/>
    <w:rsid w:val="004477E9"/>
    <w:rsid w:val="00474A88"/>
    <w:rsid w:val="004A4FDB"/>
    <w:rsid w:val="004D1F65"/>
    <w:rsid w:val="005B6D53"/>
    <w:rsid w:val="0070080C"/>
    <w:rsid w:val="00742B65"/>
    <w:rsid w:val="007C4960"/>
    <w:rsid w:val="007D254C"/>
    <w:rsid w:val="0085037E"/>
    <w:rsid w:val="009405D0"/>
    <w:rsid w:val="009558AE"/>
    <w:rsid w:val="0097740D"/>
    <w:rsid w:val="009D0C4E"/>
    <w:rsid w:val="00A00C0B"/>
    <w:rsid w:val="00A46E12"/>
    <w:rsid w:val="00AA4860"/>
    <w:rsid w:val="00AF44C4"/>
    <w:rsid w:val="00AF4C20"/>
    <w:rsid w:val="00B22FC0"/>
    <w:rsid w:val="00B911F5"/>
    <w:rsid w:val="00BB3373"/>
    <w:rsid w:val="00C3344A"/>
    <w:rsid w:val="00C475DA"/>
    <w:rsid w:val="00C831C9"/>
    <w:rsid w:val="00C860A4"/>
    <w:rsid w:val="00CA71FD"/>
    <w:rsid w:val="00CF2F2B"/>
    <w:rsid w:val="00D25609"/>
    <w:rsid w:val="00D4222F"/>
    <w:rsid w:val="00E41D39"/>
    <w:rsid w:val="00E9033B"/>
    <w:rsid w:val="00F73F5C"/>
    <w:rsid w:val="00FC0EB6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57AA"/>
  <w15:chartTrackingRefBased/>
  <w15:docId w15:val="{71031A48-72E7-416A-9690-91B50F7E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0C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0C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0C0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D5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55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55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5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55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96F2-834F-49FA-B083-709ACC4B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Michal Otahal</cp:lastModifiedBy>
  <cp:revision>36</cp:revision>
  <dcterms:created xsi:type="dcterms:W3CDTF">2020-04-30T09:46:00Z</dcterms:created>
  <dcterms:modified xsi:type="dcterms:W3CDTF">2020-05-17T19:20:00Z</dcterms:modified>
</cp:coreProperties>
</file>