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AD" w:rsidRDefault="00493BAD" w:rsidP="007A1EFC">
      <w:pPr>
        <w:ind w:firstLine="720"/>
        <w:rPr>
          <w:ins w:id="0" w:author="Ševčík" w:date="2020-04-11T21:47:00Z"/>
          <w:rFonts w:ascii="Times New Roman" w:hAnsi="Times New Roman" w:cs="Times New Roman"/>
          <w:sz w:val="28"/>
          <w:szCs w:val="28"/>
          <w:highlight w:val="white"/>
        </w:rPr>
      </w:pPr>
    </w:p>
    <w:p w:rsidR="00493BAD" w:rsidRDefault="00493BAD" w:rsidP="007A1EFC">
      <w:pPr>
        <w:ind w:firstLine="720"/>
        <w:rPr>
          <w:ins w:id="1" w:author="Ševčík" w:date="2020-04-11T21:47:00Z"/>
          <w:rFonts w:ascii="Times New Roman" w:hAnsi="Times New Roman" w:cs="Times New Roman"/>
          <w:sz w:val="28"/>
          <w:szCs w:val="28"/>
          <w:highlight w:val="white"/>
        </w:rPr>
      </w:pPr>
    </w:p>
    <w:p w:rsidR="00493BAD" w:rsidRDefault="00493BAD" w:rsidP="007A1EFC">
      <w:pPr>
        <w:ind w:firstLine="720"/>
        <w:rPr>
          <w:rFonts w:ascii="Times New Roman" w:hAnsi="Times New Roman" w:cs="Times New Roman"/>
          <w:sz w:val="28"/>
          <w:szCs w:val="28"/>
          <w:highlight w:val="white"/>
        </w:rPr>
      </w:pPr>
      <w:r>
        <w:rPr>
          <w:rFonts w:ascii="Times New Roman" w:hAnsi="Times New Roman" w:cs="Times New Roman"/>
          <w:sz w:val="28"/>
          <w:szCs w:val="28"/>
          <w:highlight w:val="white"/>
        </w:rPr>
        <w:t>Dynamický obraz: několik filozofických úvah o tanci</w:t>
      </w:r>
    </w:p>
    <w:p w:rsidR="00493BAD" w:rsidRDefault="00493BAD" w:rsidP="007A1EFC">
      <w:pPr>
        <w:ind w:firstLine="720"/>
        <w:rPr>
          <w:ins w:id="2" w:author="Ševčík" w:date="2020-04-11T21:47:00Z"/>
          <w:rFonts w:ascii="Times New Roman" w:hAnsi="Times New Roman" w:cs="Times New Roman"/>
          <w:sz w:val="28"/>
          <w:szCs w:val="28"/>
          <w:highlight w:val="white"/>
        </w:rPr>
      </w:pPr>
    </w:p>
    <w:p w:rsidR="007A1EFC" w:rsidRPr="007A1EFC" w:rsidRDefault="007A1EFC" w:rsidP="007A1EFC">
      <w:pPr>
        <w:ind w:firstLine="720"/>
        <w:rPr>
          <w:rFonts w:ascii="Times New Roman" w:hAnsi="Times New Roman" w:cs="Times New Roman"/>
          <w:sz w:val="28"/>
          <w:szCs w:val="28"/>
          <w:highlight w:val="white"/>
          <w:rPrChange w:id="3" w:author="Ševčík" w:date="2020-03-16T09:50:00Z">
            <w:rPr>
              <w:sz w:val="26"/>
              <w:szCs w:val="26"/>
              <w:highlight w:val="white"/>
            </w:rPr>
          </w:rPrChange>
        </w:rPr>
      </w:pPr>
      <w:r w:rsidRPr="007A1EFC">
        <w:rPr>
          <w:rFonts w:ascii="Times New Roman" w:hAnsi="Times New Roman" w:cs="Times New Roman"/>
          <w:sz w:val="28"/>
          <w:szCs w:val="28"/>
          <w:highlight w:val="white"/>
          <w:rPrChange w:id="4" w:author="Ševčík" w:date="2020-03-16T09:50:00Z">
            <w:rPr>
              <w:sz w:val="26"/>
              <w:szCs w:val="26"/>
              <w:highlight w:val="white"/>
            </w:rPr>
          </w:rPrChange>
        </w:rPr>
        <w:t xml:space="preserve">Jednoho dne </w:t>
      </w:r>
      <w:ins w:id="5" w:author="Ševčík" w:date="2020-03-16T09:42:00Z">
        <w:r w:rsidRPr="007A1EFC">
          <w:rPr>
            <w:rFonts w:ascii="Times New Roman" w:hAnsi="Times New Roman" w:cs="Times New Roman"/>
            <w:sz w:val="28"/>
            <w:szCs w:val="28"/>
            <w:highlight w:val="white"/>
            <w:rPrChange w:id="6" w:author="Ševčík" w:date="2020-03-16T09:50:00Z">
              <w:rPr>
                <w:sz w:val="26"/>
                <w:szCs w:val="26"/>
                <w:highlight w:val="white"/>
              </w:rPr>
            </w:rPrChange>
          </w:rPr>
          <w:t xml:space="preserve">se mne </w:t>
        </w:r>
      </w:ins>
      <w:r w:rsidRPr="007A1EFC">
        <w:rPr>
          <w:rFonts w:ascii="Times New Roman" w:hAnsi="Times New Roman" w:cs="Times New Roman"/>
          <w:sz w:val="28"/>
          <w:szCs w:val="28"/>
          <w:highlight w:val="white"/>
          <w:rPrChange w:id="7" w:author="Ševčík" w:date="2020-03-16T09:50:00Z">
            <w:rPr>
              <w:sz w:val="26"/>
              <w:szCs w:val="26"/>
              <w:highlight w:val="white"/>
            </w:rPr>
          </w:rPrChange>
        </w:rPr>
        <w:t xml:space="preserve">student, který </w:t>
      </w:r>
      <w:ins w:id="8" w:author="Ševčík" w:date="2020-03-16T09:42:00Z">
        <w:r w:rsidRPr="007A1EFC">
          <w:rPr>
            <w:rFonts w:ascii="Times New Roman" w:hAnsi="Times New Roman" w:cs="Times New Roman"/>
            <w:sz w:val="28"/>
            <w:szCs w:val="28"/>
            <w:highlight w:val="white"/>
            <w:rPrChange w:id="9" w:author="Ševčík" w:date="2020-03-16T09:50:00Z">
              <w:rPr>
                <w:sz w:val="26"/>
                <w:szCs w:val="26"/>
                <w:highlight w:val="white"/>
              </w:rPr>
            </w:rPrChange>
          </w:rPr>
          <w:t xml:space="preserve">listoval univerzitním katalogem, </w:t>
        </w:r>
      </w:ins>
      <w:del w:id="10" w:author="Ševčík" w:date="2020-03-16T09:42:00Z">
        <w:r w:rsidRPr="007A1EFC" w:rsidDel="007A1EFC">
          <w:rPr>
            <w:rFonts w:ascii="Times New Roman" w:hAnsi="Times New Roman" w:cs="Times New Roman"/>
            <w:sz w:val="28"/>
            <w:szCs w:val="28"/>
            <w:highlight w:val="white"/>
            <w:rPrChange w:id="11" w:author="Ševčík" w:date="2020-03-16T09:50:00Z">
              <w:rPr>
                <w:sz w:val="26"/>
                <w:szCs w:val="26"/>
                <w:highlight w:val="white"/>
              </w:rPr>
            </w:rPrChange>
          </w:rPr>
          <w:delText>stránkoval univerzitní katalog</w:delText>
        </w:r>
      </w:del>
      <w:del w:id="12" w:author="Ševčík" w:date="2020-03-16T09:44:00Z">
        <w:r w:rsidRPr="007A1EFC" w:rsidDel="007A1EFC">
          <w:rPr>
            <w:rFonts w:ascii="Times New Roman" w:hAnsi="Times New Roman" w:cs="Times New Roman"/>
            <w:sz w:val="28"/>
            <w:szCs w:val="28"/>
            <w:highlight w:val="white"/>
            <w:vertAlign w:val="superscript"/>
            <w:rPrChange w:id="13" w:author="Ševčík" w:date="2020-03-16T09:50:00Z">
              <w:rPr>
                <w:sz w:val="26"/>
                <w:szCs w:val="26"/>
                <w:highlight w:val="white"/>
                <w:vertAlign w:val="superscript"/>
              </w:rPr>
            </w:rPrChange>
          </w:rPr>
          <w:footnoteReference w:id="1"/>
        </w:r>
      </w:del>
      <w:r w:rsidRPr="007A1EFC">
        <w:rPr>
          <w:rFonts w:ascii="Times New Roman" w:hAnsi="Times New Roman" w:cs="Times New Roman"/>
          <w:sz w:val="28"/>
          <w:szCs w:val="28"/>
          <w:highlight w:val="white"/>
          <w:rPrChange w:id="18" w:author="Ševčík" w:date="2020-03-16T09:50:00Z">
            <w:rPr>
              <w:sz w:val="26"/>
              <w:szCs w:val="26"/>
              <w:highlight w:val="white"/>
            </w:rPr>
          </w:rPrChange>
        </w:rPr>
        <w:t xml:space="preserve"> </w:t>
      </w:r>
      <w:del w:id="19" w:author="Ševčík" w:date="2020-03-16T09:43:00Z">
        <w:r w:rsidRPr="007A1EFC" w:rsidDel="007A1EFC">
          <w:rPr>
            <w:rFonts w:ascii="Times New Roman" w:hAnsi="Times New Roman" w:cs="Times New Roman"/>
            <w:sz w:val="28"/>
            <w:szCs w:val="28"/>
            <w:highlight w:val="white"/>
            <w:rPrChange w:id="20" w:author="Ševčík" w:date="2020-03-16T09:50:00Z">
              <w:rPr>
                <w:sz w:val="26"/>
                <w:szCs w:val="26"/>
                <w:highlight w:val="white"/>
              </w:rPr>
            </w:rPrChange>
          </w:rPr>
          <w:delText xml:space="preserve">zeptal se mě </w:delText>
        </w:r>
      </w:del>
      <w:r w:rsidRPr="007A1EFC">
        <w:rPr>
          <w:rFonts w:ascii="Times New Roman" w:hAnsi="Times New Roman" w:cs="Times New Roman"/>
          <w:sz w:val="28"/>
          <w:szCs w:val="28"/>
          <w:highlight w:val="white"/>
          <w:rPrChange w:id="21" w:author="Ševčík" w:date="2020-03-16T09:50:00Z">
            <w:rPr>
              <w:sz w:val="26"/>
              <w:szCs w:val="26"/>
              <w:highlight w:val="white"/>
            </w:rPr>
          </w:rPrChange>
        </w:rPr>
        <w:t>v patrném zmatku</w:t>
      </w:r>
      <w:ins w:id="22" w:author="Ševčík" w:date="2020-03-16T09:43:00Z">
        <w:r w:rsidRPr="007A1EFC">
          <w:rPr>
            <w:rFonts w:ascii="Times New Roman" w:hAnsi="Times New Roman" w:cs="Times New Roman"/>
            <w:sz w:val="28"/>
            <w:szCs w:val="28"/>
            <w:highlight w:val="white"/>
            <w:rPrChange w:id="23" w:author="Ševčík" w:date="2020-03-16T09:50:00Z">
              <w:rPr>
                <w:sz w:val="26"/>
                <w:szCs w:val="26"/>
                <w:highlight w:val="white"/>
              </w:rPr>
            </w:rPrChange>
          </w:rPr>
          <w:t xml:space="preserve"> zeptal</w:t>
        </w:r>
      </w:ins>
      <w:r w:rsidRPr="007A1EFC">
        <w:rPr>
          <w:rFonts w:ascii="Times New Roman" w:hAnsi="Times New Roman" w:cs="Times New Roman"/>
          <w:sz w:val="28"/>
          <w:szCs w:val="28"/>
          <w:highlight w:val="white"/>
          <w:rPrChange w:id="24" w:author="Ševčík" w:date="2020-03-16T09:50:00Z">
            <w:rPr>
              <w:sz w:val="26"/>
              <w:szCs w:val="26"/>
              <w:highlight w:val="white"/>
            </w:rPr>
          </w:rPrChange>
        </w:rPr>
        <w:t>: „Co je filosofie umění? Jak proboha může být umění filozofické?“</w:t>
      </w:r>
    </w:p>
    <w:p w:rsidR="00E33293" w:rsidRDefault="007A1EFC">
      <w:pPr>
        <w:ind w:firstLine="720"/>
        <w:rPr>
          <w:ins w:id="25" w:author="Ševčík" w:date="2020-03-17T16:43:00Z"/>
          <w:rFonts w:ascii="Times New Roman" w:hAnsi="Times New Roman" w:cs="Times New Roman"/>
          <w:sz w:val="28"/>
          <w:szCs w:val="28"/>
          <w:highlight w:val="white"/>
        </w:rPr>
      </w:pPr>
      <w:r w:rsidRPr="007A1EFC">
        <w:rPr>
          <w:rFonts w:ascii="Times New Roman" w:hAnsi="Times New Roman" w:cs="Times New Roman"/>
          <w:sz w:val="28"/>
          <w:szCs w:val="28"/>
          <w:highlight w:val="white"/>
          <w:rPrChange w:id="26" w:author="Ševčík" w:date="2020-03-16T09:50:00Z">
            <w:rPr>
              <w:sz w:val="26"/>
              <w:szCs w:val="26"/>
              <w:highlight w:val="white"/>
            </w:rPr>
          </w:rPrChange>
        </w:rPr>
        <w:t>Umění není zdaleka filosofické</w:t>
      </w:r>
      <w:ins w:id="27" w:author="Ševčík" w:date="2020-03-16T09:43:00Z">
        <w:r w:rsidRPr="007A1EFC">
          <w:rPr>
            <w:rFonts w:ascii="Times New Roman" w:hAnsi="Times New Roman" w:cs="Times New Roman"/>
            <w:sz w:val="28"/>
            <w:szCs w:val="28"/>
            <w:highlight w:val="white"/>
            <w:rPrChange w:id="28" w:author="Ševčík" w:date="2020-03-16T09:50:00Z">
              <w:rPr>
                <w:sz w:val="26"/>
                <w:szCs w:val="26"/>
                <w:highlight w:val="white"/>
              </w:rPr>
            </w:rPrChange>
          </w:rPr>
          <w:t>. F</w:t>
        </w:r>
      </w:ins>
      <w:del w:id="29" w:author="Ševčík" w:date="2020-03-16T09:43:00Z">
        <w:r w:rsidRPr="007A1EFC" w:rsidDel="007A1EFC">
          <w:rPr>
            <w:rFonts w:ascii="Times New Roman" w:hAnsi="Times New Roman" w:cs="Times New Roman"/>
            <w:sz w:val="28"/>
            <w:szCs w:val="28"/>
            <w:highlight w:val="white"/>
            <w:rPrChange w:id="30" w:author="Ševčík" w:date="2020-03-16T09:50:00Z">
              <w:rPr>
                <w:sz w:val="26"/>
                <w:szCs w:val="26"/>
                <w:highlight w:val="white"/>
              </w:rPr>
            </w:rPrChange>
          </w:rPr>
          <w:delText>; f</w:delText>
        </w:r>
      </w:del>
      <w:r w:rsidRPr="007A1EFC">
        <w:rPr>
          <w:rFonts w:ascii="Times New Roman" w:hAnsi="Times New Roman" w:cs="Times New Roman"/>
          <w:sz w:val="28"/>
          <w:szCs w:val="28"/>
          <w:highlight w:val="white"/>
          <w:rPrChange w:id="31" w:author="Ševčík" w:date="2020-03-16T09:50:00Z">
            <w:rPr>
              <w:sz w:val="26"/>
              <w:szCs w:val="26"/>
              <w:highlight w:val="white"/>
            </w:rPr>
          </w:rPrChange>
        </w:rPr>
        <w:t>ilosofie a umění jsou dvě naprosto odlišné věci. Neexistuje nic, o čem by se nemohlo filosofovat - vskutku, není tu nic, co nenabízí filosofické problémy. Umění obzvlášť je</w:t>
      </w:r>
      <w:r w:rsidRPr="007A1EFC">
        <w:rPr>
          <w:rFonts w:ascii="Times New Roman" w:hAnsi="Times New Roman" w:cs="Times New Roman"/>
          <w:b/>
          <w:sz w:val="28"/>
          <w:szCs w:val="28"/>
          <w:highlight w:val="white"/>
          <w:rPrChange w:id="32" w:author="Ševčík" w:date="2020-03-16T09:50:00Z">
            <w:rPr>
              <w:b/>
              <w:sz w:val="26"/>
              <w:szCs w:val="26"/>
              <w:highlight w:val="white"/>
            </w:rPr>
          </w:rPrChange>
        </w:rPr>
        <w:t xml:space="preserve"> </w:t>
      </w:r>
      <w:r w:rsidRPr="007A1EFC">
        <w:rPr>
          <w:rFonts w:ascii="Times New Roman" w:hAnsi="Times New Roman" w:cs="Times New Roman"/>
          <w:sz w:val="28"/>
          <w:szCs w:val="28"/>
          <w:highlight w:val="white"/>
          <w:rPrChange w:id="33" w:author="Ševčík" w:date="2020-03-16T09:50:00Z">
            <w:rPr>
              <w:sz w:val="26"/>
              <w:szCs w:val="26"/>
              <w:highlight w:val="white"/>
            </w:rPr>
          </w:rPrChange>
        </w:rPr>
        <w:t>přívětivé</w:t>
      </w:r>
      <w:r w:rsidRPr="007A1EFC">
        <w:rPr>
          <w:rFonts w:ascii="Times New Roman" w:hAnsi="Times New Roman" w:cs="Times New Roman"/>
          <w:b/>
          <w:sz w:val="28"/>
          <w:szCs w:val="28"/>
          <w:highlight w:val="white"/>
          <w:rPrChange w:id="34" w:author="Ševčík" w:date="2020-03-16T09:50:00Z">
            <w:rPr>
              <w:b/>
              <w:sz w:val="26"/>
              <w:szCs w:val="26"/>
              <w:highlight w:val="white"/>
            </w:rPr>
          </w:rPrChange>
        </w:rPr>
        <w:t xml:space="preserve"> </w:t>
      </w:r>
      <w:r w:rsidRPr="007A1EFC">
        <w:rPr>
          <w:rFonts w:ascii="Times New Roman" w:hAnsi="Times New Roman" w:cs="Times New Roman"/>
          <w:sz w:val="28"/>
          <w:szCs w:val="28"/>
          <w:highlight w:val="white"/>
          <w:rPrChange w:id="35" w:author="Ševčík" w:date="2020-03-16T09:50:00Z">
            <w:rPr>
              <w:sz w:val="26"/>
              <w:szCs w:val="26"/>
              <w:highlight w:val="white"/>
            </w:rPr>
          </w:rPrChange>
        </w:rPr>
        <w:t xml:space="preserve">k nim. Obecně </w:t>
      </w:r>
      <w:ins w:id="36" w:author="Ševčík" w:date="2020-03-16T09:45:00Z">
        <w:r w:rsidRPr="007A1EFC">
          <w:rPr>
            <w:rFonts w:ascii="Times New Roman" w:hAnsi="Times New Roman" w:cs="Times New Roman"/>
            <w:sz w:val="28"/>
            <w:szCs w:val="28"/>
            <w:highlight w:val="white"/>
            <w:rPrChange w:id="37" w:author="Ševčík" w:date="2020-03-16T09:50:00Z">
              <w:rPr>
                <w:sz w:val="26"/>
                <w:szCs w:val="26"/>
                <w:highlight w:val="white"/>
              </w:rPr>
            </w:rPrChange>
          </w:rPr>
          <w:t>U</w:t>
        </w:r>
      </w:ins>
      <w:del w:id="38" w:author="Ševčík" w:date="2020-03-16T09:45:00Z">
        <w:r w:rsidRPr="007A1EFC" w:rsidDel="007A1EFC">
          <w:rPr>
            <w:rFonts w:ascii="Times New Roman" w:hAnsi="Times New Roman" w:cs="Times New Roman"/>
            <w:sz w:val="28"/>
            <w:szCs w:val="28"/>
            <w:highlight w:val="white"/>
            <w:rPrChange w:id="39" w:author="Ševčík" w:date="2020-03-16T09:50:00Z">
              <w:rPr>
                <w:sz w:val="26"/>
                <w:szCs w:val="26"/>
                <w:highlight w:val="white"/>
              </w:rPr>
            </w:rPrChange>
          </w:rPr>
          <w:delText>u</w:delText>
        </w:r>
      </w:del>
      <w:r w:rsidRPr="007A1EFC">
        <w:rPr>
          <w:rFonts w:ascii="Times New Roman" w:hAnsi="Times New Roman" w:cs="Times New Roman"/>
          <w:sz w:val="28"/>
          <w:szCs w:val="28"/>
          <w:highlight w:val="white"/>
          <w:rPrChange w:id="40" w:author="Ševčík" w:date="2020-03-16T09:50:00Z">
            <w:rPr>
              <w:sz w:val="26"/>
              <w:szCs w:val="26"/>
              <w:highlight w:val="white"/>
            </w:rPr>
          </w:rPrChange>
        </w:rPr>
        <w:t xml:space="preserve">mělci </w:t>
      </w:r>
      <w:ins w:id="41" w:author="Ševčík" w:date="2020-03-16T09:45:00Z">
        <w:r w:rsidRPr="007A1EFC">
          <w:rPr>
            <w:rFonts w:ascii="Times New Roman" w:hAnsi="Times New Roman" w:cs="Times New Roman"/>
            <w:sz w:val="28"/>
            <w:szCs w:val="28"/>
            <w:highlight w:val="white"/>
            <w:rPrChange w:id="42" w:author="Ševčík" w:date="2020-03-16T09:50:00Z">
              <w:rPr>
                <w:sz w:val="26"/>
                <w:szCs w:val="26"/>
                <w:highlight w:val="white"/>
              </w:rPr>
            </w:rPrChange>
          </w:rPr>
          <w:t xml:space="preserve">obecně </w:t>
        </w:r>
      </w:ins>
      <w:r w:rsidRPr="007A1EFC">
        <w:rPr>
          <w:rFonts w:ascii="Times New Roman" w:hAnsi="Times New Roman" w:cs="Times New Roman"/>
          <w:sz w:val="28"/>
          <w:szCs w:val="28"/>
          <w:highlight w:val="white"/>
          <w:rPrChange w:id="43" w:author="Ševčík" w:date="2020-03-16T09:50:00Z">
            <w:rPr>
              <w:sz w:val="26"/>
              <w:szCs w:val="26"/>
              <w:highlight w:val="white"/>
            </w:rPr>
          </w:rPrChange>
        </w:rPr>
        <w:t xml:space="preserve">nediskutují </w:t>
      </w:r>
      <w:ins w:id="44" w:author="Ševčík" w:date="2020-03-16T09:45:00Z">
        <w:r w:rsidRPr="007A1EFC">
          <w:rPr>
            <w:rFonts w:ascii="Times New Roman" w:hAnsi="Times New Roman" w:cs="Times New Roman"/>
            <w:sz w:val="28"/>
            <w:szCs w:val="28"/>
            <w:highlight w:val="white"/>
            <w:rPrChange w:id="45" w:author="Ševčík" w:date="2020-03-16T09:50:00Z">
              <w:rPr>
                <w:sz w:val="26"/>
                <w:szCs w:val="26"/>
                <w:highlight w:val="white"/>
              </w:rPr>
            </w:rPrChange>
          </w:rPr>
          <w:t xml:space="preserve">otevřeně o </w:t>
        </w:r>
      </w:ins>
      <w:r w:rsidRPr="007A1EFC">
        <w:rPr>
          <w:rFonts w:ascii="Times New Roman" w:hAnsi="Times New Roman" w:cs="Times New Roman"/>
          <w:sz w:val="28"/>
          <w:szCs w:val="28"/>
          <w:highlight w:val="white"/>
          <w:rPrChange w:id="46" w:author="Ševčík" w:date="2020-03-16T09:50:00Z">
            <w:rPr>
              <w:sz w:val="26"/>
              <w:szCs w:val="26"/>
              <w:highlight w:val="white"/>
            </w:rPr>
          </w:rPrChange>
        </w:rPr>
        <w:t>podobn</w:t>
      </w:r>
      <w:ins w:id="47" w:author="Ševčík" w:date="2020-03-16T09:45:00Z">
        <w:r w:rsidRPr="007A1EFC">
          <w:rPr>
            <w:rFonts w:ascii="Times New Roman" w:hAnsi="Times New Roman" w:cs="Times New Roman"/>
            <w:sz w:val="28"/>
            <w:szCs w:val="28"/>
            <w:highlight w:val="white"/>
            <w:rPrChange w:id="48" w:author="Ševčík" w:date="2020-03-16T09:50:00Z">
              <w:rPr>
                <w:sz w:val="26"/>
                <w:szCs w:val="26"/>
                <w:highlight w:val="white"/>
              </w:rPr>
            </w:rPrChange>
          </w:rPr>
          <w:t>ých</w:t>
        </w:r>
      </w:ins>
      <w:del w:id="49" w:author="Ševčík" w:date="2020-03-16T09:45:00Z">
        <w:r w:rsidRPr="007A1EFC" w:rsidDel="007A1EFC">
          <w:rPr>
            <w:rFonts w:ascii="Times New Roman" w:hAnsi="Times New Roman" w:cs="Times New Roman"/>
            <w:sz w:val="28"/>
            <w:szCs w:val="28"/>
            <w:highlight w:val="white"/>
            <w:rPrChange w:id="50" w:author="Ševčík" w:date="2020-03-16T09:50:00Z">
              <w:rPr>
                <w:sz w:val="26"/>
                <w:szCs w:val="26"/>
                <w:highlight w:val="white"/>
              </w:rPr>
            </w:rPrChange>
          </w:rPr>
          <w:delText>é</w:delText>
        </w:r>
      </w:del>
      <w:r w:rsidRPr="007A1EFC">
        <w:rPr>
          <w:rFonts w:ascii="Times New Roman" w:hAnsi="Times New Roman" w:cs="Times New Roman"/>
          <w:sz w:val="28"/>
          <w:szCs w:val="28"/>
          <w:highlight w:val="white"/>
          <w:rPrChange w:id="51" w:author="Ševčík" w:date="2020-03-16T09:50:00Z">
            <w:rPr>
              <w:sz w:val="26"/>
              <w:szCs w:val="26"/>
              <w:highlight w:val="white"/>
            </w:rPr>
          </w:rPrChange>
        </w:rPr>
        <w:t xml:space="preserve"> otázk</w:t>
      </w:r>
      <w:ins w:id="52" w:author="Ševčík" w:date="2020-03-16T09:45:00Z">
        <w:r w:rsidRPr="007A1EFC">
          <w:rPr>
            <w:rFonts w:ascii="Times New Roman" w:hAnsi="Times New Roman" w:cs="Times New Roman"/>
            <w:sz w:val="28"/>
            <w:szCs w:val="28"/>
            <w:highlight w:val="white"/>
            <w:rPrChange w:id="53" w:author="Ševčík" w:date="2020-03-16T09:50:00Z">
              <w:rPr>
                <w:sz w:val="26"/>
                <w:szCs w:val="26"/>
                <w:highlight w:val="white"/>
              </w:rPr>
            </w:rPrChange>
          </w:rPr>
          <w:t>ách</w:t>
        </w:r>
      </w:ins>
      <w:del w:id="54" w:author="Ševčík" w:date="2020-03-16T09:45:00Z">
        <w:r w:rsidRPr="007A1EFC" w:rsidDel="007A1EFC">
          <w:rPr>
            <w:rFonts w:ascii="Times New Roman" w:hAnsi="Times New Roman" w:cs="Times New Roman"/>
            <w:sz w:val="28"/>
            <w:szCs w:val="28"/>
            <w:highlight w:val="white"/>
            <w:rPrChange w:id="55" w:author="Ševčík" w:date="2020-03-16T09:50:00Z">
              <w:rPr>
                <w:sz w:val="26"/>
                <w:szCs w:val="26"/>
                <w:highlight w:val="white"/>
              </w:rPr>
            </w:rPrChange>
          </w:rPr>
          <w:delText>y otevřeně</w:delText>
        </w:r>
      </w:del>
      <w:r w:rsidRPr="007A1EFC">
        <w:rPr>
          <w:rFonts w:ascii="Times New Roman" w:hAnsi="Times New Roman" w:cs="Times New Roman"/>
          <w:sz w:val="28"/>
          <w:szCs w:val="28"/>
          <w:highlight w:val="white"/>
          <w:rPrChange w:id="56" w:author="Ševčík" w:date="2020-03-16T09:50:00Z">
            <w:rPr>
              <w:sz w:val="26"/>
              <w:szCs w:val="26"/>
              <w:highlight w:val="white"/>
            </w:rPr>
          </w:rPrChange>
        </w:rPr>
        <w:t>, ačkoli často zacházejí s</w:t>
      </w:r>
      <w:ins w:id="57" w:author="Ševčík" w:date="2020-03-16T09:46:00Z">
        <w:r w:rsidRPr="007A1EFC">
          <w:rPr>
            <w:rFonts w:ascii="Times New Roman" w:hAnsi="Times New Roman" w:cs="Times New Roman"/>
            <w:sz w:val="28"/>
            <w:szCs w:val="28"/>
            <w:highlight w:val="white"/>
            <w:rPrChange w:id="58" w:author="Ševčík" w:date="2020-03-16T09:50:00Z">
              <w:rPr>
                <w:sz w:val="26"/>
                <w:szCs w:val="26"/>
                <w:highlight w:val="white"/>
              </w:rPr>
            </w:rPrChange>
          </w:rPr>
          <w:t>e</w:t>
        </w:r>
      </w:ins>
      <w:r w:rsidRPr="007A1EFC">
        <w:rPr>
          <w:rFonts w:ascii="Times New Roman" w:hAnsi="Times New Roman" w:cs="Times New Roman"/>
          <w:sz w:val="28"/>
          <w:szCs w:val="28"/>
          <w:highlight w:val="white"/>
          <w:rPrChange w:id="59" w:author="Ševčík" w:date="2020-03-16T09:50:00Z">
            <w:rPr>
              <w:sz w:val="26"/>
              <w:szCs w:val="26"/>
              <w:highlight w:val="white"/>
            </w:rPr>
          </w:rPrChange>
        </w:rPr>
        <w:t xml:space="preserve"> zcela </w:t>
      </w:r>
      <w:del w:id="60" w:author="Ševčík" w:date="2020-03-16T09:47:00Z">
        <w:r w:rsidRPr="007A1EFC" w:rsidDel="007A1EFC">
          <w:rPr>
            <w:rFonts w:ascii="Times New Roman" w:hAnsi="Times New Roman" w:cs="Times New Roman"/>
            <w:sz w:val="28"/>
            <w:szCs w:val="28"/>
            <w:highlight w:val="white"/>
            <w:rPrChange w:id="61" w:author="Ševčík" w:date="2020-03-16T09:50:00Z">
              <w:rPr>
                <w:sz w:val="26"/>
                <w:szCs w:val="26"/>
                <w:highlight w:val="white"/>
              </w:rPr>
            </w:rPrChange>
          </w:rPr>
          <w:delText xml:space="preserve">fungujícími </w:delText>
        </w:r>
      </w:del>
      <w:ins w:id="62" w:author="Ševčík" w:date="2020-03-16T09:47:00Z">
        <w:r w:rsidRPr="007A1EFC">
          <w:rPr>
            <w:rFonts w:ascii="Times New Roman" w:hAnsi="Times New Roman" w:cs="Times New Roman"/>
            <w:sz w:val="28"/>
            <w:szCs w:val="28"/>
            <w:highlight w:val="white"/>
            <w:rPrChange w:id="63" w:author="Ševčík" w:date="2020-03-16T09:50:00Z">
              <w:rPr>
                <w:sz w:val="26"/>
                <w:szCs w:val="26"/>
                <w:highlight w:val="white"/>
              </w:rPr>
            </w:rPrChange>
          </w:rPr>
          <w:t xml:space="preserve">funkčními filosofickými </w:t>
        </w:r>
      </w:ins>
      <w:r w:rsidRPr="007A1EFC">
        <w:rPr>
          <w:rFonts w:ascii="Times New Roman" w:hAnsi="Times New Roman" w:cs="Times New Roman"/>
          <w:sz w:val="28"/>
          <w:szCs w:val="28"/>
          <w:highlight w:val="white"/>
          <w:rPrChange w:id="64" w:author="Ševčík" w:date="2020-03-16T09:50:00Z">
            <w:rPr>
              <w:sz w:val="26"/>
              <w:szCs w:val="26"/>
              <w:highlight w:val="white"/>
            </w:rPr>
          </w:rPrChange>
        </w:rPr>
        <w:t>pojmy</w:t>
      </w:r>
      <w:del w:id="65" w:author="Ševčík" w:date="2020-03-16T09:47:00Z">
        <w:r w:rsidRPr="007A1EFC" w:rsidDel="007A1EFC">
          <w:rPr>
            <w:rFonts w:ascii="Times New Roman" w:hAnsi="Times New Roman" w:cs="Times New Roman"/>
            <w:sz w:val="28"/>
            <w:szCs w:val="28"/>
            <w:highlight w:val="white"/>
            <w:rPrChange w:id="66" w:author="Ševčík" w:date="2020-03-16T09:50:00Z">
              <w:rPr>
                <w:sz w:val="26"/>
                <w:szCs w:val="26"/>
                <w:highlight w:val="white"/>
              </w:rPr>
            </w:rPrChange>
          </w:rPr>
          <w:delText xml:space="preserve"> filosofického druhu</w:delText>
        </w:r>
      </w:del>
      <w:r w:rsidRPr="007A1EFC">
        <w:rPr>
          <w:rFonts w:ascii="Times New Roman" w:hAnsi="Times New Roman" w:cs="Times New Roman"/>
          <w:sz w:val="28"/>
          <w:szCs w:val="28"/>
          <w:highlight w:val="white"/>
          <w:rPrChange w:id="67" w:author="Ševčík" w:date="2020-03-16T09:50:00Z">
            <w:rPr>
              <w:sz w:val="26"/>
              <w:szCs w:val="26"/>
              <w:highlight w:val="white"/>
            </w:rPr>
          </w:rPrChange>
        </w:rPr>
        <w:t xml:space="preserve"> – pojmy, které </w:t>
      </w:r>
      <w:del w:id="68" w:author="Ševčík" w:date="2020-03-16T09:48:00Z">
        <w:r w:rsidRPr="007A1EFC" w:rsidDel="007A1EFC">
          <w:rPr>
            <w:rFonts w:ascii="Times New Roman" w:hAnsi="Times New Roman" w:cs="Times New Roman"/>
            <w:sz w:val="28"/>
            <w:szCs w:val="28"/>
            <w:highlight w:val="white"/>
            <w:rPrChange w:id="69" w:author="Ševčík" w:date="2020-03-16T09:50:00Z">
              <w:rPr>
                <w:sz w:val="26"/>
                <w:szCs w:val="26"/>
                <w:highlight w:val="white"/>
              </w:rPr>
            </w:rPrChange>
          </w:rPr>
          <w:delText>by se jen měly dát</w:delText>
        </w:r>
      </w:del>
      <w:ins w:id="70" w:author="Ševčík" w:date="2020-03-16T09:48:00Z">
        <w:r w:rsidRPr="007A1EFC">
          <w:rPr>
            <w:rFonts w:ascii="Times New Roman" w:hAnsi="Times New Roman" w:cs="Times New Roman"/>
            <w:sz w:val="28"/>
            <w:szCs w:val="28"/>
            <w:highlight w:val="white"/>
            <w:rPrChange w:id="71" w:author="Ševčík" w:date="2020-03-16T09:50:00Z">
              <w:rPr>
                <w:sz w:val="26"/>
                <w:szCs w:val="26"/>
                <w:highlight w:val="white"/>
              </w:rPr>
            </w:rPrChange>
          </w:rPr>
          <w:t>by bylo třeba jen vložit</w:t>
        </w:r>
      </w:ins>
      <w:r w:rsidRPr="007A1EFC">
        <w:rPr>
          <w:rFonts w:ascii="Times New Roman" w:hAnsi="Times New Roman" w:cs="Times New Roman"/>
          <w:sz w:val="28"/>
          <w:szCs w:val="28"/>
          <w:highlight w:val="white"/>
          <w:rPrChange w:id="72" w:author="Ševčík" w:date="2020-03-16T09:50:00Z">
            <w:rPr>
              <w:sz w:val="26"/>
              <w:szCs w:val="26"/>
              <w:highlight w:val="white"/>
            </w:rPr>
          </w:rPrChange>
        </w:rPr>
        <w:t xml:space="preserve"> do správných slov</w:t>
      </w:r>
      <w:ins w:id="73" w:author="Ševčík" w:date="2020-03-16T09:48:00Z">
        <w:r w:rsidRPr="007A1EFC">
          <w:rPr>
            <w:rFonts w:ascii="Times New Roman" w:hAnsi="Times New Roman" w:cs="Times New Roman"/>
            <w:sz w:val="28"/>
            <w:szCs w:val="28"/>
            <w:highlight w:val="white"/>
            <w:rPrChange w:id="74" w:author="Ševčík" w:date="2020-03-16T09:50:00Z">
              <w:rPr>
                <w:sz w:val="26"/>
                <w:szCs w:val="26"/>
                <w:highlight w:val="white"/>
              </w:rPr>
            </w:rPrChange>
          </w:rPr>
          <w:t>, abychom mohli</w:t>
        </w:r>
      </w:ins>
      <w:del w:id="75" w:author="Ševčík" w:date="2020-03-16T09:48:00Z">
        <w:r w:rsidRPr="007A1EFC" w:rsidDel="007A1EFC">
          <w:rPr>
            <w:rFonts w:ascii="Times New Roman" w:hAnsi="Times New Roman" w:cs="Times New Roman"/>
            <w:sz w:val="28"/>
            <w:szCs w:val="28"/>
            <w:highlight w:val="white"/>
            <w:rPrChange w:id="76" w:author="Ševčík" w:date="2020-03-16T09:50:00Z">
              <w:rPr>
                <w:sz w:val="26"/>
                <w:szCs w:val="26"/>
                <w:highlight w:val="white"/>
              </w:rPr>
            </w:rPrChange>
          </w:rPr>
          <w:delText xml:space="preserve"> a mohly by pak</w:delText>
        </w:r>
      </w:del>
      <w:r w:rsidRPr="007A1EFC">
        <w:rPr>
          <w:rFonts w:ascii="Times New Roman" w:hAnsi="Times New Roman" w:cs="Times New Roman"/>
          <w:sz w:val="28"/>
          <w:szCs w:val="28"/>
          <w:highlight w:val="white"/>
          <w:rPrChange w:id="77" w:author="Ševčík" w:date="2020-03-16T09:50:00Z">
            <w:rPr>
              <w:sz w:val="26"/>
              <w:szCs w:val="26"/>
              <w:highlight w:val="white"/>
            </w:rPr>
          </w:rPrChange>
        </w:rPr>
        <w:t xml:space="preserve"> odpovědět na naše otázky, nebo </w:t>
      </w:r>
      <w:ins w:id="78" w:author="Ševčík" w:date="2020-03-16T09:50:00Z">
        <w:r>
          <w:rPr>
            <w:rFonts w:ascii="Times New Roman" w:hAnsi="Times New Roman" w:cs="Times New Roman"/>
            <w:sz w:val="28"/>
            <w:szCs w:val="28"/>
            <w:highlight w:val="white"/>
          </w:rPr>
          <w:t xml:space="preserve">abychom tyto otázky </w:t>
        </w:r>
      </w:ins>
      <w:r w:rsidRPr="007A1EFC">
        <w:rPr>
          <w:rFonts w:ascii="Times New Roman" w:hAnsi="Times New Roman" w:cs="Times New Roman"/>
          <w:sz w:val="28"/>
          <w:szCs w:val="28"/>
          <w:highlight w:val="white"/>
          <w:rPrChange w:id="79" w:author="Ševčík" w:date="2020-03-16T09:50:00Z">
            <w:rPr>
              <w:sz w:val="26"/>
              <w:szCs w:val="26"/>
              <w:highlight w:val="white"/>
            </w:rPr>
          </w:rPrChange>
        </w:rPr>
        <w:t>alespoň posun</w:t>
      </w:r>
      <w:ins w:id="80" w:author="Ševčík" w:date="2020-03-16T09:51:00Z">
        <w:r>
          <w:rPr>
            <w:rFonts w:ascii="Times New Roman" w:hAnsi="Times New Roman" w:cs="Times New Roman"/>
            <w:sz w:val="28"/>
            <w:szCs w:val="28"/>
            <w:highlight w:val="white"/>
          </w:rPr>
          <w:t>uli směrem k odpovědím</w:t>
        </w:r>
      </w:ins>
      <w:del w:id="81" w:author="Ševčík" w:date="2020-03-16T09:51:00Z">
        <w:r w:rsidRPr="007A1EFC" w:rsidDel="007A1EFC">
          <w:rPr>
            <w:rFonts w:ascii="Times New Roman" w:hAnsi="Times New Roman" w:cs="Times New Roman"/>
            <w:sz w:val="28"/>
            <w:szCs w:val="28"/>
            <w:highlight w:val="white"/>
            <w:rPrChange w:id="82" w:author="Ševčík" w:date="2020-03-16T09:50:00Z">
              <w:rPr>
                <w:sz w:val="26"/>
                <w:szCs w:val="26"/>
                <w:highlight w:val="white"/>
              </w:rPr>
            </w:rPrChange>
          </w:rPr>
          <w:delText>out</w:delText>
        </w:r>
      </w:del>
      <w:del w:id="83" w:author="Ševčík" w:date="2020-03-16T09:50:00Z">
        <w:r w:rsidRPr="007A1EFC" w:rsidDel="007A1EFC">
          <w:rPr>
            <w:rFonts w:ascii="Times New Roman" w:hAnsi="Times New Roman" w:cs="Times New Roman"/>
            <w:sz w:val="28"/>
            <w:szCs w:val="28"/>
            <w:highlight w:val="white"/>
            <w:rPrChange w:id="84" w:author="Ševčík" w:date="2020-03-16T09:50:00Z">
              <w:rPr>
                <w:sz w:val="26"/>
                <w:szCs w:val="26"/>
                <w:highlight w:val="white"/>
              </w:rPr>
            </w:rPrChange>
          </w:rPr>
          <w:delText xml:space="preserve"> nás k jejich odpovědím</w:delText>
        </w:r>
      </w:del>
      <w:r w:rsidRPr="007A1EFC">
        <w:rPr>
          <w:rFonts w:ascii="Times New Roman" w:hAnsi="Times New Roman" w:cs="Times New Roman"/>
          <w:sz w:val="28"/>
          <w:szCs w:val="28"/>
          <w:highlight w:val="white"/>
          <w:rPrChange w:id="85" w:author="Ševčík" w:date="2020-03-16T09:50:00Z">
            <w:rPr>
              <w:sz w:val="26"/>
              <w:szCs w:val="26"/>
              <w:highlight w:val="white"/>
            </w:rPr>
          </w:rPrChange>
        </w:rPr>
        <w:t>.</w:t>
      </w:r>
    </w:p>
    <w:p w:rsidR="00E33293" w:rsidDel="00B142FD" w:rsidRDefault="00E33293" w:rsidP="00E33293">
      <w:pPr>
        <w:ind w:firstLine="720"/>
        <w:rPr>
          <w:del w:id="86" w:author="Ševčík" w:date="2020-03-18T17:23:00Z"/>
          <w:rFonts w:ascii="Times New Roman" w:hAnsi="Times New Roman" w:cs="Times New Roman"/>
          <w:sz w:val="28"/>
          <w:szCs w:val="28"/>
        </w:rPr>
      </w:pPr>
      <w:r w:rsidRPr="00E33293">
        <w:rPr>
          <w:rFonts w:ascii="Times New Roman" w:hAnsi="Times New Roman" w:cs="Times New Roman"/>
          <w:sz w:val="28"/>
          <w:szCs w:val="28"/>
        </w:rPr>
        <w:t xml:space="preserve">Co je </w:t>
      </w:r>
      <w:ins w:id="87" w:author="Ševčík" w:date="2020-03-17T18:33:00Z">
        <w:r w:rsidR="009A2D28">
          <w:rPr>
            <w:rFonts w:ascii="Times New Roman" w:hAnsi="Times New Roman" w:cs="Times New Roman"/>
            <w:sz w:val="28"/>
            <w:szCs w:val="28"/>
          </w:rPr>
          <w:t>přesně</w:t>
        </w:r>
      </w:ins>
      <w:del w:id="88" w:author="Ševčík" w:date="2020-03-17T18:33:00Z">
        <w:r w:rsidRPr="00E33293" w:rsidDel="009A2D28">
          <w:rPr>
            <w:rFonts w:ascii="Times New Roman" w:hAnsi="Times New Roman" w:cs="Times New Roman"/>
            <w:sz w:val="28"/>
            <w:szCs w:val="28"/>
          </w:rPr>
          <w:delText>vlastně</w:delText>
        </w:r>
      </w:del>
      <w:r w:rsidRPr="00E33293">
        <w:rPr>
          <w:rFonts w:ascii="Times New Roman" w:hAnsi="Times New Roman" w:cs="Times New Roman"/>
          <w:sz w:val="28"/>
          <w:szCs w:val="28"/>
        </w:rPr>
        <w:t xml:space="preserve"> filozofická otázka?</w:t>
      </w:r>
    </w:p>
    <w:p w:rsidR="00E33293" w:rsidRPr="00E33293" w:rsidRDefault="00E33293">
      <w:pPr>
        <w:ind w:firstLine="720"/>
        <w:rPr>
          <w:rFonts w:ascii="Times New Roman" w:hAnsi="Times New Roman" w:cs="Times New Roman"/>
          <w:sz w:val="28"/>
          <w:szCs w:val="28"/>
        </w:rPr>
      </w:pPr>
    </w:p>
    <w:p w:rsidR="00D632A1" w:rsidRPr="00D632A1" w:rsidDel="008B1502" w:rsidRDefault="00E33293" w:rsidP="00D632A1">
      <w:pPr>
        <w:ind w:firstLine="720"/>
        <w:rPr>
          <w:del w:id="89" w:author="Ševčík" w:date="2020-04-11T22:04:00Z"/>
          <w:rFonts w:ascii="Times New Roman" w:hAnsi="Times New Roman" w:cs="Times New Roman"/>
          <w:sz w:val="28"/>
          <w:szCs w:val="28"/>
          <w:lang w:val="cs-CZ"/>
        </w:rPr>
      </w:pPr>
      <w:r w:rsidRPr="00E33293">
        <w:rPr>
          <w:rFonts w:ascii="Times New Roman" w:hAnsi="Times New Roman" w:cs="Times New Roman"/>
          <w:sz w:val="28"/>
          <w:szCs w:val="28"/>
        </w:rPr>
        <w:t xml:space="preserve">Filozofická otázka si vždy ptá po </w:t>
      </w:r>
      <w:del w:id="90" w:author="Ševčík" w:date="2020-03-17T18:34:00Z">
        <w:r w:rsidRPr="009A2D28" w:rsidDel="009A2D28">
          <w:rPr>
            <w:rFonts w:ascii="Times New Roman" w:hAnsi="Times New Roman" w:cs="Times New Roman"/>
            <w:i/>
            <w:sz w:val="28"/>
            <w:szCs w:val="28"/>
            <w:rPrChange w:id="91" w:author="Ševčík" w:date="2020-03-17T18:34:00Z">
              <w:rPr>
                <w:rFonts w:ascii="Times New Roman" w:hAnsi="Times New Roman" w:cs="Times New Roman"/>
                <w:sz w:val="28"/>
                <w:szCs w:val="28"/>
              </w:rPr>
            </w:rPrChange>
          </w:rPr>
          <w:delText xml:space="preserve">smyslu </w:delText>
        </w:r>
      </w:del>
      <w:ins w:id="92" w:author="Ševčík" w:date="2020-03-17T18:34:00Z">
        <w:r w:rsidR="009A2D28" w:rsidRPr="009A2D28">
          <w:rPr>
            <w:rFonts w:ascii="Times New Roman" w:hAnsi="Times New Roman" w:cs="Times New Roman"/>
            <w:i/>
            <w:sz w:val="28"/>
            <w:szCs w:val="28"/>
            <w:rPrChange w:id="93" w:author="Ševčík" w:date="2020-03-17T18:34:00Z">
              <w:rPr>
                <w:rFonts w:ascii="Times New Roman" w:hAnsi="Times New Roman" w:cs="Times New Roman"/>
                <w:sz w:val="28"/>
                <w:szCs w:val="28"/>
              </w:rPr>
            </w:rPrChange>
          </w:rPr>
          <w:t>významu</w:t>
        </w:r>
        <w:r w:rsidR="009A2D28" w:rsidRPr="00E33293">
          <w:rPr>
            <w:rFonts w:ascii="Times New Roman" w:hAnsi="Times New Roman" w:cs="Times New Roman"/>
            <w:sz w:val="28"/>
            <w:szCs w:val="28"/>
          </w:rPr>
          <w:t xml:space="preserve"> </w:t>
        </w:r>
      </w:ins>
      <w:r w:rsidRPr="00E33293">
        <w:rPr>
          <w:rFonts w:ascii="Times New Roman" w:hAnsi="Times New Roman" w:cs="Times New Roman"/>
          <w:sz w:val="28"/>
          <w:szCs w:val="28"/>
        </w:rPr>
        <w:t xml:space="preserve">toho, co říkáme. Tím se liší od vědecké otázky, která se ptá na skutečnost; </w:t>
      </w:r>
      <w:ins w:id="94" w:author="Ševčík" w:date="2020-03-17T18:35:00Z">
        <w:r w:rsidR="009A2D28">
          <w:rPr>
            <w:rFonts w:ascii="Times New Roman" w:hAnsi="Times New Roman" w:cs="Times New Roman"/>
            <w:sz w:val="28"/>
            <w:szCs w:val="28"/>
          </w:rPr>
          <w:t>při tázání</w:t>
        </w:r>
      </w:ins>
      <w:del w:id="95" w:author="Ševčík" w:date="2020-03-17T18:35:00Z">
        <w:r w:rsidRPr="00E33293" w:rsidDel="009A2D28">
          <w:rPr>
            <w:rFonts w:ascii="Times New Roman" w:hAnsi="Times New Roman" w:cs="Times New Roman"/>
            <w:sz w:val="28"/>
            <w:szCs w:val="28"/>
          </w:rPr>
          <w:delText>v otázce</w:delText>
        </w:r>
      </w:del>
      <w:r w:rsidRPr="00E33293">
        <w:rPr>
          <w:rFonts w:ascii="Times New Roman" w:hAnsi="Times New Roman" w:cs="Times New Roman"/>
          <w:sz w:val="28"/>
          <w:szCs w:val="28"/>
        </w:rPr>
        <w:t xml:space="preserve"> po skutečnosti </w:t>
      </w:r>
      <w:ins w:id="96" w:author="Ševčík" w:date="2020-03-17T18:35:00Z">
        <w:r w:rsidR="009A2D28">
          <w:rPr>
            <w:rFonts w:ascii="Times New Roman" w:hAnsi="Times New Roman" w:cs="Times New Roman"/>
            <w:sz w:val="28"/>
            <w:szCs w:val="28"/>
          </w:rPr>
          <w:t>považujeme</w:t>
        </w:r>
      </w:ins>
      <w:del w:id="97" w:author="Ševčík" w:date="2020-03-17T18:35:00Z">
        <w:r w:rsidRPr="00E33293" w:rsidDel="009A2D28">
          <w:rPr>
            <w:rFonts w:ascii="Times New Roman" w:hAnsi="Times New Roman" w:cs="Times New Roman"/>
            <w:sz w:val="28"/>
            <w:szCs w:val="28"/>
          </w:rPr>
          <w:delText>bereme</w:delText>
        </w:r>
      </w:del>
      <w:r w:rsidRPr="00E33293">
        <w:rPr>
          <w:rFonts w:ascii="Times New Roman" w:hAnsi="Times New Roman" w:cs="Times New Roman"/>
          <w:sz w:val="28"/>
          <w:szCs w:val="28"/>
        </w:rPr>
        <w:t xml:space="preserve"> za samozřejmé, že víme</w:t>
      </w:r>
      <w:ins w:id="98" w:author="Ševčík" w:date="2020-03-17T18:33:00Z">
        <w:r w:rsidR="009A2D28">
          <w:rPr>
            <w:rFonts w:ascii="Times New Roman" w:hAnsi="Times New Roman" w:cs="Times New Roman"/>
            <w:sz w:val="28"/>
            <w:szCs w:val="28"/>
          </w:rPr>
          <w:t>,</w:t>
        </w:r>
      </w:ins>
      <w:r w:rsidRPr="00E33293">
        <w:rPr>
          <w:rFonts w:ascii="Times New Roman" w:hAnsi="Times New Roman" w:cs="Times New Roman"/>
          <w:sz w:val="28"/>
          <w:szCs w:val="28"/>
        </w:rPr>
        <w:t xml:space="preserve"> co jí myslíme – tedy o čem mluvíme. Když se někdo zeptá: “Jak d</w:t>
      </w:r>
      <w:ins w:id="99" w:author="Ševčík" w:date="2020-03-17T18:35:00Z">
        <w:r w:rsidR="009A2D28">
          <w:rPr>
            <w:rFonts w:ascii="Times New Roman" w:hAnsi="Times New Roman" w:cs="Times New Roman"/>
            <w:sz w:val="28"/>
            <w:szCs w:val="28"/>
          </w:rPr>
          <w:t>a</w:t>
        </w:r>
      </w:ins>
      <w:del w:id="100" w:author="Ševčík" w:date="2020-03-17T18:35:00Z">
        <w:r w:rsidRPr="00E33293" w:rsidDel="009A2D28">
          <w:rPr>
            <w:rFonts w:ascii="Times New Roman" w:hAnsi="Times New Roman" w:cs="Times New Roman"/>
            <w:sz w:val="28"/>
            <w:szCs w:val="28"/>
          </w:rPr>
          <w:delText>o</w:delText>
        </w:r>
      </w:del>
      <w:r w:rsidRPr="00E33293">
        <w:rPr>
          <w:rFonts w:ascii="Times New Roman" w:hAnsi="Times New Roman" w:cs="Times New Roman"/>
          <w:sz w:val="28"/>
          <w:szCs w:val="28"/>
        </w:rPr>
        <w:t>leko odsud je Slunce?” odpovědí je faktický výrok “Okolo sto padesáti milionů kilometrů.” Předpokládáme, že víme</w:t>
      </w:r>
      <w:ins w:id="101" w:author="Ševčík" w:date="2020-03-17T18:35:00Z">
        <w:r w:rsidR="009A2D28">
          <w:rPr>
            <w:rFonts w:ascii="Times New Roman" w:hAnsi="Times New Roman" w:cs="Times New Roman"/>
            <w:sz w:val="28"/>
            <w:szCs w:val="28"/>
          </w:rPr>
          <w:t>,</w:t>
        </w:r>
      </w:ins>
      <w:r w:rsidRPr="00E33293">
        <w:rPr>
          <w:rFonts w:ascii="Times New Roman" w:hAnsi="Times New Roman" w:cs="Times New Roman"/>
          <w:sz w:val="28"/>
          <w:szCs w:val="28"/>
        </w:rPr>
        <w:t xml:space="preserve"> co myslíme slov</w:t>
      </w:r>
      <w:ins w:id="102" w:author="Ševčík" w:date="2020-03-17T18:36:00Z">
        <w:r w:rsidR="009A2D28">
          <w:rPr>
            <w:rFonts w:ascii="Times New Roman" w:hAnsi="Times New Roman" w:cs="Times New Roman"/>
            <w:sz w:val="28"/>
            <w:szCs w:val="28"/>
          </w:rPr>
          <w:t>y</w:t>
        </w:r>
      </w:ins>
      <w:del w:id="103" w:author="Ševčík" w:date="2020-03-17T18:36:00Z">
        <w:r w:rsidRPr="00E33293" w:rsidDel="009A2D28">
          <w:rPr>
            <w:rFonts w:ascii="Times New Roman" w:hAnsi="Times New Roman" w:cs="Times New Roman"/>
            <w:sz w:val="28"/>
            <w:szCs w:val="28"/>
          </w:rPr>
          <w:delText>em</w:delText>
        </w:r>
      </w:del>
      <w:r w:rsidRPr="00E33293">
        <w:rPr>
          <w:rFonts w:ascii="Times New Roman" w:hAnsi="Times New Roman" w:cs="Times New Roman"/>
          <w:sz w:val="28"/>
          <w:szCs w:val="28"/>
        </w:rPr>
        <w:t xml:space="preserve"> “Slunce”, “kilometr” a “bytí tak a tak daleko odsud”</w:t>
      </w:r>
      <w:ins w:id="104" w:author="Ševčík" w:date="2020-03-17T18:36:00Z">
        <w:r w:rsidR="009A2D28">
          <w:rPr>
            <w:rFonts w:ascii="Times New Roman" w:hAnsi="Times New Roman" w:cs="Times New Roman"/>
            <w:sz w:val="28"/>
            <w:szCs w:val="28"/>
          </w:rPr>
          <w:t>.</w:t>
        </w:r>
      </w:ins>
      <w:r w:rsidRPr="00E33293">
        <w:rPr>
          <w:rFonts w:ascii="Times New Roman" w:hAnsi="Times New Roman" w:cs="Times New Roman"/>
          <w:sz w:val="28"/>
          <w:szCs w:val="28"/>
        </w:rPr>
        <w:t xml:space="preserve"> A </w:t>
      </w:r>
      <w:ins w:id="105" w:author="Ševčík" w:date="2020-03-17T18:39:00Z">
        <w:r w:rsidR="009A2D28">
          <w:rPr>
            <w:rFonts w:ascii="Times New Roman" w:hAnsi="Times New Roman" w:cs="Times New Roman"/>
            <w:sz w:val="28"/>
            <w:szCs w:val="28"/>
          </w:rPr>
          <w:t>i</w:t>
        </w:r>
      </w:ins>
      <w:ins w:id="106" w:author="Ševčík" w:date="2020-03-17T18:40:00Z">
        <w:r w:rsidR="00681BCF">
          <w:rPr>
            <w:rFonts w:ascii="Times New Roman" w:hAnsi="Times New Roman" w:cs="Times New Roman"/>
            <w:sz w:val="28"/>
            <w:szCs w:val="28"/>
          </w:rPr>
          <w:t xml:space="preserve"> </w:t>
        </w:r>
      </w:ins>
      <w:del w:id="107" w:author="Ševčík" w:date="2020-03-17T18:39:00Z">
        <w:r w:rsidRPr="00E33293" w:rsidDel="009A2D28">
          <w:rPr>
            <w:rFonts w:ascii="Times New Roman" w:hAnsi="Times New Roman" w:cs="Times New Roman"/>
            <w:sz w:val="28"/>
            <w:szCs w:val="28"/>
          </w:rPr>
          <w:delText>I</w:delText>
        </w:r>
      </w:del>
      <w:del w:id="108" w:author="Ševčík" w:date="2020-03-17T18:40:00Z">
        <w:r w:rsidRPr="00E33293" w:rsidDel="00681BCF">
          <w:rPr>
            <w:rFonts w:ascii="Times New Roman" w:hAnsi="Times New Roman" w:cs="Times New Roman"/>
            <w:sz w:val="28"/>
            <w:szCs w:val="28"/>
          </w:rPr>
          <w:delText xml:space="preserve"> </w:delText>
        </w:r>
      </w:del>
      <w:r w:rsidRPr="00E33293">
        <w:rPr>
          <w:rFonts w:ascii="Times New Roman" w:hAnsi="Times New Roman" w:cs="Times New Roman"/>
          <w:sz w:val="28"/>
          <w:szCs w:val="28"/>
        </w:rPr>
        <w:t>kdyby byla odpověď nesprávná</w:t>
      </w:r>
      <w:ins w:id="109" w:author="Ševčík" w:date="2020-03-17T18:36:00Z">
        <w:r w:rsidR="009A2D28">
          <w:rPr>
            <w:rFonts w:ascii="Times New Roman" w:hAnsi="Times New Roman" w:cs="Times New Roman"/>
            <w:sz w:val="28"/>
            <w:szCs w:val="28"/>
          </w:rPr>
          <w:t xml:space="preserve"> –</w:t>
        </w:r>
      </w:ins>
      <w:del w:id="110" w:author="Ševčík" w:date="2020-03-17T18:36:00Z">
        <w:r w:rsidRPr="00E33293" w:rsidDel="009A2D28">
          <w:rPr>
            <w:rFonts w:ascii="Times New Roman" w:hAnsi="Times New Roman" w:cs="Times New Roman"/>
            <w:sz w:val="28"/>
            <w:szCs w:val="28"/>
          </w:rPr>
          <w:delText>-</w:delText>
        </w:r>
      </w:del>
      <w:r w:rsidRPr="00E33293">
        <w:rPr>
          <w:rFonts w:ascii="Times New Roman" w:hAnsi="Times New Roman" w:cs="Times New Roman"/>
          <w:sz w:val="28"/>
          <w:szCs w:val="28"/>
        </w:rPr>
        <w:t xml:space="preserve"> kdyby </w:t>
      </w:r>
      <w:del w:id="111" w:author="Ševčík" w:date="2020-03-17T18:39:00Z">
        <w:r w:rsidRPr="00E33293" w:rsidDel="009A2D28">
          <w:rPr>
            <w:rFonts w:ascii="Times New Roman" w:hAnsi="Times New Roman" w:cs="Times New Roman"/>
            <w:sz w:val="28"/>
            <w:szCs w:val="28"/>
          </w:rPr>
          <w:delText>selhala v pravdivosti sdělení</w:delText>
        </w:r>
      </w:del>
      <w:ins w:id="112" w:author="Ševčík" w:date="2020-03-17T18:39:00Z">
        <w:r w:rsidR="009A2D28">
          <w:rPr>
            <w:rFonts w:ascii="Times New Roman" w:hAnsi="Times New Roman" w:cs="Times New Roman"/>
            <w:sz w:val="28"/>
            <w:szCs w:val="28"/>
          </w:rPr>
          <w:t>nedokázala vystihnout skutečnost</w:t>
        </w:r>
      </w:ins>
      <w:r w:rsidRPr="00E33293">
        <w:rPr>
          <w:rFonts w:ascii="Times New Roman" w:hAnsi="Times New Roman" w:cs="Times New Roman"/>
          <w:sz w:val="28"/>
          <w:szCs w:val="28"/>
        </w:rPr>
        <w:t xml:space="preserve">, </w:t>
      </w:r>
      <w:ins w:id="113" w:author="Ševčík" w:date="2020-03-17T18:36:00Z">
        <w:r w:rsidR="009A2D28">
          <w:rPr>
            <w:rFonts w:ascii="Times New Roman" w:hAnsi="Times New Roman" w:cs="Times New Roman"/>
            <w:sz w:val="28"/>
            <w:szCs w:val="28"/>
          </w:rPr>
          <w:t>jak</w:t>
        </w:r>
      </w:ins>
      <w:ins w:id="114" w:author="Ševčík" w:date="2020-03-17T18:40:00Z">
        <w:r w:rsidR="009A2D28">
          <w:rPr>
            <w:rFonts w:ascii="Times New Roman" w:hAnsi="Times New Roman" w:cs="Times New Roman"/>
            <w:sz w:val="28"/>
            <w:szCs w:val="28"/>
          </w:rPr>
          <w:t>o</w:t>
        </w:r>
      </w:ins>
      <w:ins w:id="115" w:author="Ševčík" w:date="2020-03-17T18:36:00Z">
        <w:r w:rsidR="009A2D28">
          <w:rPr>
            <w:rFonts w:ascii="Times New Roman" w:hAnsi="Times New Roman" w:cs="Times New Roman"/>
            <w:sz w:val="28"/>
            <w:szCs w:val="28"/>
          </w:rPr>
          <w:t xml:space="preserve"> by tomu bylo </w:t>
        </w:r>
      </w:ins>
      <w:r w:rsidRPr="00E33293">
        <w:rPr>
          <w:rFonts w:ascii="Times New Roman" w:hAnsi="Times New Roman" w:cs="Times New Roman"/>
          <w:sz w:val="28"/>
          <w:szCs w:val="28"/>
        </w:rPr>
        <w:t>v</w:t>
      </w:r>
      <w:del w:id="116" w:author="Ševčík" w:date="2020-03-17T18:36:00Z">
        <w:r w:rsidRPr="00E33293" w:rsidDel="009A2D28">
          <w:rPr>
            <w:rFonts w:ascii="Times New Roman" w:hAnsi="Times New Roman" w:cs="Times New Roman"/>
            <w:sz w:val="28"/>
            <w:szCs w:val="28"/>
          </w:rPr>
          <w:delText xml:space="preserve"> </w:delText>
        </w:r>
      </w:del>
      <w:ins w:id="117" w:author="Ševčík" w:date="2020-03-17T18:36:00Z">
        <w:r w:rsidR="009A2D28">
          <w:rPr>
            <w:rFonts w:ascii="Times New Roman" w:hAnsi="Times New Roman" w:cs="Times New Roman"/>
            <w:sz w:val="28"/>
            <w:szCs w:val="28"/>
          </w:rPr>
          <w:t> </w:t>
        </w:r>
      </w:ins>
      <w:r w:rsidRPr="00E33293">
        <w:rPr>
          <w:rFonts w:ascii="Times New Roman" w:hAnsi="Times New Roman" w:cs="Times New Roman"/>
          <w:sz w:val="28"/>
          <w:szCs w:val="28"/>
        </w:rPr>
        <w:t>případě</w:t>
      </w:r>
      <w:ins w:id="118" w:author="Ševčík" w:date="2020-03-17T18:36:00Z">
        <w:r w:rsidR="009A2D28">
          <w:rPr>
            <w:rFonts w:ascii="Times New Roman" w:hAnsi="Times New Roman" w:cs="Times New Roman"/>
            <w:sz w:val="28"/>
            <w:szCs w:val="28"/>
          </w:rPr>
          <w:t xml:space="preserve">, že </w:t>
        </w:r>
      </w:ins>
      <w:del w:id="119" w:author="Ševčík" w:date="2020-03-17T18:36:00Z">
        <w:r w:rsidRPr="00E33293" w:rsidDel="009A2D28">
          <w:rPr>
            <w:rFonts w:ascii="Times New Roman" w:hAnsi="Times New Roman" w:cs="Times New Roman"/>
            <w:sz w:val="28"/>
            <w:szCs w:val="28"/>
          </w:rPr>
          <w:delText xml:space="preserve"> kdy</w:delText>
        </w:r>
      </w:del>
      <w:r w:rsidRPr="00E33293">
        <w:rPr>
          <w:rFonts w:ascii="Times New Roman" w:hAnsi="Times New Roman" w:cs="Times New Roman"/>
          <w:sz w:val="28"/>
          <w:szCs w:val="28"/>
        </w:rPr>
        <w:t>bychom odpověděli “</w:t>
      </w:r>
      <w:ins w:id="120" w:author="Ševčík" w:date="2020-03-17T18:37:00Z">
        <w:r w:rsidR="009A2D28">
          <w:rPr>
            <w:rFonts w:ascii="Times New Roman" w:hAnsi="Times New Roman" w:cs="Times New Roman"/>
            <w:sz w:val="28"/>
            <w:szCs w:val="28"/>
          </w:rPr>
          <w:t>t</w:t>
        </w:r>
      </w:ins>
      <w:del w:id="121" w:author="Ševčík" w:date="2020-03-17T18:37:00Z">
        <w:r w:rsidRPr="00E33293" w:rsidDel="009A2D28">
          <w:rPr>
            <w:rFonts w:ascii="Times New Roman" w:hAnsi="Times New Roman" w:cs="Times New Roman"/>
            <w:sz w:val="28"/>
            <w:szCs w:val="28"/>
          </w:rPr>
          <w:delText>T</w:delText>
        </w:r>
      </w:del>
      <w:r w:rsidRPr="00E33293">
        <w:rPr>
          <w:rFonts w:ascii="Times New Roman" w:hAnsi="Times New Roman" w:cs="Times New Roman"/>
          <w:sz w:val="28"/>
          <w:szCs w:val="28"/>
        </w:rPr>
        <w:t>řicet ti</w:t>
      </w:r>
      <w:ins w:id="122" w:author="Ševčík" w:date="2020-03-17T18:37:00Z">
        <w:r w:rsidR="009A2D28">
          <w:rPr>
            <w:rFonts w:ascii="Times New Roman" w:hAnsi="Times New Roman" w:cs="Times New Roman"/>
            <w:sz w:val="28"/>
            <w:szCs w:val="28"/>
          </w:rPr>
          <w:t>s</w:t>
        </w:r>
      </w:ins>
      <w:del w:id="123" w:author="Ševčík" w:date="2020-03-17T18:37:00Z">
        <w:r w:rsidRPr="00E33293" w:rsidDel="009A2D28">
          <w:rPr>
            <w:rFonts w:ascii="Times New Roman" w:hAnsi="Times New Roman" w:cs="Times New Roman"/>
            <w:sz w:val="28"/>
            <w:szCs w:val="28"/>
          </w:rPr>
          <w:delText>c</w:delText>
        </w:r>
      </w:del>
      <w:r w:rsidRPr="00E33293">
        <w:rPr>
          <w:rFonts w:ascii="Times New Roman" w:hAnsi="Times New Roman" w:cs="Times New Roman"/>
          <w:sz w:val="28"/>
          <w:szCs w:val="28"/>
        </w:rPr>
        <w:t>íc kilometrů”</w:t>
      </w:r>
      <w:ins w:id="124" w:author="Ševčík" w:date="2020-03-17T18:37:00Z">
        <w:r w:rsidR="009A2D28">
          <w:rPr>
            <w:rFonts w:ascii="Times New Roman" w:hAnsi="Times New Roman" w:cs="Times New Roman"/>
            <w:sz w:val="28"/>
            <w:szCs w:val="28"/>
          </w:rPr>
          <w:t xml:space="preserve"> –</w:t>
        </w:r>
      </w:ins>
      <w:del w:id="125" w:author="Ševčík" w:date="2020-03-17T18:37:00Z">
        <w:r w:rsidRPr="00E33293" w:rsidDel="009A2D28">
          <w:rPr>
            <w:rFonts w:ascii="Times New Roman" w:hAnsi="Times New Roman" w:cs="Times New Roman"/>
            <w:sz w:val="28"/>
            <w:szCs w:val="28"/>
          </w:rPr>
          <w:delText>-</w:delText>
        </w:r>
      </w:del>
      <w:r w:rsidRPr="00E33293">
        <w:rPr>
          <w:rFonts w:ascii="Times New Roman" w:hAnsi="Times New Roman" w:cs="Times New Roman"/>
          <w:sz w:val="28"/>
          <w:szCs w:val="28"/>
        </w:rPr>
        <w:t xml:space="preserve"> stále bychom věděli, o čem mluvíme. Provedeme nějaká měření a zjistíme, která odpověď je pravdivá. Ale předpokládejme, že se někdo zeptá: “Co je prostor?” “Co je myšleno slovem ‘</w:t>
      </w:r>
      <w:ins w:id="126" w:author="Ševčík" w:date="2020-03-19T13:04:00Z">
        <w:r w:rsidR="001C4B2D">
          <w:rPr>
            <w:rFonts w:ascii="Times New Roman" w:hAnsi="Times New Roman" w:cs="Times New Roman"/>
            <w:sz w:val="28"/>
            <w:szCs w:val="28"/>
          </w:rPr>
          <w:t>zde</w:t>
        </w:r>
      </w:ins>
      <w:del w:id="127" w:author="Ševčík" w:date="2020-03-19T13:04:00Z">
        <w:r w:rsidRPr="00E33293" w:rsidDel="001C4B2D">
          <w:rPr>
            <w:rFonts w:ascii="Times New Roman" w:hAnsi="Times New Roman" w:cs="Times New Roman"/>
            <w:sz w:val="28"/>
            <w:szCs w:val="28"/>
          </w:rPr>
          <w:delText>odsud</w:delText>
        </w:r>
      </w:del>
      <w:r w:rsidRPr="00E33293">
        <w:rPr>
          <w:rFonts w:ascii="Times New Roman" w:hAnsi="Times New Roman" w:cs="Times New Roman"/>
          <w:sz w:val="28"/>
          <w:szCs w:val="28"/>
        </w:rPr>
        <w:t>’</w:t>
      </w:r>
      <w:ins w:id="128" w:author="Ševčík" w:date="2020-03-19T13:04:00Z">
        <w:r w:rsidR="001C4B2D">
          <w:rPr>
            <w:rFonts w:ascii="Times New Roman" w:hAnsi="Times New Roman" w:cs="Times New Roman"/>
            <w:sz w:val="28"/>
            <w:szCs w:val="28"/>
          </w:rPr>
          <w:t>?</w:t>
        </w:r>
      </w:ins>
      <w:r w:rsidRPr="00E33293">
        <w:rPr>
          <w:rFonts w:ascii="Times New Roman" w:hAnsi="Times New Roman" w:cs="Times New Roman"/>
          <w:sz w:val="28"/>
          <w:szCs w:val="28"/>
        </w:rPr>
        <w:t>” “Co je myšleno ‘vzdáleností’ odsud někam jinam?” Odpověď nemůže být nalezena měřením, provedením experiment</w:t>
      </w:r>
      <w:ins w:id="129" w:author="Ševčík" w:date="2020-03-17T18:38:00Z">
        <w:r w:rsidR="009A2D28">
          <w:rPr>
            <w:rFonts w:ascii="Times New Roman" w:hAnsi="Times New Roman" w:cs="Times New Roman"/>
            <w:sz w:val="28"/>
            <w:szCs w:val="28"/>
          </w:rPr>
          <w:t>ů</w:t>
        </w:r>
      </w:ins>
      <w:r w:rsidRPr="00E33293">
        <w:rPr>
          <w:rFonts w:ascii="Times New Roman" w:hAnsi="Times New Roman" w:cs="Times New Roman"/>
          <w:sz w:val="28"/>
          <w:szCs w:val="28"/>
        </w:rPr>
        <w:t xml:space="preserve"> nebo objevením nějak</w:t>
      </w:r>
      <w:ins w:id="130" w:author="Ševčík" w:date="2020-03-17T18:39:00Z">
        <w:r w:rsidR="009A2D28">
          <w:rPr>
            <w:rFonts w:ascii="Times New Roman" w:hAnsi="Times New Roman" w:cs="Times New Roman"/>
            <w:sz w:val="28"/>
            <w:szCs w:val="28"/>
          </w:rPr>
          <w:t>ých</w:t>
        </w:r>
      </w:ins>
      <w:del w:id="131" w:author="Ševčík" w:date="2020-03-17T18:39:00Z">
        <w:r w:rsidRPr="00E33293" w:rsidDel="009A2D28">
          <w:rPr>
            <w:rFonts w:ascii="Times New Roman" w:hAnsi="Times New Roman" w:cs="Times New Roman"/>
            <w:sz w:val="28"/>
            <w:szCs w:val="28"/>
          </w:rPr>
          <w:delText>é</w:delText>
        </w:r>
      </w:del>
      <w:r w:rsidRPr="00E33293">
        <w:rPr>
          <w:rFonts w:ascii="Times New Roman" w:hAnsi="Times New Roman" w:cs="Times New Roman"/>
          <w:sz w:val="28"/>
          <w:szCs w:val="28"/>
        </w:rPr>
        <w:t xml:space="preserve"> skutečnost</w:t>
      </w:r>
      <w:ins w:id="132" w:author="Ševčík" w:date="2020-03-17T18:39:00Z">
        <w:r w:rsidR="009A2D28">
          <w:rPr>
            <w:rFonts w:ascii="Times New Roman" w:hAnsi="Times New Roman" w:cs="Times New Roman"/>
            <w:sz w:val="28"/>
            <w:szCs w:val="28"/>
          </w:rPr>
          <w:t>í</w:t>
        </w:r>
      </w:ins>
      <w:del w:id="133" w:author="Ševčík" w:date="2020-03-17T18:39:00Z">
        <w:r w:rsidRPr="00E33293" w:rsidDel="009A2D28">
          <w:rPr>
            <w:rFonts w:ascii="Times New Roman" w:hAnsi="Times New Roman" w:cs="Times New Roman"/>
            <w:sz w:val="28"/>
            <w:szCs w:val="28"/>
          </w:rPr>
          <w:delText>i</w:delText>
        </w:r>
      </w:del>
      <w:r w:rsidRPr="00E33293">
        <w:rPr>
          <w:rFonts w:ascii="Times New Roman" w:hAnsi="Times New Roman" w:cs="Times New Roman"/>
          <w:sz w:val="28"/>
          <w:szCs w:val="28"/>
        </w:rPr>
        <w:t>.</w:t>
      </w:r>
      <w:r w:rsidR="00D632A1" w:rsidRPr="00D632A1">
        <w:rPr>
          <w:rFonts w:asciiTheme="minorHAnsi" w:eastAsiaTheme="minorEastAsia" w:hAnsiTheme="minorHAnsi" w:cstheme="minorBidi"/>
          <w:lang w:val="cs-CZ"/>
        </w:rPr>
        <w:t xml:space="preserve"> </w:t>
      </w:r>
      <w:r w:rsidR="00D632A1" w:rsidRPr="00D632A1">
        <w:rPr>
          <w:rFonts w:ascii="Times New Roman" w:hAnsi="Times New Roman" w:cs="Times New Roman"/>
          <w:sz w:val="28"/>
          <w:szCs w:val="28"/>
          <w:lang w:val="cs-CZ"/>
        </w:rPr>
        <w:t>Odpověď můžeme nalézt skrze promýšlení</w:t>
      </w:r>
      <w:ins w:id="134" w:author="Ševčík" w:date="2020-03-19T10:04:00Z">
        <w:r w:rsidR="00D632A1" w:rsidRPr="00D632A1">
          <w:rPr>
            <w:rFonts w:ascii="Times New Roman" w:hAnsi="Times New Roman" w:cs="Times New Roman"/>
            <w:sz w:val="28"/>
            <w:szCs w:val="28"/>
            <w:lang w:val="cs-CZ"/>
          </w:rPr>
          <w:t xml:space="preserve">, </w:t>
        </w:r>
      </w:ins>
      <w:del w:id="135" w:author="Unknown">
        <w:r w:rsidR="00D632A1" w:rsidRPr="00D632A1" w:rsidDel="00790BEB">
          <w:rPr>
            <w:rFonts w:ascii="Times New Roman" w:hAnsi="Times New Roman" w:cs="Times New Roman"/>
            <w:sz w:val="28"/>
            <w:szCs w:val="28"/>
            <w:lang w:val="cs-CZ"/>
          </w:rPr>
          <w:delText xml:space="preserve"> – </w:delText>
        </w:r>
      </w:del>
      <w:r w:rsidR="00D632A1" w:rsidRPr="00D632A1">
        <w:rPr>
          <w:rFonts w:ascii="Times New Roman" w:hAnsi="Times New Roman" w:cs="Times New Roman"/>
          <w:sz w:val="28"/>
          <w:szCs w:val="28"/>
          <w:lang w:val="cs-CZ"/>
        </w:rPr>
        <w:t xml:space="preserve">reflexi toho, co </w:t>
      </w:r>
      <w:ins w:id="136" w:author="Ševčík" w:date="2020-03-19T10:04:00Z">
        <w:r w:rsidR="00D632A1" w:rsidRPr="00D632A1">
          <w:rPr>
            <w:rFonts w:ascii="Times New Roman" w:hAnsi="Times New Roman" w:cs="Times New Roman"/>
            <w:sz w:val="28"/>
            <w:szCs w:val="28"/>
            <w:lang w:val="cs-CZ"/>
          </w:rPr>
          <w:t>máme na mysli</w:t>
        </w:r>
      </w:ins>
      <w:del w:id="137" w:author="Unknown">
        <w:r w:rsidR="00D632A1" w:rsidRPr="00D632A1" w:rsidDel="00790BEB">
          <w:rPr>
            <w:rFonts w:ascii="Times New Roman" w:hAnsi="Times New Roman" w:cs="Times New Roman"/>
            <w:sz w:val="28"/>
            <w:szCs w:val="28"/>
            <w:lang w:val="cs-CZ"/>
          </w:rPr>
          <w:delText>uvažujeme</w:delText>
        </w:r>
      </w:del>
      <w:r w:rsidR="00D632A1" w:rsidRPr="00D632A1">
        <w:rPr>
          <w:rFonts w:ascii="Times New Roman" w:hAnsi="Times New Roman" w:cs="Times New Roman"/>
          <w:sz w:val="28"/>
          <w:szCs w:val="28"/>
          <w:lang w:val="cs-CZ"/>
        </w:rPr>
        <w:t xml:space="preserve">. Což je leckdy snadné, jelikož analyzujeme významy a definujeme slova. Ovšem častěji se stává, že </w:t>
      </w:r>
      <w:del w:id="138" w:author="Unknown">
        <w:r w:rsidR="00D632A1" w:rsidRPr="00D632A1" w:rsidDel="00790BEB">
          <w:rPr>
            <w:rFonts w:ascii="Times New Roman" w:hAnsi="Times New Roman" w:cs="Times New Roman"/>
            <w:sz w:val="28"/>
            <w:szCs w:val="28"/>
            <w:lang w:val="cs-CZ"/>
          </w:rPr>
          <w:delText>pojmy nám nejsou vůbec jasné</w:delText>
        </w:r>
      </w:del>
      <w:ins w:id="139" w:author="Ševčík" w:date="2020-03-19T10:07:00Z">
        <w:r w:rsidR="00D632A1" w:rsidRPr="00D632A1">
          <w:rPr>
            <w:rFonts w:ascii="Times New Roman" w:hAnsi="Times New Roman" w:cs="Times New Roman"/>
            <w:sz w:val="28"/>
            <w:szCs w:val="28"/>
            <w:lang w:val="cs-CZ"/>
          </w:rPr>
          <w:t>žádný z pojmů není jasný</w:t>
        </w:r>
      </w:ins>
      <w:r w:rsidR="00D632A1" w:rsidRPr="00D632A1">
        <w:rPr>
          <w:rFonts w:ascii="Times New Roman" w:hAnsi="Times New Roman" w:cs="Times New Roman"/>
          <w:sz w:val="28"/>
          <w:szCs w:val="28"/>
          <w:lang w:val="cs-CZ"/>
        </w:rPr>
        <w:t xml:space="preserve">, a </w:t>
      </w:r>
      <w:del w:id="140" w:author="Unknown">
        <w:r w:rsidR="00D632A1" w:rsidRPr="00D632A1" w:rsidDel="00790BEB">
          <w:rPr>
            <w:rFonts w:ascii="Times New Roman" w:hAnsi="Times New Roman" w:cs="Times New Roman"/>
            <w:sz w:val="28"/>
            <w:szCs w:val="28"/>
            <w:lang w:val="cs-CZ"/>
          </w:rPr>
          <w:delText xml:space="preserve">jakmile </w:delText>
        </w:r>
      </w:del>
      <w:r w:rsidR="00D632A1" w:rsidRPr="00D632A1">
        <w:rPr>
          <w:rFonts w:ascii="Times New Roman" w:hAnsi="Times New Roman" w:cs="Times New Roman"/>
          <w:sz w:val="28"/>
          <w:szCs w:val="28"/>
          <w:lang w:val="cs-CZ"/>
        </w:rPr>
        <w:t>ty ne</w:t>
      </w:r>
      <w:ins w:id="141" w:author="Ševčík" w:date="2020-03-19T10:11:00Z">
        <w:r w:rsidR="00D632A1" w:rsidRPr="00D632A1">
          <w:rPr>
            <w:rFonts w:ascii="Times New Roman" w:hAnsi="Times New Roman" w:cs="Times New Roman"/>
            <w:sz w:val="28"/>
            <w:szCs w:val="28"/>
            <w:lang w:val="cs-CZ"/>
          </w:rPr>
          <w:t>vymezitelné</w:t>
        </w:r>
      </w:ins>
      <w:del w:id="142" w:author="Unknown">
        <w:r w:rsidR="00D632A1" w:rsidRPr="00D632A1" w:rsidDel="00790BEB">
          <w:rPr>
            <w:rFonts w:ascii="Times New Roman" w:hAnsi="Times New Roman" w:cs="Times New Roman"/>
            <w:sz w:val="28"/>
            <w:szCs w:val="28"/>
            <w:lang w:val="cs-CZ"/>
          </w:rPr>
          <w:delText>jasné</w:delText>
        </w:r>
      </w:del>
      <w:r w:rsidR="00D632A1" w:rsidRPr="00D632A1">
        <w:rPr>
          <w:rFonts w:ascii="Times New Roman" w:hAnsi="Times New Roman" w:cs="Times New Roman"/>
          <w:sz w:val="28"/>
          <w:szCs w:val="28"/>
          <w:lang w:val="cs-CZ"/>
        </w:rPr>
        <w:t xml:space="preserve">, </w:t>
      </w:r>
      <w:del w:id="143" w:author="Unknown">
        <w:r w:rsidR="00D632A1" w:rsidRPr="00D632A1" w:rsidDel="00790BEB">
          <w:rPr>
            <w:rFonts w:ascii="Times New Roman" w:hAnsi="Times New Roman" w:cs="Times New Roman"/>
            <w:sz w:val="28"/>
            <w:szCs w:val="28"/>
            <w:lang w:val="cs-CZ"/>
          </w:rPr>
          <w:delText xml:space="preserve">o </w:delText>
        </w:r>
      </w:del>
      <w:r w:rsidR="00D632A1" w:rsidRPr="00D632A1">
        <w:rPr>
          <w:rFonts w:ascii="Times New Roman" w:hAnsi="Times New Roman" w:cs="Times New Roman"/>
          <w:sz w:val="28"/>
          <w:szCs w:val="28"/>
          <w:lang w:val="cs-CZ"/>
        </w:rPr>
        <w:t>kter</w:t>
      </w:r>
      <w:ins w:id="144" w:author="Ševčík" w:date="2020-03-19T10:10:00Z">
        <w:r w:rsidR="00D632A1" w:rsidRPr="00D632A1">
          <w:rPr>
            <w:rFonts w:ascii="Times New Roman" w:hAnsi="Times New Roman" w:cs="Times New Roman"/>
            <w:sz w:val="28"/>
            <w:szCs w:val="28"/>
            <w:lang w:val="cs-CZ"/>
          </w:rPr>
          <w:t>é máme, jsou ve vzájemném rozporu</w:t>
        </w:r>
      </w:ins>
      <w:del w:id="145" w:author="Unknown">
        <w:r w:rsidR="00D632A1" w:rsidRPr="00D632A1" w:rsidDel="00790BEB">
          <w:rPr>
            <w:rFonts w:ascii="Times New Roman" w:hAnsi="Times New Roman" w:cs="Times New Roman"/>
            <w:sz w:val="28"/>
            <w:szCs w:val="28"/>
            <w:lang w:val="cs-CZ"/>
          </w:rPr>
          <w:delText>ých vedeme spory</w:delText>
        </w:r>
      </w:del>
      <w:r w:rsidR="00D632A1" w:rsidRPr="00D632A1">
        <w:rPr>
          <w:rFonts w:ascii="Times New Roman" w:hAnsi="Times New Roman" w:cs="Times New Roman"/>
          <w:sz w:val="28"/>
          <w:szCs w:val="28"/>
          <w:lang w:val="cs-CZ"/>
        </w:rPr>
        <w:t xml:space="preserve">, </w:t>
      </w:r>
      <w:ins w:id="146" w:author="Ševčík" w:date="2020-03-19T10:43:00Z">
        <w:r w:rsidR="00D632A1" w:rsidRPr="00D632A1">
          <w:rPr>
            <w:rFonts w:ascii="Times New Roman" w:hAnsi="Times New Roman" w:cs="Times New Roman"/>
            <w:sz w:val="28"/>
            <w:szCs w:val="28"/>
            <w:lang w:val="cs-CZ"/>
          </w:rPr>
          <w:t xml:space="preserve">takže jakmile je </w:t>
        </w:r>
      </w:ins>
      <w:r w:rsidR="00D632A1" w:rsidRPr="00D632A1">
        <w:rPr>
          <w:rFonts w:ascii="Times New Roman" w:hAnsi="Times New Roman" w:cs="Times New Roman"/>
          <w:sz w:val="28"/>
          <w:szCs w:val="28"/>
          <w:lang w:val="cs-CZ"/>
        </w:rPr>
        <w:t xml:space="preserve">začneme analyzovat, tedy objasňovat, </w:t>
      </w:r>
      <w:del w:id="147" w:author="Unknown">
        <w:r w:rsidR="00D632A1" w:rsidRPr="00D632A1" w:rsidDel="009C7460">
          <w:rPr>
            <w:rFonts w:ascii="Times New Roman" w:hAnsi="Times New Roman" w:cs="Times New Roman"/>
            <w:sz w:val="28"/>
            <w:szCs w:val="28"/>
            <w:lang w:val="cs-CZ"/>
          </w:rPr>
          <w:delText xml:space="preserve">tak </w:delText>
        </w:r>
      </w:del>
      <w:r w:rsidR="00D632A1" w:rsidRPr="00D632A1">
        <w:rPr>
          <w:rFonts w:ascii="Times New Roman" w:hAnsi="Times New Roman" w:cs="Times New Roman"/>
          <w:sz w:val="28"/>
          <w:szCs w:val="28"/>
          <w:lang w:val="cs-CZ"/>
        </w:rPr>
        <w:t xml:space="preserve">zjistíme, že jsou protichůdné, nesmyslné nebo fantasmagorické. Logická analýza nám </w:t>
      </w:r>
      <w:ins w:id="148" w:author="Ševčík" w:date="2020-03-19T10:43:00Z">
        <w:r w:rsidR="00D632A1" w:rsidRPr="00D632A1">
          <w:rPr>
            <w:rFonts w:ascii="Times New Roman" w:hAnsi="Times New Roman" w:cs="Times New Roman"/>
            <w:sz w:val="28"/>
            <w:szCs w:val="28"/>
            <w:lang w:val="cs-CZ"/>
          </w:rPr>
          <w:t>nepomůže</w:t>
        </w:r>
      </w:ins>
      <w:del w:id="149" w:author="Unknown">
        <w:r w:rsidR="00D632A1" w:rsidRPr="00D632A1" w:rsidDel="009C7460">
          <w:rPr>
            <w:rFonts w:ascii="Times New Roman" w:hAnsi="Times New Roman" w:cs="Times New Roman"/>
            <w:sz w:val="28"/>
            <w:szCs w:val="28"/>
            <w:lang w:val="cs-CZ"/>
          </w:rPr>
          <w:delText>zde není nápomocná</w:delText>
        </w:r>
      </w:del>
      <w:r w:rsidR="00D632A1" w:rsidRPr="00D632A1">
        <w:rPr>
          <w:rFonts w:ascii="Times New Roman" w:hAnsi="Times New Roman" w:cs="Times New Roman"/>
          <w:sz w:val="28"/>
          <w:szCs w:val="28"/>
          <w:lang w:val="cs-CZ"/>
        </w:rPr>
        <w:t xml:space="preserve">, jelikož to, co potřebujeme, je mnohem složitější, ale zároveň i mnohem zajímavější </w:t>
      </w:r>
      <w:del w:id="150" w:author="Unknown">
        <w:r w:rsidR="00D632A1" w:rsidRPr="00D632A1" w:rsidDel="009C7460">
          <w:rPr>
            <w:rFonts w:ascii="Times New Roman" w:hAnsi="Times New Roman" w:cs="Times New Roman"/>
            <w:sz w:val="28"/>
            <w:szCs w:val="28"/>
            <w:lang w:val="cs-CZ"/>
          </w:rPr>
          <w:delText>filosofickou disciplínou</w:delText>
        </w:r>
      </w:del>
      <w:ins w:id="151" w:author="Ševčík" w:date="2020-03-19T10:44:00Z">
        <w:r w:rsidR="00D632A1" w:rsidRPr="00D632A1">
          <w:rPr>
            <w:rFonts w:ascii="Times New Roman" w:hAnsi="Times New Roman" w:cs="Times New Roman"/>
            <w:sz w:val="28"/>
            <w:szCs w:val="28"/>
            <w:lang w:val="cs-CZ"/>
          </w:rPr>
          <w:t>součástí filozofie</w:t>
        </w:r>
      </w:ins>
      <w:r w:rsidR="00D632A1" w:rsidRPr="00D632A1">
        <w:rPr>
          <w:rFonts w:ascii="Times New Roman" w:hAnsi="Times New Roman" w:cs="Times New Roman"/>
          <w:sz w:val="28"/>
          <w:szCs w:val="28"/>
          <w:lang w:val="cs-CZ"/>
        </w:rPr>
        <w:t xml:space="preserve">, </w:t>
      </w:r>
      <w:ins w:id="152" w:author="Ševčík" w:date="2020-03-19T10:45:00Z">
        <w:r w:rsidR="00D632A1" w:rsidRPr="00D632A1">
          <w:rPr>
            <w:rFonts w:ascii="Times New Roman" w:hAnsi="Times New Roman" w:cs="Times New Roman"/>
            <w:sz w:val="28"/>
            <w:szCs w:val="28"/>
            <w:lang w:val="cs-CZ"/>
          </w:rPr>
          <w:t>součástí</w:t>
        </w:r>
      </w:ins>
      <w:del w:id="153" w:author="Unknown">
        <w:r w:rsidR="00D632A1" w:rsidRPr="00D632A1" w:rsidDel="009C7460">
          <w:rPr>
            <w:rFonts w:ascii="Times New Roman" w:hAnsi="Times New Roman" w:cs="Times New Roman"/>
            <w:sz w:val="28"/>
            <w:szCs w:val="28"/>
            <w:lang w:val="cs-CZ"/>
          </w:rPr>
          <w:delText>takovou</w:delText>
        </w:r>
      </w:del>
      <w:r w:rsidR="00D632A1" w:rsidRPr="00D632A1">
        <w:rPr>
          <w:rFonts w:ascii="Times New Roman" w:hAnsi="Times New Roman" w:cs="Times New Roman"/>
          <w:sz w:val="28"/>
          <w:szCs w:val="28"/>
          <w:lang w:val="cs-CZ"/>
        </w:rPr>
        <w:t xml:space="preserve">, která není vysvětlitelná žádnými pravidly, tedy logickou konstrukcí. Musíme </w:t>
      </w:r>
      <w:ins w:id="154" w:author="Ševčík" w:date="2020-03-19T10:47:00Z">
        <w:r w:rsidR="00D632A1" w:rsidRPr="00D632A1">
          <w:rPr>
            <w:rFonts w:ascii="Times New Roman" w:hAnsi="Times New Roman" w:cs="Times New Roman"/>
            <w:sz w:val="28"/>
            <w:szCs w:val="28"/>
            <w:lang w:val="cs-CZ"/>
          </w:rPr>
          <w:t>pochopit</w:t>
        </w:r>
      </w:ins>
      <w:del w:id="155" w:author="Unknown">
        <w:r w:rsidR="00D632A1" w:rsidRPr="00D632A1" w:rsidDel="009C7460">
          <w:rPr>
            <w:rFonts w:ascii="Times New Roman" w:hAnsi="Times New Roman" w:cs="Times New Roman"/>
            <w:sz w:val="28"/>
            <w:szCs w:val="28"/>
            <w:lang w:val="cs-CZ"/>
          </w:rPr>
          <w:delText>rozlousknout</w:delText>
        </w:r>
      </w:del>
      <w:r w:rsidR="00D632A1" w:rsidRPr="00D632A1">
        <w:rPr>
          <w:rFonts w:ascii="Times New Roman" w:hAnsi="Times New Roman" w:cs="Times New Roman"/>
          <w:sz w:val="28"/>
          <w:szCs w:val="28"/>
          <w:lang w:val="cs-CZ"/>
        </w:rPr>
        <w:t xml:space="preserve"> význam našich tvrzení, tedy způsob, jak přemýšlíme o věcech, které nás zajímají. </w:t>
      </w:r>
      <w:del w:id="156" w:author="Unknown">
        <w:r w:rsidR="00D632A1" w:rsidRPr="00D632A1" w:rsidDel="009C7460">
          <w:rPr>
            <w:rFonts w:ascii="Times New Roman" w:hAnsi="Times New Roman" w:cs="Times New Roman"/>
            <w:sz w:val="28"/>
            <w:szCs w:val="28"/>
            <w:lang w:val="cs-CZ"/>
          </w:rPr>
          <w:delText>Nemůžeme hovořit o vědě</w:delText>
        </w:r>
      </w:del>
      <w:ins w:id="157" w:author="Ševčík" w:date="2020-03-19T10:48:00Z">
        <w:r w:rsidR="00D632A1" w:rsidRPr="00D632A1">
          <w:rPr>
            <w:rFonts w:ascii="Times New Roman" w:hAnsi="Times New Roman" w:cs="Times New Roman"/>
            <w:sz w:val="28"/>
            <w:szCs w:val="28"/>
            <w:lang w:val="cs-CZ"/>
          </w:rPr>
          <w:t>Věda je možná teprve</w:t>
        </w:r>
      </w:ins>
      <w:r w:rsidR="00D632A1" w:rsidRPr="00D632A1">
        <w:rPr>
          <w:rFonts w:ascii="Times New Roman" w:hAnsi="Times New Roman" w:cs="Times New Roman"/>
          <w:sz w:val="28"/>
          <w:szCs w:val="28"/>
          <w:lang w:val="cs-CZ"/>
        </w:rPr>
        <w:t xml:space="preserve">, </w:t>
      </w:r>
      <w:ins w:id="158" w:author="Ševčík" w:date="2020-03-19T10:48:00Z">
        <w:r w:rsidR="00D632A1" w:rsidRPr="00D632A1">
          <w:rPr>
            <w:rFonts w:ascii="Times New Roman" w:hAnsi="Times New Roman" w:cs="Times New Roman"/>
            <w:sz w:val="28"/>
            <w:szCs w:val="28"/>
            <w:lang w:val="cs-CZ"/>
          </w:rPr>
          <w:t xml:space="preserve">když </w:t>
        </w:r>
      </w:ins>
      <w:del w:id="159" w:author="Unknown">
        <w:r w:rsidR="00D632A1" w:rsidRPr="00D632A1" w:rsidDel="009C7460">
          <w:rPr>
            <w:rFonts w:ascii="Times New Roman" w:hAnsi="Times New Roman" w:cs="Times New Roman"/>
            <w:sz w:val="28"/>
            <w:szCs w:val="28"/>
            <w:lang w:val="cs-CZ"/>
          </w:rPr>
          <w:delText>pokud</w:delText>
        </w:r>
      </w:del>
      <w:r w:rsidR="00D632A1" w:rsidRPr="00D632A1">
        <w:rPr>
          <w:rFonts w:ascii="Times New Roman" w:hAnsi="Times New Roman" w:cs="Times New Roman"/>
          <w:sz w:val="28"/>
          <w:szCs w:val="28"/>
          <w:lang w:val="cs-CZ"/>
        </w:rPr>
        <w:t xml:space="preserve"> </w:t>
      </w:r>
      <w:del w:id="160" w:author="Unknown">
        <w:r w:rsidR="00D632A1" w:rsidRPr="00D632A1" w:rsidDel="009C7460">
          <w:rPr>
            <w:rFonts w:ascii="Times New Roman" w:hAnsi="Times New Roman" w:cs="Times New Roman"/>
            <w:sz w:val="28"/>
            <w:szCs w:val="28"/>
            <w:lang w:val="cs-CZ"/>
          </w:rPr>
          <w:delText>ne</w:delText>
        </w:r>
      </w:del>
      <w:r w:rsidR="00D632A1" w:rsidRPr="00D632A1">
        <w:rPr>
          <w:rFonts w:ascii="Times New Roman" w:hAnsi="Times New Roman" w:cs="Times New Roman"/>
          <w:sz w:val="28"/>
          <w:szCs w:val="28"/>
          <w:lang w:val="cs-CZ"/>
        </w:rPr>
        <w:t xml:space="preserve">jsme </w:t>
      </w:r>
      <w:r w:rsidR="00D632A1" w:rsidRPr="00D632A1">
        <w:rPr>
          <w:rFonts w:ascii="Times New Roman" w:hAnsi="Times New Roman" w:cs="Times New Roman"/>
          <w:sz w:val="28"/>
          <w:szCs w:val="28"/>
          <w:lang w:val="cs-CZ"/>
        </w:rPr>
        <w:lastRenderedPageBreak/>
        <w:t>schopni pojm</w:t>
      </w:r>
      <w:ins w:id="161" w:author="Ševčík" w:date="2020-03-23T20:52:00Z">
        <w:r w:rsidR="006B2DA0">
          <w:rPr>
            <w:rFonts w:ascii="Times New Roman" w:hAnsi="Times New Roman" w:cs="Times New Roman"/>
            <w:sz w:val="28"/>
            <w:szCs w:val="28"/>
            <w:lang w:val="cs-CZ"/>
          </w:rPr>
          <w:t>ům</w:t>
        </w:r>
      </w:ins>
      <w:del w:id="162" w:author="Ševčík" w:date="2020-03-23T20:52:00Z">
        <w:r w:rsidR="00D632A1" w:rsidRPr="00D632A1" w:rsidDel="006B2DA0">
          <w:rPr>
            <w:rFonts w:ascii="Times New Roman" w:hAnsi="Times New Roman" w:cs="Times New Roman"/>
            <w:sz w:val="28"/>
            <w:szCs w:val="28"/>
            <w:lang w:val="cs-CZ"/>
          </w:rPr>
          <w:delText>y typu:</w:delText>
        </w:r>
      </w:del>
      <w:r w:rsidR="00D632A1" w:rsidRPr="00D632A1">
        <w:rPr>
          <w:rFonts w:ascii="Times New Roman" w:hAnsi="Times New Roman" w:cs="Times New Roman"/>
          <w:sz w:val="28"/>
          <w:szCs w:val="28"/>
          <w:lang w:val="cs-CZ"/>
        </w:rPr>
        <w:t xml:space="preserve"> „vzdálenost“</w:t>
      </w:r>
      <w:ins w:id="163" w:author="Ševčík" w:date="2020-03-19T10:49:00Z">
        <w:r w:rsidR="00D632A1" w:rsidRPr="00D632A1">
          <w:rPr>
            <w:rFonts w:ascii="Times New Roman" w:hAnsi="Times New Roman" w:cs="Times New Roman"/>
            <w:sz w:val="28"/>
            <w:szCs w:val="28"/>
            <w:lang w:val="cs-CZ"/>
          </w:rPr>
          <w:t xml:space="preserve"> a</w:t>
        </w:r>
      </w:ins>
      <w:del w:id="164" w:author="Unknown">
        <w:r w:rsidR="00D632A1" w:rsidRPr="00D632A1" w:rsidDel="009C7460">
          <w:rPr>
            <w:rFonts w:ascii="Times New Roman" w:hAnsi="Times New Roman" w:cs="Times New Roman"/>
            <w:sz w:val="28"/>
            <w:szCs w:val="28"/>
            <w:lang w:val="cs-CZ"/>
          </w:rPr>
          <w:delText>,</w:delText>
        </w:r>
      </w:del>
      <w:r w:rsidR="00D632A1" w:rsidRPr="00D632A1">
        <w:rPr>
          <w:rFonts w:ascii="Times New Roman" w:hAnsi="Times New Roman" w:cs="Times New Roman"/>
          <w:sz w:val="28"/>
          <w:szCs w:val="28"/>
          <w:lang w:val="cs-CZ"/>
        </w:rPr>
        <w:t xml:space="preserve"> „bod“, „prostor“</w:t>
      </w:r>
      <w:ins w:id="165" w:author="Ševčík" w:date="2020-03-19T10:49:00Z">
        <w:r w:rsidR="00D632A1" w:rsidRPr="00D632A1">
          <w:rPr>
            <w:rFonts w:ascii="Times New Roman" w:hAnsi="Times New Roman" w:cs="Times New Roman"/>
            <w:sz w:val="28"/>
            <w:szCs w:val="28"/>
            <w:lang w:val="cs-CZ"/>
          </w:rPr>
          <w:t xml:space="preserve"> a</w:t>
        </w:r>
      </w:ins>
      <w:del w:id="166" w:author="Unknown">
        <w:r w:rsidR="00D632A1" w:rsidRPr="00D632A1" w:rsidDel="009C7460">
          <w:rPr>
            <w:rFonts w:ascii="Times New Roman" w:hAnsi="Times New Roman" w:cs="Times New Roman"/>
            <w:sz w:val="28"/>
            <w:szCs w:val="28"/>
            <w:lang w:val="cs-CZ"/>
          </w:rPr>
          <w:delText>,</w:delText>
        </w:r>
      </w:del>
      <w:r w:rsidR="00D632A1" w:rsidRPr="00D632A1">
        <w:rPr>
          <w:rFonts w:ascii="Times New Roman" w:hAnsi="Times New Roman" w:cs="Times New Roman"/>
          <w:sz w:val="28"/>
          <w:szCs w:val="28"/>
          <w:lang w:val="cs-CZ"/>
        </w:rPr>
        <w:t xml:space="preserve"> „rychlost“, </w:t>
      </w:r>
      <w:del w:id="167" w:author="Unknown">
        <w:r w:rsidR="00D632A1" w:rsidRPr="00D632A1" w:rsidDel="009C7460">
          <w:rPr>
            <w:rFonts w:ascii="Times New Roman" w:hAnsi="Times New Roman" w:cs="Times New Roman"/>
            <w:sz w:val="28"/>
            <w:szCs w:val="28"/>
            <w:lang w:val="cs-CZ"/>
          </w:rPr>
          <w:delText xml:space="preserve">či </w:delText>
        </w:r>
      </w:del>
      <w:ins w:id="168" w:author="Ševčík" w:date="2020-03-19T10:48:00Z">
        <w:r w:rsidR="00D632A1" w:rsidRPr="00D632A1">
          <w:rPr>
            <w:rFonts w:ascii="Times New Roman" w:hAnsi="Times New Roman" w:cs="Times New Roman"/>
            <w:sz w:val="28"/>
            <w:szCs w:val="28"/>
            <w:lang w:val="cs-CZ"/>
          </w:rPr>
          <w:t xml:space="preserve">a </w:t>
        </w:r>
      </w:ins>
      <w:r w:rsidR="00D632A1" w:rsidRPr="00D632A1">
        <w:rPr>
          <w:rFonts w:ascii="Times New Roman" w:hAnsi="Times New Roman" w:cs="Times New Roman"/>
          <w:sz w:val="28"/>
          <w:szCs w:val="28"/>
          <w:lang w:val="cs-CZ"/>
        </w:rPr>
        <w:t>další</w:t>
      </w:r>
      <w:ins w:id="169" w:author="Ševčík" w:date="2020-03-19T10:48:00Z">
        <w:r w:rsidR="006B2DA0">
          <w:rPr>
            <w:rFonts w:ascii="Times New Roman" w:hAnsi="Times New Roman" w:cs="Times New Roman"/>
            <w:sz w:val="28"/>
            <w:szCs w:val="28"/>
            <w:lang w:val="cs-CZ"/>
          </w:rPr>
          <w:t>m</w:t>
        </w:r>
      </w:ins>
      <w:r w:rsidR="00D632A1" w:rsidRPr="00D632A1">
        <w:rPr>
          <w:rFonts w:ascii="Times New Roman" w:hAnsi="Times New Roman" w:cs="Times New Roman"/>
          <w:sz w:val="28"/>
          <w:szCs w:val="28"/>
          <w:lang w:val="cs-CZ"/>
        </w:rPr>
        <w:t xml:space="preserve"> obecně znám</w:t>
      </w:r>
      <w:ins w:id="170" w:author="Ševčík" w:date="2020-03-19T10:48:00Z">
        <w:r w:rsidR="006B2DA0">
          <w:rPr>
            <w:rFonts w:ascii="Times New Roman" w:hAnsi="Times New Roman" w:cs="Times New Roman"/>
            <w:sz w:val="28"/>
            <w:szCs w:val="28"/>
            <w:lang w:val="cs-CZ"/>
          </w:rPr>
          <w:t>ým,</w:t>
        </w:r>
      </w:ins>
      <w:del w:id="171" w:author="Unknown">
        <w:r w:rsidR="00D632A1" w:rsidRPr="00D632A1" w:rsidDel="009C7460">
          <w:rPr>
            <w:rFonts w:ascii="Times New Roman" w:hAnsi="Times New Roman" w:cs="Times New Roman"/>
            <w:sz w:val="28"/>
            <w:szCs w:val="28"/>
            <w:lang w:val="cs-CZ"/>
          </w:rPr>
          <w:delText>á</w:delText>
        </w:r>
      </w:del>
      <w:del w:id="172" w:author="Ševčík" w:date="2020-03-23T20:52:00Z">
        <w:r w:rsidR="00D632A1" w:rsidRPr="00D632A1" w:rsidDel="006B2DA0">
          <w:rPr>
            <w:rFonts w:ascii="Times New Roman" w:hAnsi="Times New Roman" w:cs="Times New Roman"/>
            <w:sz w:val="28"/>
            <w:szCs w:val="28"/>
            <w:lang w:val="cs-CZ"/>
          </w:rPr>
          <w:delText>,</w:delText>
        </w:r>
      </w:del>
      <w:r w:rsidR="00D632A1" w:rsidRPr="00D632A1">
        <w:rPr>
          <w:rFonts w:ascii="Times New Roman" w:hAnsi="Times New Roman" w:cs="Times New Roman"/>
          <w:sz w:val="28"/>
          <w:szCs w:val="28"/>
          <w:lang w:val="cs-CZ"/>
        </w:rPr>
        <w:t xml:space="preserve"> ale </w:t>
      </w:r>
      <w:ins w:id="173" w:author="Ševčík" w:date="2020-03-19T10:50:00Z">
        <w:r w:rsidR="00D632A1" w:rsidRPr="00D632A1">
          <w:rPr>
            <w:rFonts w:ascii="Times New Roman" w:hAnsi="Times New Roman" w:cs="Times New Roman"/>
            <w:sz w:val="28"/>
            <w:szCs w:val="28"/>
            <w:lang w:val="cs-CZ"/>
          </w:rPr>
          <w:t>skutečně</w:t>
        </w:r>
      </w:ins>
      <w:del w:id="174" w:author="Unknown">
        <w:r w:rsidR="00D632A1" w:rsidRPr="00D632A1" w:rsidDel="009C7460">
          <w:rPr>
            <w:rFonts w:ascii="Times New Roman" w:hAnsi="Times New Roman" w:cs="Times New Roman"/>
            <w:sz w:val="28"/>
            <w:szCs w:val="28"/>
            <w:lang w:val="cs-CZ"/>
          </w:rPr>
          <w:delText>zároveň</w:delText>
        </w:r>
      </w:del>
      <w:r w:rsidR="00D632A1" w:rsidRPr="00D632A1">
        <w:rPr>
          <w:rFonts w:ascii="Times New Roman" w:hAnsi="Times New Roman" w:cs="Times New Roman"/>
          <w:sz w:val="28"/>
          <w:szCs w:val="28"/>
          <w:lang w:val="cs-CZ"/>
        </w:rPr>
        <w:t xml:space="preserve"> těžko uchopiteln</w:t>
      </w:r>
      <w:ins w:id="175" w:author="Ševčík" w:date="2020-03-19T10:49:00Z">
        <w:r w:rsidR="006B2DA0">
          <w:rPr>
            <w:rFonts w:ascii="Times New Roman" w:hAnsi="Times New Roman" w:cs="Times New Roman"/>
            <w:sz w:val="28"/>
            <w:szCs w:val="28"/>
            <w:lang w:val="cs-CZ"/>
          </w:rPr>
          <w:t>ým</w:t>
        </w:r>
      </w:ins>
      <w:del w:id="176" w:author="Unknown">
        <w:r w:rsidR="00D632A1" w:rsidRPr="00D632A1" w:rsidDel="009C7460">
          <w:rPr>
            <w:rFonts w:ascii="Times New Roman" w:hAnsi="Times New Roman" w:cs="Times New Roman"/>
            <w:sz w:val="28"/>
            <w:szCs w:val="28"/>
            <w:lang w:val="cs-CZ"/>
          </w:rPr>
          <w:delText>á</w:delText>
        </w:r>
      </w:del>
      <w:r w:rsidR="00D632A1" w:rsidRPr="00D632A1">
        <w:rPr>
          <w:rFonts w:ascii="Times New Roman" w:hAnsi="Times New Roman" w:cs="Times New Roman"/>
          <w:sz w:val="28"/>
          <w:szCs w:val="28"/>
          <w:lang w:val="cs-CZ"/>
        </w:rPr>
        <w:t xml:space="preserve"> slov</w:t>
      </w:r>
      <w:ins w:id="177" w:author="Ševčík" w:date="2020-03-23T20:52:00Z">
        <w:r w:rsidR="006B2DA0">
          <w:rPr>
            <w:rFonts w:ascii="Times New Roman" w:hAnsi="Times New Roman" w:cs="Times New Roman"/>
            <w:sz w:val="28"/>
            <w:szCs w:val="28"/>
            <w:lang w:val="cs-CZ"/>
          </w:rPr>
          <w:t>ům připsat význam</w:t>
        </w:r>
      </w:ins>
      <w:del w:id="178" w:author="Unknown">
        <w:r w:rsidR="00D632A1" w:rsidRPr="00D632A1" w:rsidDel="009C7460">
          <w:rPr>
            <w:rFonts w:ascii="Times New Roman" w:hAnsi="Times New Roman" w:cs="Times New Roman"/>
            <w:sz w:val="28"/>
            <w:szCs w:val="28"/>
            <w:lang w:val="cs-CZ"/>
          </w:rPr>
          <w:delText>a, spojit s určitým významem</w:delText>
        </w:r>
      </w:del>
      <w:r w:rsidR="00D632A1" w:rsidRPr="00D632A1">
        <w:rPr>
          <w:rFonts w:ascii="Times New Roman" w:hAnsi="Times New Roman" w:cs="Times New Roman"/>
          <w:sz w:val="28"/>
          <w:szCs w:val="28"/>
          <w:lang w:val="cs-CZ"/>
        </w:rPr>
        <w:t xml:space="preserve">. </w:t>
      </w:r>
      <w:ins w:id="179" w:author="Ševčík" w:date="2020-03-19T12:25:00Z">
        <w:r w:rsidR="00D632A1" w:rsidRPr="00D632A1">
          <w:rPr>
            <w:rFonts w:ascii="Times New Roman" w:hAnsi="Times New Roman" w:cs="Times New Roman"/>
            <w:sz w:val="28"/>
            <w:szCs w:val="28"/>
            <w:lang w:val="cs-CZ"/>
          </w:rPr>
          <w:t>Ustanovit</w:t>
        </w:r>
      </w:ins>
      <w:del w:id="180" w:author="Unknown">
        <w:r w:rsidR="00D632A1" w:rsidRPr="00D632A1" w:rsidDel="001349A7">
          <w:rPr>
            <w:rFonts w:ascii="Times New Roman" w:hAnsi="Times New Roman" w:cs="Times New Roman"/>
            <w:sz w:val="28"/>
            <w:szCs w:val="28"/>
            <w:lang w:val="cs-CZ"/>
          </w:rPr>
          <w:delText>Vymezit</w:delText>
        </w:r>
      </w:del>
      <w:r w:rsidR="00D632A1" w:rsidRPr="00D632A1">
        <w:rPr>
          <w:rFonts w:ascii="Times New Roman" w:hAnsi="Times New Roman" w:cs="Times New Roman"/>
          <w:sz w:val="28"/>
          <w:szCs w:val="28"/>
          <w:lang w:val="cs-CZ"/>
        </w:rPr>
        <w:t xml:space="preserve"> tyto základní významy je práce filozofů a filozofie moderní vědy je jedním z nejúžasnějších intelektuálních výkonů </w:t>
      </w:r>
      <w:ins w:id="181" w:author="Ševčík" w:date="2020-03-19T12:30:00Z">
        <w:r w:rsidR="00D632A1" w:rsidRPr="00D632A1">
          <w:rPr>
            <w:rFonts w:ascii="Times New Roman" w:hAnsi="Times New Roman" w:cs="Times New Roman"/>
            <w:sz w:val="28"/>
            <w:szCs w:val="28"/>
            <w:lang w:val="cs-CZ"/>
          </w:rPr>
          <w:t>naší doby</w:t>
        </w:r>
      </w:ins>
      <w:del w:id="182" w:author="Unknown">
        <w:r w:rsidR="00D632A1" w:rsidRPr="00D632A1" w:rsidDel="001349A7">
          <w:rPr>
            <w:rFonts w:ascii="Times New Roman" w:hAnsi="Times New Roman" w:cs="Times New Roman"/>
            <w:sz w:val="28"/>
            <w:szCs w:val="28"/>
            <w:lang w:val="cs-CZ"/>
          </w:rPr>
          <w:delText>současnosti</w:delText>
        </w:r>
      </w:del>
      <w:r w:rsidR="00D632A1" w:rsidRPr="00D632A1">
        <w:rPr>
          <w:rFonts w:ascii="Times New Roman" w:hAnsi="Times New Roman" w:cs="Times New Roman"/>
          <w:sz w:val="28"/>
          <w:szCs w:val="28"/>
          <w:lang w:val="cs-CZ"/>
        </w:rPr>
        <w:t>.</w:t>
      </w:r>
    </w:p>
    <w:p w:rsidR="00E33293" w:rsidDel="008B1502" w:rsidRDefault="00E33293" w:rsidP="00E33293">
      <w:pPr>
        <w:ind w:firstLine="720"/>
        <w:rPr>
          <w:del w:id="183" w:author="Ševčík" w:date="2020-04-11T22:04:00Z"/>
          <w:rFonts w:ascii="Times New Roman" w:hAnsi="Times New Roman" w:cs="Times New Roman"/>
          <w:sz w:val="28"/>
          <w:szCs w:val="28"/>
        </w:rPr>
      </w:pPr>
    </w:p>
    <w:p w:rsidR="007852F3" w:rsidDel="008B1502" w:rsidRDefault="007852F3" w:rsidP="00E33293">
      <w:pPr>
        <w:ind w:firstLine="720"/>
        <w:rPr>
          <w:del w:id="184" w:author="Ševčík" w:date="2020-04-11T22:04:00Z"/>
          <w:rFonts w:ascii="Times New Roman" w:hAnsi="Times New Roman" w:cs="Times New Roman"/>
          <w:sz w:val="28"/>
          <w:szCs w:val="28"/>
        </w:rPr>
      </w:pPr>
    </w:p>
    <w:p w:rsidR="0070523A" w:rsidRPr="0070523A" w:rsidRDefault="001C4B2D" w:rsidP="008B1502">
      <w:pPr>
        <w:ind w:firstLine="720"/>
        <w:rPr>
          <w:ins w:id="185" w:author="Ševčík" w:date="2020-03-23T21:02:00Z"/>
          <w:rFonts w:ascii="Times New Roman" w:hAnsi="Times New Roman" w:cs="Times New Roman"/>
          <w:sz w:val="28"/>
          <w:szCs w:val="28"/>
        </w:rPr>
        <w:pPrChange w:id="186" w:author="Ševčík" w:date="2020-04-11T22:04:00Z">
          <w:pPr>
            <w:ind w:firstLine="720"/>
          </w:pPr>
        </w:pPrChange>
      </w:pPr>
      <w:del w:id="187" w:author="Ševčík" w:date="2020-03-23T22:14:00Z">
        <w:r w:rsidDel="003D16A8">
          <w:rPr>
            <w:rFonts w:ascii="Times New Roman" w:hAnsi="Times New Roman" w:cs="Times New Roman"/>
            <w:sz w:val="28"/>
            <w:szCs w:val="28"/>
          </w:rPr>
          <w:delText>....</w:delText>
        </w:r>
      </w:del>
    </w:p>
    <w:p w:rsidR="0070523A" w:rsidRPr="0070523A" w:rsidRDefault="0070523A">
      <w:pPr>
        <w:ind w:firstLine="708"/>
        <w:rPr>
          <w:rFonts w:ascii="Times New Roman" w:hAnsi="Times New Roman" w:cs="Times New Roman"/>
          <w:sz w:val="28"/>
          <w:szCs w:val="28"/>
        </w:rPr>
        <w:pPrChange w:id="188" w:author="Ševčík" w:date="2020-03-23T22:14:00Z">
          <w:pPr/>
        </w:pPrChange>
      </w:pPr>
      <w:r w:rsidRPr="0070523A">
        <w:rPr>
          <w:rFonts w:ascii="Times New Roman" w:hAnsi="Times New Roman" w:cs="Times New Roman"/>
          <w:sz w:val="28"/>
          <w:szCs w:val="28"/>
        </w:rPr>
        <w:t>Filozofie umění není</w:t>
      </w:r>
      <w:ins w:id="189" w:author="Ševčík" w:date="2020-04-11T21:48:00Z">
        <w:r w:rsidR="00493BAD">
          <w:rPr>
            <w:rFonts w:ascii="Times New Roman" w:hAnsi="Times New Roman" w:cs="Times New Roman"/>
            <w:sz w:val="28"/>
            <w:szCs w:val="28"/>
          </w:rPr>
          <w:t xml:space="preserve"> stejně</w:t>
        </w:r>
      </w:ins>
      <w:del w:id="190" w:author="Ševčík" w:date="2020-04-11T21:48:00Z">
        <w:r w:rsidRPr="0070523A" w:rsidDel="00493BAD">
          <w:rPr>
            <w:rFonts w:ascii="Times New Roman" w:hAnsi="Times New Roman" w:cs="Times New Roman"/>
            <w:sz w:val="28"/>
            <w:szCs w:val="28"/>
          </w:rPr>
          <w:delText xml:space="preserve"> </w:delText>
        </w:r>
      </w:del>
      <w:ins w:id="191" w:author="milos sevcik" w:date="2020-04-10T20:29:00Z">
        <w:del w:id="192" w:author="Ševčík" w:date="2020-04-11T21:48:00Z">
          <w:r w:rsidR="0070408F" w:rsidDel="00493BAD">
            <w:rPr>
              <w:rFonts w:ascii="Times New Roman" w:hAnsi="Times New Roman" w:cs="Times New Roman"/>
              <w:sz w:val="28"/>
              <w:szCs w:val="28"/>
            </w:rPr>
            <w:delText>do té míry</w:delText>
          </w:r>
        </w:del>
        <w:r w:rsidR="0070408F">
          <w:rPr>
            <w:rFonts w:ascii="Times New Roman" w:hAnsi="Times New Roman" w:cs="Times New Roman"/>
            <w:sz w:val="28"/>
            <w:szCs w:val="28"/>
          </w:rPr>
          <w:t xml:space="preserve"> </w:t>
        </w:r>
      </w:ins>
      <w:ins w:id="193" w:author="Ševčík" w:date="2020-03-23T21:05:00Z">
        <w:del w:id="194" w:author="milos sevcik" w:date="2020-04-10T20:29:00Z">
          <w:r w:rsidDel="0070408F">
            <w:rPr>
              <w:rFonts w:ascii="Times New Roman" w:hAnsi="Times New Roman" w:cs="Times New Roman"/>
              <w:sz w:val="28"/>
              <w:szCs w:val="28"/>
            </w:rPr>
            <w:delText xml:space="preserve">tak dobře </w:delText>
          </w:r>
        </w:del>
      </w:ins>
      <w:del w:id="195" w:author="Ševčík" w:date="2020-03-23T21:05:00Z">
        <w:r w:rsidRPr="0070523A" w:rsidDel="0070523A">
          <w:rPr>
            <w:rFonts w:ascii="Times New Roman" w:hAnsi="Times New Roman" w:cs="Times New Roman"/>
            <w:sz w:val="28"/>
            <w:szCs w:val="28"/>
          </w:rPr>
          <w:delText xml:space="preserve">příliš </w:delText>
        </w:r>
      </w:del>
      <w:r w:rsidRPr="0070523A">
        <w:rPr>
          <w:rFonts w:ascii="Times New Roman" w:hAnsi="Times New Roman" w:cs="Times New Roman"/>
          <w:sz w:val="28"/>
          <w:szCs w:val="28"/>
        </w:rPr>
        <w:t xml:space="preserve">rozvinutá, </w:t>
      </w:r>
      <w:del w:id="196" w:author="Ševčík" w:date="2020-04-11T21:48:00Z">
        <w:r w:rsidRPr="0070523A" w:rsidDel="00493BAD">
          <w:rPr>
            <w:rFonts w:ascii="Times New Roman" w:hAnsi="Times New Roman" w:cs="Times New Roman"/>
            <w:sz w:val="28"/>
            <w:szCs w:val="28"/>
          </w:rPr>
          <w:delText xml:space="preserve">ale </w:delText>
        </w:r>
      </w:del>
      <w:r w:rsidRPr="0070523A">
        <w:rPr>
          <w:rFonts w:ascii="Times New Roman" w:hAnsi="Times New Roman" w:cs="Times New Roman"/>
          <w:sz w:val="28"/>
          <w:szCs w:val="28"/>
        </w:rPr>
        <w:t>v</w:t>
      </w:r>
      <w:del w:id="197" w:author="Ševčík" w:date="2020-03-23T21:13:00Z">
        <w:r w:rsidRPr="0070523A" w:rsidDel="0070523A">
          <w:rPr>
            <w:rFonts w:ascii="Times New Roman" w:hAnsi="Times New Roman" w:cs="Times New Roman"/>
            <w:sz w:val="28"/>
            <w:szCs w:val="28"/>
          </w:rPr>
          <w:delText xml:space="preserve"> </w:delText>
        </w:r>
      </w:del>
      <w:ins w:id="198" w:author="Ševčík" w:date="2020-03-23T21:13:00Z">
        <w:r>
          <w:rPr>
            <w:rFonts w:ascii="Times New Roman" w:hAnsi="Times New Roman" w:cs="Times New Roman"/>
            <w:sz w:val="28"/>
            <w:szCs w:val="28"/>
          </w:rPr>
          <w:t> </w:t>
        </w:r>
      </w:ins>
      <w:r w:rsidRPr="0070523A">
        <w:rPr>
          <w:rFonts w:ascii="Times New Roman" w:hAnsi="Times New Roman" w:cs="Times New Roman"/>
          <w:sz w:val="28"/>
          <w:szCs w:val="28"/>
        </w:rPr>
        <w:t>součas</w:t>
      </w:r>
      <w:ins w:id="199" w:author="Ševčík" w:date="2020-03-23T21:13:00Z">
        <w:r>
          <w:rPr>
            <w:rFonts w:ascii="Times New Roman" w:hAnsi="Times New Roman" w:cs="Times New Roman"/>
            <w:sz w:val="28"/>
            <w:szCs w:val="28"/>
          </w:rPr>
          <w:t xml:space="preserve">nosti </w:t>
        </w:r>
      </w:ins>
      <w:del w:id="200" w:author="Ševčík" w:date="2020-03-23T21:13:00Z">
        <w:r w:rsidRPr="0070523A" w:rsidDel="0070523A">
          <w:rPr>
            <w:rFonts w:ascii="Times New Roman" w:hAnsi="Times New Roman" w:cs="Times New Roman"/>
            <w:sz w:val="28"/>
            <w:szCs w:val="28"/>
          </w:rPr>
          <w:delText>né době vzkvétá</w:delText>
        </w:r>
      </w:del>
      <w:ins w:id="201" w:author="Ševčík" w:date="2020-03-23T21:13:00Z">
        <w:r>
          <w:rPr>
            <w:rFonts w:ascii="Times New Roman" w:hAnsi="Times New Roman" w:cs="Times New Roman"/>
            <w:sz w:val="28"/>
            <w:szCs w:val="28"/>
          </w:rPr>
          <w:t xml:space="preserve">je </w:t>
        </w:r>
      </w:ins>
      <w:ins w:id="202" w:author="Ševčík" w:date="2020-04-11T21:49:00Z">
        <w:r w:rsidR="00493BAD">
          <w:rPr>
            <w:rFonts w:ascii="Times New Roman" w:hAnsi="Times New Roman" w:cs="Times New Roman"/>
            <w:sz w:val="28"/>
            <w:szCs w:val="28"/>
          </w:rPr>
          <w:t xml:space="preserve">však </w:t>
        </w:r>
      </w:ins>
      <w:ins w:id="203" w:author="Ševčík" w:date="2020-03-23T21:13:00Z">
        <w:r>
          <w:rPr>
            <w:rFonts w:ascii="Times New Roman" w:hAnsi="Times New Roman" w:cs="Times New Roman"/>
            <w:sz w:val="28"/>
            <w:szCs w:val="28"/>
          </w:rPr>
          <w:t>v ní plno života a kvasu</w:t>
        </w:r>
      </w:ins>
      <w:r w:rsidRPr="0070523A">
        <w:rPr>
          <w:rFonts w:ascii="Times New Roman" w:hAnsi="Times New Roman" w:cs="Times New Roman"/>
          <w:sz w:val="28"/>
          <w:szCs w:val="28"/>
        </w:rPr>
        <w:t xml:space="preserve">. Filozofové a intelektuálně zaměření umělci se ptají po významu pojmů </w:t>
      </w:r>
      <w:ins w:id="204" w:author="Ševčík" w:date="2020-03-23T21:13:00Z">
        <w:r w:rsidR="00955E87">
          <w:rPr>
            <w:rFonts w:ascii="Times New Roman" w:hAnsi="Times New Roman" w:cs="Times New Roman"/>
            <w:sz w:val="28"/>
            <w:szCs w:val="28"/>
          </w:rPr>
          <w:t>„</w:t>
        </w:r>
      </w:ins>
      <w:del w:id="205" w:author="Ševčík" w:date="2020-03-23T21:13: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umění</w:t>
      </w:r>
      <w:ins w:id="206" w:author="Ševčík" w:date="2020-03-23T21:13:00Z">
        <w:r w:rsidR="00955E87">
          <w:rPr>
            <w:rFonts w:ascii="Times New Roman" w:hAnsi="Times New Roman" w:cs="Times New Roman"/>
            <w:sz w:val="28"/>
            <w:szCs w:val="28"/>
          </w:rPr>
          <w:t>“</w:t>
        </w:r>
      </w:ins>
      <w:del w:id="207" w:author="Ševčík" w:date="2020-03-23T21:13: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w:t>
      </w:r>
      <w:ins w:id="208" w:author="Ševčík" w:date="2020-03-23T21:13:00Z">
        <w:r w:rsidR="00955E87">
          <w:rPr>
            <w:rFonts w:ascii="Times New Roman" w:hAnsi="Times New Roman" w:cs="Times New Roman"/>
            <w:sz w:val="28"/>
            <w:szCs w:val="28"/>
          </w:rPr>
          <w:t>„</w:t>
        </w:r>
      </w:ins>
      <w:del w:id="209" w:author="Ševčík" w:date="2020-03-23T21:13: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exprese</w:t>
      </w:r>
      <w:ins w:id="210" w:author="Ševčík" w:date="2020-03-23T21:14:00Z">
        <w:r w:rsidR="00955E87">
          <w:rPr>
            <w:rFonts w:ascii="Times New Roman" w:hAnsi="Times New Roman" w:cs="Times New Roman"/>
            <w:sz w:val="28"/>
            <w:szCs w:val="28"/>
          </w:rPr>
          <w:t>“</w:t>
        </w:r>
      </w:ins>
      <w:del w:id="211" w:author="Ševčík" w:date="2020-03-23T21:13: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w:t>
      </w:r>
      <w:ins w:id="212" w:author="Ševčík" w:date="2020-03-23T21:14:00Z">
        <w:r w:rsidR="00955E87">
          <w:rPr>
            <w:rFonts w:ascii="Times New Roman" w:hAnsi="Times New Roman" w:cs="Times New Roman"/>
            <w:sz w:val="28"/>
            <w:szCs w:val="28"/>
          </w:rPr>
          <w:t>„</w:t>
        </w:r>
      </w:ins>
      <w:del w:id="213"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umělecká pravdivost</w:t>
      </w:r>
      <w:ins w:id="214" w:author="Ševčík" w:date="2020-03-23T21:14:00Z">
        <w:r w:rsidR="00955E87">
          <w:rPr>
            <w:rFonts w:ascii="Times New Roman" w:hAnsi="Times New Roman" w:cs="Times New Roman"/>
            <w:sz w:val="28"/>
            <w:szCs w:val="28"/>
          </w:rPr>
          <w:t>“</w:t>
        </w:r>
      </w:ins>
      <w:del w:id="215"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w:t>
      </w:r>
      <w:ins w:id="216" w:author="Ševčík" w:date="2020-03-23T21:14:00Z">
        <w:r w:rsidR="00955E87">
          <w:rPr>
            <w:rFonts w:ascii="Times New Roman" w:hAnsi="Times New Roman" w:cs="Times New Roman"/>
            <w:sz w:val="28"/>
            <w:szCs w:val="28"/>
          </w:rPr>
          <w:t>„</w:t>
        </w:r>
      </w:ins>
      <w:del w:id="217"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forma</w:t>
      </w:r>
      <w:ins w:id="218" w:author="Ševčík" w:date="2020-03-23T21:14:00Z">
        <w:r w:rsidR="00955E87">
          <w:rPr>
            <w:rFonts w:ascii="Times New Roman" w:hAnsi="Times New Roman" w:cs="Times New Roman"/>
            <w:sz w:val="28"/>
            <w:szCs w:val="28"/>
          </w:rPr>
          <w:t>“</w:t>
        </w:r>
      </w:ins>
      <w:del w:id="219"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w:t>
      </w:r>
      <w:ins w:id="220" w:author="Ševčík" w:date="2020-03-23T21:14:00Z">
        <w:r w:rsidR="00955E87">
          <w:rPr>
            <w:rFonts w:ascii="Times New Roman" w:hAnsi="Times New Roman" w:cs="Times New Roman"/>
            <w:sz w:val="28"/>
            <w:szCs w:val="28"/>
          </w:rPr>
          <w:t>„</w:t>
        </w:r>
      </w:ins>
      <w:del w:id="221"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realita</w:t>
      </w:r>
      <w:ins w:id="222" w:author="Ševčík" w:date="2020-03-23T21:14:00Z">
        <w:r w:rsidR="00955E87">
          <w:rPr>
            <w:rFonts w:ascii="Times New Roman" w:hAnsi="Times New Roman" w:cs="Times New Roman"/>
            <w:sz w:val="28"/>
            <w:szCs w:val="28"/>
          </w:rPr>
          <w:t>“</w:t>
        </w:r>
      </w:ins>
      <w:del w:id="223"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a mnoha dalších, které slýchají a užívají, ale které neumí </w:t>
      </w:r>
      <w:ins w:id="224" w:author="Ševčík" w:date="2020-03-23T21:14:00Z">
        <w:r w:rsidR="00955E87">
          <w:rPr>
            <w:rFonts w:ascii="Times New Roman" w:hAnsi="Times New Roman" w:cs="Times New Roman"/>
            <w:sz w:val="28"/>
            <w:szCs w:val="28"/>
          </w:rPr>
          <w:t>–</w:t>
        </w:r>
      </w:ins>
      <w:del w:id="225"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ke svému překvapení </w:t>
      </w:r>
      <w:ins w:id="226" w:author="Ševčík" w:date="2020-03-23T21:14:00Z">
        <w:r w:rsidR="00955E87">
          <w:rPr>
            <w:rFonts w:ascii="Times New Roman" w:hAnsi="Times New Roman" w:cs="Times New Roman"/>
            <w:sz w:val="28"/>
            <w:szCs w:val="28"/>
          </w:rPr>
          <w:t>–</w:t>
        </w:r>
      </w:ins>
      <w:del w:id="227" w:author="Ševčík" w:date="2020-03-23T21:14:00Z">
        <w:r w:rsidRPr="0070523A" w:rsidDel="00955E87">
          <w:rPr>
            <w:rFonts w:ascii="Times New Roman" w:hAnsi="Times New Roman" w:cs="Times New Roman"/>
            <w:sz w:val="28"/>
            <w:szCs w:val="28"/>
          </w:rPr>
          <w:delText>-</w:delText>
        </w:r>
      </w:del>
      <w:r w:rsidRPr="0070523A">
        <w:rPr>
          <w:rFonts w:ascii="Times New Roman" w:hAnsi="Times New Roman" w:cs="Times New Roman"/>
          <w:sz w:val="28"/>
          <w:szCs w:val="28"/>
        </w:rPr>
        <w:t xml:space="preserve"> definovat: při analýze toho, co daným slovem myslí, nepřichází na nic soudržného ani</w:t>
      </w:r>
      <w:ins w:id="228" w:author="Ševčík" w:date="2020-03-23T21:15:00Z">
        <w:r w:rsidR="006C166D">
          <w:rPr>
            <w:rFonts w:ascii="Times New Roman" w:hAnsi="Times New Roman" w:cs="Times New Roman"/>
            <w:sz w:val="28"/>
            <w:szCs w:val="28"/>
          </w:rPr>
          <w:t xml:space="preserve"> obhajitelného</w:t>
        </w:r>
      </w:ins>
      <w:del w:id="229" w:author="Ševčík" w:date="2020-03-23T21:15:00Z">
        <w:r w:rsidRPr="0070523A" w:rsidDel="006C166D">
          <w:rPr>
            <w:rFonts w:ascii="Times New Roman" w:hAnsi="Times New Roman" w:cs="Times New Roman"/>
            <w:sz w:val="28"/>
            <w:szCs w:val="28"/>
          </w:rPr>
          <w:delText xml:space="preserve"> udržitelného</w:delText>
        </w:r>
      </w:del>
      <w:r w:rsidRPr="0070523A">
        <w:rPr>
          <w:rFonts w:ascii="Times New Roman" w:hAnsi="Times New Roman" w:cs="Times New Roman"/>
          <w:sz w:val="28"/>
          <w:szCs w:val="28"/>
        </w:rPr>
        <w:t>.</w:t>
      </w:r>
    </w:p>
    <w:p w:rsidR="0070523A" w:rsidRPr="0070523A" w:rsidDel="003D16A8" w:rsidRDefault="003D16A8" w:rsidP="0070523A">
      <w:pPr>
        <w:ind w:firstLine="720"/>
        <w:rPr>
          <w:del w:id="230" w:author="Ševčík" w:date="2020-03-23T22:15:00Z"/>
          <w:rFonts w:ascii="Times New Roman" w:hAnsi="Times New Roman" w:cs="Times New Roman"/>
          <w:sz w:val="28"/>
          <w:szCs w:val="28"/>
        </w:rPr>
      </w:pPr>
      <w:ins w:id="231" w:author="Ševčík" w:date="2020-03-23T22:15:00Z">
        <w:r>
          <w:rPr>
            <w:rFonts w:ascii="Times New Roman" w:hAnsi="Times New Roman" w:cs="Times New Roman"/>
            <w:sz w:val="28"/>
            <w:szCs w:val="28"/>
          </w:rPr>
          <w:tab/>
        </w:r>
      </w:ins>
    </w:p>
    <w:p w:rsidR="0070523A" w:rsidRDefault="0070523A" w:rsidP="0070523A">
      <w:pPr>
        <w:rPr>
          <w:ins w:id="232" w:author="Ševčík" w:date="2020-03-27T12:56:00Z"/>
          <w:rFonts w:ascii="Times New Roman" w:hAnsi="Times New Roman" w:cs="Times New Roman"/>
          <w:sz w:val="28"/>
          <w:szCs w:val="28"/>
        </w:rPr>
      </w:pPr>
      <w:r w:rsidRPr="0070523A">
        <w:rPr>
          <w:rFonts w:ascii="Times New Roman" w:hAnsi="Times New Roman" w:cs="Times New Roman"/>
          <w:sz w:val="28"/>
          <w:szCs w:val="28"/>
        </w:rPr>
        <w:t xml:space="preserve">Konstrukce soudržné teorie </w:t>
      </w:r>
      <w:ins w:id="233" w:author="Ševčík" w:date="2020-03-23T21:18:00Z">
        <w:r w:rsidR="006C166D">
          <w:rPr>
            <w:rFonts w:ascii="Times New Roman" w:hAnsi="Times New Roman" w:cs="Times New Roman"/>
            <w:sz w:val="28"/>
            <w:szCs w:val="28"/>
          </w:rPr>
          <w:t>–</w:t>
        </w:r>
      </w:ins>
      <w:del w:id="234" w:author="Ševčík" w:date="2020-03-23T21:18:00Z">
        <w:r w:rsidRPr="0070523A" w:rsidDel="006C166D">
          <w:rPr>
            <w:rFonts w:ascii="Times New Roman" w:hAnsi="Times New Roman" w:cs="Times New Roman"/>
            <w:sz w:val="28"/>
            <w:szCs w:val="28"/>
          </w:rPr>
          <w:delText>-</w:delText>
        </w:r>
      </w:del>
      <w:r w:rsidRPr="0070523A">
        <w:rPr>
          <w:rFonts w:ascii="Times New Roman" w:hAnsi="Times New Roman" w:cs="Times New Roman"/>
          <w:sz w:val="28"/>
          <w:szCs w:val="28"/>
        </w:rPr>
        <w:t xml:space="preserve"> souboru vzájemně souvisejících myšlenek týkajících s</w:t>
      </w:r>
      <w:ins w:id="235" w:author="Ševčík" w:date="2020-03-23T21:17:00Z">
        <w:r w:rsidR="006C166D">
          <w:rPr>
            <w:rFonts w:ascii="Times New Roman" w:hAnsi="Times New Roman" w:cs="Times New Roman"/>
            <w:sz w:val="28"/>
            <w:szCs w:val="28"/>
          </w:rPr>
          <w:t>e nějakého tématu jako celku</w:t>
        </w:r>
      </w:ins>
      <w:del w:id="236" w:author="Ševčík" w:date="2020-03-23T21:17:00Z">
        <w:r w:rsidRPr="0070523A" w:rsidDel="006C166D">
          <w:rPr>
            <w:rFonts w:ascii="Times New Roman" w:hAnsi="Times New Roman" w:cs="Times New Roman"/>
            <w:sz w:val="28"/>
            <w:szCs w:val="28"/>
          </w:rPr>
          <w:delText>e uceleného předmětu</w:delText>
        </w:r>
      </w:del>
      <w:r w:rsidRPr="0070523A">
        <w:rPr>
          <w:rFonts w:ascii="Times New Roman" w:hAnsi="Times New Roman" w:cs="Times New Roman"/>
          <w:sz w:val="28"/>
          <w:szCs w:val="28"/>
        </w:rPr>
        <w:t xml:space="preserve"> </w:t>
      </w:r>
      <w:ins w:id="237" w:author="Ševčík" w:date="2020-03-23T21:17:00Z">
        <w:r w:rsidR="006C166D">
          <w:rPr>
            <w:rFonts w:ascii="Times New Roman" w:hAnsi="Times New Roman" w:cs="Times New Roman"/>
            <w:sz w:val="28"/>
            <w:szCs w:val="28"/>
          </w:rPr>
          <w:t>–</w:t>
        </w:r>
      </w:ins>
      <w:del w:id="238" w:author="Ševčík" w:date="2020-03-23T21:17:00Z">
        <w:r w:rsidRPr="0070523A" w:rsidDel="006C166D">
          <w:rPr>
            <w:rFonts w:ascii="Times New Roman" w:hAnsi="Times New Roman" w:cs="Times New Roman"/>
            <w:sz w:val="28"/>
            <w:szCs w:val="28"/>
          </w:rPr>
          <w:delText>-</w:delText>
        </w:r>
      </w:del>
      <w:r w:rsidRPr="0070523A">
        <w:rPr>
          <w:rFonts w:ascii="Times New Roman" w:hAnsi="Times New Roman" w:cs="Times New Roman"/>
          <w:sz w:val="28"/>
          <w:szCs w:val="28"/>
        </w:rPr>
        <w:t xml:space="preserve"> začíná řešením ústředního problému, tj. stanovením klíčového pojmu. Neexistuje obecně platné pravidlo, jak </w:t>
      </w:r>
      <w:ins w:id="239" w:author="Ševčík" w:date="2020-03-23T22:04:00Z">
        <w:r w:rsidR="006A52F2">
          <w:rPr>
            <w:rFonts w:ascii="Times New Roman" w:hAnsi="Times New Roman" w:cs="Times New Roman"/>
            <w:sz w:val="28"/>
            <w:szCs w:val="28"/>
          </w:rPr>
          <w:t>poznat</w:t>
        </w:r>
      </w:ins>
      <w:del w:id="240" w:author="Ševčík" w:date="2020-03-23T22:04:00Z">
        <w:r w:rsidRPr="0070523A" w:rsidDel="006A52F2">
          <w:rPr>
            <w:rFonts w:ascii="Times New Roman" w:hAnsi="Times New Roman" w:cs="Times New Roman"/>
            <w:sz w:val="28"/>
            <w:szCs w:val="28"/>
          </w:rPr>
          <w:delText>zjistit</w:delText>
        </w:r>
      </w:del>
      <w:r w:rsidRPr="0070523A">
        <w:rPr>
          <w:rFonts w:ascii="Times New Roman" w:hAnsi="Times New Roman" w:cs="Times New Roman"/>
          <w:sz w:val="28"/>
          <w:szCs w:val="28"/>
        </w:rPr>
        <w:t xml:space="preserve">, co </w:t>
      </w:r>
      <w:ins w:id="241" w:author="Ševčík" w:date="2020-03-23T22:01:00Z">
        <w:r w:rsidR="006A52F2">
          <w:rPr>
            <w:rFonts w:ascii="Times New Roman" w:hAnsi="Times New Roman" w:cs="Times New Roman"/>
            <w:sz w:val="28"/>
            <w:szCs w:val="28"/>
          </w:rPr>
          <w:t>představuje</w:t>
        </w:r>
      </w:ins>
      <w:del w:id="242" w:author="Ševčík" w:date="2020-03-23T22:01:00Z">
        <w:r w:rsidRPr="0070523A" w:rsidDel="006A52F2">
          <w:rPr>
            <w:rFonts w:ascii="Times New Roman" w:hAnsi="Times New Roman" w:cs="Times New Roman"/>
            <w:sz w:val="28"/>
            <w:szCs w:val="28"/>
          </w:rPr>
          <w:delText>tvoří</w:delText>
        </w:r>
      </w:del>
      <w:r w:rsidRPr="0070523A">
        <w:rPr>
          <w:rFonts w:ascii="Times New Roman" w:hAnsi="Times New Roman" w:cs="Times New Roman"/>
          <w:sz w:val="28"/>
          <w:szCs w:val="28"/>
        </w:rPr>
        <w:t xml:space="preserve"> ústřední problém; není to vždy ten nejobecnější nebo nejzákladnější, který se dá najít. Známkou toho, že se jedná o ústřední filozofický problém, je, že jeho vyřešení přinese nové zajímavé otázky. Pojem, který konstruujeme, s sebou nese </w:t>
      </w:r>
      <w:r w:rsidRPr="006A52F2">
        <w:rPr>
          <w:rFonts w:ascii="Times New Roman" w:hAnsi="Times New Roman" w:cs="Times New Roman"/>
          <w:i/>
          <w:sz w:val="28"/>
          <w:szCs w:val="28"/>
          <w:rPrChange w:id="243" w:author="Ševčík" w:date="2020-03-23T22:07:00Z">
            <w:rPr>
              <w:rFonts w:ascii="Times New Roman" w:hAnsi="Times New Roman" w:cs="Times New Roman"/>
              <w:sz w:val="28"/>
              <w:szCs w:val="28"/>
            </w:rPr>
          </w:rPrChange>
        </w:rPr>
        <w:t>implikace</w:t>
      </w:r>
      <w:r w:rsidRPr="0070523A">
        <w:rPr>
          <w:rFonts w:ascii="Times New Roman" w:hAnsi="Times New Roman" w:cs="Times New Roman"/>
          <w:sz w:val="28"/>
          <w:szCs w:val="28"/>
        </w:rPr>
        <w:t xml:space="preserve">, z nichž vyplývají myšlenky, které osvětlují jiné pojmy </w:t>
      </w:r>
      <w:del w:id="244" w:author="Ševčík" w:date="2020-03-23T22:10:00Z">
        <w:r w:rsidRPr="0070523A" w:rsidDel="006A52F2">
          <w:rPr>
            <w:rFonts w:ascii="Times New Roman" w:hAnsi="Times New Roman" w:cs="Times New Roman"/>
            <w:sz w:val="28"/>
            <w:szCs w:val="28"/>
          </w:rPr>
          <w:delText>související s týmž (uceleným) předmětem</w:delText>
        </w:r>
      </w:del>
      <w:ins w:id="245" w:author="Ševčík" w:date="2020-03-23T22:10:00Z">
        <w:r w:rsidR="006A52F2">
          <w:rPr>
            <w:rFonts w:ascii="Times New Roman" w:hAnsi="Times New Roman" w:cs="Times New Roman"/>
            <w:sz w:val="28"/>
            <w:szCs w:val="28"/>
          </w:rPr>
          <w:t>týkající se dotyčného tématu jako celku</w:t>
        </w:r>
      </w:ins>
      <w:r w:rsidRPr="0070523A">
        <w:rPr>
          <w:rFonts w:ascii="Times New Roman" w:hAnsi="Times New Roman" w:cs="Times New Roman"/>
          <w:sz w:val="28"/>
          <w:szCs w:val="28"/>
        </w:rPr>
        <w:t xml:space="preserve">, </w:t>
      </w:r>
      <w:del w:id="246" w:author="Ševčík" w:date="2020-03-23T22:12:00Z">
        <w:r w:rsidRPr="0070523A" w:rsidDel="006A52F2">
          <w:rPr>
            <w:rFonts w:ascii="Times New Roman" w:hAnsi="Times New Roman" w:cs="Times New Roman"/>
            <w:sz w:val="28"/>
            <w:szCs w:val="28"/>
          </w:rPr>
          <w:delText xml:space="preserve">čímž </w:delText>
        </w:r>
      </w:del>
      <w:ins w:id="247" w:author="Ševčík" w:date="2020-03-23T22:12:00Z">
        <w:r w:rsidR="006A52F2">
          <w:rPr>
            <w:rFonts w:ascii="Times New Roman" w:hAnsi="Times New Roman" w:cs="Times New Roman"/>
            <w:sz w:val="28"/>
            <w:szCs w:val="28"/>
          </w:rPr>
          <w:t>přičemž tyto myšlenky</w:t>
        </w:r>
        <w:r w:rsidR="006A52F2" w:rsidRPr="0070523A">
          <w:rPr>
            <w:rFonts w:ascii="Times New Roman" w:hAnsi="Times New Roman" w:cs="Times New Roman"/>
            <w:sz w:val="28"/>
            <w:szCs w:val="28"/>
          </w:rPr>
          <w:t xml:space="preserve"> </w:t>
        </w:r>
      </w:ins>
      <w:r w:rsidRPr="0070523A">
        <w:rPr>
          <w:rFonts w:ascii="Times New Roman" w:hAnsi="Times New Roman" w:cs="Times New Roman"/>
          <w:sz w:val="28"/>
          <w:szCs w:val="28"/>
        </w:rPr>
        <w:t>odpovídají na další otázk</w:t>
      </w:r>
      <w:ins w:id="248" w:author="Ševčík" w:date="2020-03-23T22:13:00Z">
        <w:r w:rsidR="003D16A8">
          <w:rPr>
            <w:rFonts w:ascii="Times New Roman" w:hAnsi="Times New Roman" w:cs="Times New Roman"/>
            <w:sz w:val="28"/>
            <w:szCs w:val="28"/>
          </w:rPr>
          <w:t>y –</w:t>
        </w:r>
      </w:ins>
      <w:del w:id="249" w:author="Ševčík" w:date="2020-03-23T22:13:00Z">
        <w:r w:rsidRPr="0070523A" w:rsidDel="003D16A8">
          <w:rPr>
            <w:rFonts w:ascii="Times New Roman" w:hAnsi="Times New Roman" w:cs="Times New Roman"/>
            <w:sz w:val="28"/>
            <w:szCs w:val="28"/>
          </w:rPr>
          <w:delText>y -</w:delText>
        </w:r>
      </w:del>
      <w:r w:rsidRPr="0070523A">
        <w:rPr>
          <w:rFonts w:ascii="Times New Roman" w:hAnsi="Times New Roman" w:cs="Times New Roman"/>
          <w:sz w:val="28"/>
          <w:szCs w:val="28"/>
        </w:rPr>
        <w:t xml:space="preserve"> někdy dokonce dříve, než jsou</w:t>
      </w:r>
      <w:ins w:id="250" w:author="Ševčík" w:date="2020-03-23T22:14:00Z">
        <w:r w:rsidR="003D16A8">
          <w:rPr>
            <w:rFonts w:ascii="Times New Roman" w:hAnsi="Times New Roman" w:cs="Times New Roman"/>
            <w:sz w:val="28"/>
            <w:szCs w:val="28"/>
          </w:rPr>
          <w:t xml:space="preserve"> tyto otázky</w:t>
        </w:r>
      </w:ins>
      <w:r w:rsidRPr="0070523A">
        <w:rPr>
          <w:rFonts w:ascii="Times New Roman" w:hAnsi="Times New Roman" w:cs="Times New Roman"/>
          <w:sz w:val="28"/>
          <w:szCs w:val="28"/>
        </w:rPr>
        <w:t xml:space="preserve"> vůbec položeny. Klíčový pojem ře</w:t>
      </w:r>
      <w:ins w:id="251" w:author="Ševčík" w:date="2020-03-23T22:14:00Z">
        <w:r w:rsidR="003D16A8">
          <w:rPr>
            <w:rFonts w:ascii="Times New Roman" w:hAnsi="Times New Roman" w:cs="Times New Roman"/>
            <w:sz w:val="28"/>
            <w:szCs w:val="28"/>
          </w:rPr>
          <w:t xml:space="preserve">ší více </w:t>
        </w:r>
      </w:ins>
      <w:del w:id="252" w:author="Ševčík" w:date="2020-03-23T22:14:00Z">
        <w:r w:rsidRPr="0070523A" w:rsidDel="003D16A8">
          <w:rPr>
            <w:rFonts w:ascii="Times New Roman" w:hAnsi="Times New Roman" w:cs="Times New Roman"/>
            <w:sz w:val="28"/>
            <w:szCs w:val="28"/>
          </w:rPr>
          <w:delText xml:space="preserve">ší větší množství </w:delText>
        </w:r>
      </w:del>
      <w:r w:rsidRPr="0070523A">
        <w:rPr>
          <w:rFonts w:ascii="Times New Roman" w:hAnsi="Times New Roman" w:cs="Times New Roman"/>
          <w:sz w:val="28"/>
          <w:szCs w:val="28"/>
        </w:rPr>
        <w:t xml:space="preserve">problémů, než pro </w:t>
      </w:r>
      <w:del w:id="253" w:author="Ševčík" w:date="2020-03-23T22:14:00Z">
        <w:r w:rsidRPr="0070523A" w:rsidDel="003D16A8">
          <w:rPr>
            <w:rFonts w:ascii="Times New Roman" w:hAnsi="Times New Roman" w:cs="Times New Roman"/>
            <w:sz w:val="28"/>
            <w:szCs w:val="28"/>
          </w:rPr>
          <w:delText>jaké byl navržen.</w:delText>
        </w:r>
      </w:del>
      <w:ins w:id="254" w:author="Ševčík" w:date="2020-03-23T22:14:00Z">
        <w:r w:rsidR="003D16A8">
          <w:rPr>
            <w:rFonts w:ascii="Times New Roman" w:hAnsi="Times New Roman" w:cs="Times New Roman"/>
            <w:sz w:val="28"/>
            <w:szCs w:val="28"/>
          </w:rPr>
          <w:t>kolik byl určen.</w:t>
        </w:r>
      </w:ins>
    </w:p>
    <w:p w:rsidR="00737290" w:rsidRPr="00737290" w:rsidRDefault="00737290">
      <w:pPr>
        <w:ind w:firstLine="708"/>
        <w:rPr>
          <w:rFonts w:ascii="Times New Roman" w:hAnsi="Times New Roman" w:cs="Times New Roman"/>
          <w:sz w:val="28"/>
          <w:szCs w:val="28"/>
        </w:rPr>
        <w:pPrChange w:id="255" w:author="Ševčík" w:date="2020-03-27T12:56:00Z">
          <w:pPr/>
        </w:pPrChange>
      </w:pPr>
      <w:del w:id="256" w:author="Ševčík" w:date="2020-03-27T18:20:00Z">
        <w:r w:rsidRPr="00737290" w:rsidDel="00B044D8">
          <w:rPr>
            <w:rFonts w:ascii="Times New Roman" w:hAnsi="Times New Roman" w:cs="Times New Roman"/>
            <w:sz w:val="28"/>
            <w:szCs w:val="28"/>
          </w:rPr>
          <w:delText xml:space="preserve">Ve filozofii umění </w:delText>
        </w:r>
      </w:del>
      <w:del w:id="257" w:author="Ševčík" w:date="2020-03-27T18:21:00Z">
        <w:r w:rsidRPr="00737290" w:rsidDel="00B044D8">
          <w:rPr>
            <w:rFonts w:ascii="Times New Roman" w:hAnsi="Times New Roman" w:cs="Times New Roman"/>
            <w:sz w:val="28"/>
            <w:szCs w:val="28"/>
          </w:rPr>
          <w:delText xml:space="preserve">je </w:delText>
        </w:r>
      </w:del>
      <w:ins w:id="258" w:author="Ševčík" w:date="2020-03-27T18:20:00Z">
        <w:r w:rsidR="00B044D8">
          <w:rPr>
            <w:rFonts w:ascii="Times New Roman" w:hAnsi="Times New Roman" w:cs="Times New Roman"/>
            <w:sz w:val="28"/>
            <w:szCs w:val="28"/>
          </w:rPr>
          <w:t>J</w:t>
        </w:r>
      </w:ins>
      <w:del w:id="259" w:author="Ševčík" w:date="2020-03-27T18:20:00Z">
        <w:r w:rsidRPr="00737290" w:rsidDel="00B044D8">
          <w:rPr>
            <w:rFonts w:ascii="Times New Roman" w:hAnsi="Times New Roman" w:cs="Times New Roman"/>
            <w:sz w:val="28"/>
            <w:szCs w:val="28"/>
          </w:rPr>
          <w:delText>j</w:delText>
        </w:r>
      </w:del>
      <w:r w:rsidRPr="00737290">
        <w:rPr>
          <w:rFonts w:ascii="Times New Roman" w:hAnsi="Times New Roman" w:cs="Times New Roman"/>
          <w:sz w:val="28"/>
          <w:szCs w:val="28"/>
        </w:rPr>
        <w:t xml:space="preserve">edním z nejzajímavějších problémů </w:t>
      </w:r>
      <w:ins w:id="260" w:author="Ševčík" w:date="2020-03-27T18:21:00Z">
        <w:r w:rsidR="00B044D8">
          <w:rPr>
            <w:rFonts w:ascii="Times New Roman" w:hAnsi="Times New Roman" w:cs="Times New Roman"/>
            <w:sz w:val="28"/>
            <w:szCs w:val="28"/>
          </w:rPr>
          <w:t>v</w:t>
        </w:r>
        <w:r w:rsidR="00B044D8" w:rsidRPr="00737290">
          <w:rPr>
            <w:rFonts w:ascii="Times New Roman" w:hAnsi="Times New Roman" w:cs="Times New Roman"/>
            <w:sz w:val="28"/>
            <w:szCs w:val="28"/>
          </w:rPr>
          <w:t>e filozofii umění</w:t>
        </w:r>
      </w:ins>
      <w:ins w:id="261" w:author="milos sevcik" w:date="2020-04-10T20:30:00Z">
        <w:r w:rsidR="0070408F">
          <w:rPr>
            <w:rFonts w:ascii="Times New Roman" w:hAnsi="Times New Roman" w:cs="Times New Roman"/>
            <w:sz w:val="28"/>
            <w:szCs w:val="28"/>
          </w:rPr>
          <w:t xml:space="preserve"> –</w:t>
        </w:r>
      </w:ins>
      <w:ins w:id="262" w:author="Ševčík" w:date="2020-03-27T18:21:00Z">
        <w:del w:id="263" w:author="milos sevcik" w:date="2020-04-10T20:30:00Z">
          <w:r w:rsidR="00B044D8" w:rsidRPr="00737290" w:rsidDel="0070408F">
            <w:rPr>
              <w:rFonts w:ascii="Times New Roman" w:hAnsi="Times New Roman" w:cs="Times New Roman"/>
              <w:sz w:val="28"/>
              <w:szCs w:val="28"/>
            </w:rPr>
            <w:delText xml:space="preserve"> </w:delText>
          </w:r>
        </w:del>
      </w:ins>
      <w:del w:id="264" w:author="milos sevcik" w:date="2020-04-10T20:30:00Z">
        <w:r w:rsidRPr="00737290" w:rsidDel="0070408F">
          <w:rPr>
            <w:rFonts w:ascii="Times New Roman" w:hAnsi="Times New Roman" w:cs="Times New Roman"/>
            <w:sz w:val="28"/>
            <w:szCs w:val="28"/>
          </w:rPr>
          <w:delText>-</w:delText>
        </w:r>
      </w:del>
      <w:r w:rsidRPr="00737290">
        <w:rPr>
          <w:rFonts w:ascii="Times New Roman" w:hAnsi="Times New Roman" w:cs="Times New Roman"/>
          <w:sz w:val="28"/>
          <w:szCs w:val="28"/>
        </w:rPr>
        <w:t xml:space="preserve"> </w:t>
      </w:r>
      <w:ins w:id="265" w:author="Ševčík" w:date="2020-03-27T18:21:00Z">
        <w:r w:rsidR="00B044D8">
          <w:rPr>
            <w:rFonts w:ascii="Times New Roman" w:hAnsi="Times New Roman" w:cs="Times New Roman"/>
            <w:sz w:val="28"/>
            <w:szCs w:val="28"/>
          </w:rPr>
          <w:t>problém</w:t>
        </w:r>
      </w:ins>
      <w:del w:id="266" w:author="Ševčík" w:date="2020-03-27T18:21:00Z">
        <w:r w:rsidRPr="00737290" w:rsidDel="00B044D8">
          <w:rPr>
            <w:rFonts w:ascii="Times New Roman" w:hAnsi="Times New Roman" w:cs="Times New Roman"/>
            <w:sz w:val="28"/>
            <w:szCs w:val="28"/>
          </w:rPr>
          <w:delText>ten</w:delText>
        </w:r>
      </w:del>
      <w:r w:rsidRPr="00737290">
        <w:rPr>
          <w:rFonts w:ascii="Times New Roman" w:hAnsi="Times New Roman" w:cs="Times New Roman"/>
          <w:sz w:val="28"/>
          <w:szCs w:val="28"/>
        </w:rPr>
        <w:t xml:space="preserve">, který se </w:t>
      </w:r>
      <w:del w:id="267" w:author="Ševčík" w:date="2020-03-27T18:19:00Z">
        <w:r w:rsidRPr="00737290" w:rsidDel="00B044D8">
          <w:rPr>
            <w:rFonts w:ascii="Times New Roman" w:hAnsi="Times New Roman" w:cs="Times New Roman"/>
            <w:sz w:val="28"/>
            <w:szCs w:val="28"/>
          </w:rPr>
          <w:delText>ukázal být opravdu ústředním</w:delText>
        </w:r>
      </w:del>
      <w:ins w:id="268" w:author="Ševčík" w:date="2020-03-27T18:19:00Z">
        <w:r w:rsidR="00B044D8">
          <w:rPr>
            <w:rFonts w:ascii="Times New Roman" w:hAnsi="Times New Roman" w:cs="Times New Roman"/>
            <w:sz w:val="28"/>
            <w:szCs w:val="28"/>
          </w:rPr>
          <w:t xml:space="preserve">ukazuje jako opravdu </w:t>
        </w:r>
      </w:ins>
      <w:ins w:id="269" w:author="Ševčík" w:date="2020-03-27T18:20:00Z">
        <w:r w:rsidR="00B044D8">
          <w:rPr>
            <w:rFonts w:ascii="Times New Roman" w:hAnsi="Times New Roman" w:cs="Times New Roman"/>
            <w:sz w:val="28"/>
            <w:szCs w:val="28"/>
          </w:rPr>
          <w:t>hlavní</w:t>
        </w:r>
      </w:ins>
      <w:r w:rsidRPr="00737290">
        <w:rPr>
          <w:rFonts w:ascii="Times New Roman" w:hAnsi="Times New Roman" w:cs="Times New Roman"/>
          <w:sz w:val="28"/>
          <w:szCs w:val="28"/>
        </w:rPr>
        <w:t xml:space="preserve"> </w:t>
      </w:r>
      <w:del w:id="270" w:author="Ševčík" w:date="2020-03-27T18:22:00Z">
        <w:r w:rsidRPr="00737290" w:rsidDel="00B044D8">
          <w:rPr>
            <w:rFonts w:ascii="Times New Roman" w:hAnsi="Times New Roman" w:cs="Times New Roman"/>
            <w:sz w:val="28"/>
            <w:szCs w:val="28"/>
          </w:rPr>
          <w:delText>-</w:delText>
        </w:r>
      </w:del>
      <w:ins w:id="271" w:author="Ševčík" w:date="2020-03-27T18:22:00Z">
        <w:r w:rsidR="00B044D8">
          <w:rPr>
            <w:rFonts w:ascii="Times New Roman" w:hAnsi="Times New Roman" w:cs="Times New Roman"/>
            <w:sz w:val="28"/>
            <w:szCs w:val="28"/>
          </w:rPr>
          <w:t>–</w:t>
        </w:r>
      </w:ins>
      <w:r w:rsidRPr="00737290">
        <w:rPr>
          <w:rFonts w:ascii="Times New Roman" w:hAnsi="Times New Roman" w:cs="Times New Roman"/>
          <w:sz w:val="28"/>
          <w:szCs w:val="28"/>
        </w:rPr>
        <w:t xml:space="preserve"> </w:t>
      </w:r>
      <w:ins w:id="272" w:author="Ševčík" w:date="2020-03-27T18:22:00Z">
        <w:r w:rsidR="00B044D8">
          <w:rPr>
            <w:rFonts w:ascii="Times New Roman" w:hAnsi="Times New Roman" w:cs="Times New Roman"/>
            <w:sz w:val="28"/>
            <w:szCs w:val="28"/>
          </w:rPr>
          <w:t xml:space="preserve">je </w:t>
        </w:r>
      </w:ins>
      <w:r w:rsidRPr="00737290">
        <w:rPr>
          <w:rFonts w:ascii="Times New Roman" w:hAnsi="Times New Roman" w:cs="Times New Roman"/>
          <w:sz w:val="28"/>
          <w:szCs w:val="28"/>
        </w:rPr>
        <w:t xml:space="preserve">význam tolik užívaného slova </w:t>
      </w:r>
      <w:ins w:id="273" w:author="Ševčík" w:date="2020-03-27T18:22:00Z">
        <w:r w:rsidR="00B044D8">
          <w:rPr>
            <w:rFonts w:ascii="Times New Roman" w:hAnsi="Times New Roman" w:cs="Times New Roman"/>
            <w:sz w:val="28"/>
            <w:szCs w:val="28"/>
          </w:rPr>
          <w:t>„</w:t>
        </w:r>
      </w:ins>
      <w:del w:id="274" w:author="Ševčík" w:date="2020-03-27T18:22: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tvorba</w:t>
      </w:r>
      <w:ins w:id="275" w:author="Ševčík" w:date="2020-03-27T18:22:00Z">
        <w:r w:rsidR="00B044D8">
          <w:rPr>
            <w:rFonts w:ascii="Times New Roman" w:hAnsi="Times New Roman" w:cs="Times New Roman"/>
            <w:sz w:val="28"/>
            <w:szCs w:val="28"/>
          </w:rPr>
          <w:t>“</w:t>
        </w:r>
      </w:ins>
      <w:del w:id="276" w:author="Ševčík" w:date="2020-03-27T18:22: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Proč říkáme, že autor “tvoří” dílo? Netvoří olejové barvy nebo plátno, nebo strukturu tonálních vibrací, nebo</w:t>
      </w:r>
      <w:ins w:id="277" w:author="Ševčík" w:date="2020-03-27T18:23:00Z">
        <w:r w:rsidR="00B044D8">
          <w:rPr>
            <w:rFonts w:ascii="Times New Roman" w:hAnsi="Times New Roman" w:cs="Times New Roman"/>
            <w:sz w:val="28"/>
            <w:szCs w:val="28"/>
          </w:rPr>
          <w:t xml:space="preserve"> – </w:t>
        </w:r>
      </w:ins>
      <w:del w:id="278" w:author="Ševčík" w:date="2020-03-27T18:23:00Z">
        <w:r w:rsidRPr="00737290" w:rsidDel="00B044D8">
          <w:rPr>
            <w:rFonts w:ascii="Times New Roman" w:hAnsi="Times New Roman" w:cs="Times New Roman"/>
            <w:sz w:val="28"/>
            <w:szCs w:val="28"/>
          </w:rPr>
          <w:delText xml:space="preserve">, </w:delText>
        </w:r>
      </w:del>
      <w:r w:rsidRPr="00737290">
        <w:rPr>
          <w:rFonts w:ascii="Times New Roman" w:hAnsi="Times New Roman" w:cs="Times New Roman"/>
          <w:sz w:val="28"/>
          <w:szCs w:val="28"/>
        </w:rPr>
        <w:t>pokud je</w:t>
      </w:r>
      <w:ins w:id="279" w:author="Ševčík" w:date="2020-03-27T18:23:00Z">
        <w:r w:rsidR="00B044D8">
          <w:rPr>
            <w:rFonts w:ascii="Times New Roman" w:hAnsi="Times New Roman" w:cs="Times New Roman"/>
            <w:sz w:val="28"/>
            <w:szCs w:val="28"/>
          </w:rPr>
          <w:t xml:space="preserve"> </w:t>
        </w:r>
      </w:ins>
      <w:del w:id="280" w:author="Ševčík" w:date="2020-03-27T18:23:00Z">
        <w:r w:rsidRPr="00737290" w:rsidDel="00B044D8">
          <w:rPr>
            <w:rFonts w:ascii="Times New Roman" w:hAnsi="Times New Roman" w:cs="Times New Roman"/>
            <w:sz w:val="28"/>
            <w:szCs w:val="28"/>
          </w:rPr>
          <w:delText xml:space="preserve"> člověk </w:delText>
        </w:r>
      </w:del>
      <w:r w:rsidRPr="00737290">
        <w:rPr>
          <w:rFonts w:ascii="Times New Roman" w:hAnsi="Times New Roman" w:cs="Times New Roman"/>
          <w:sz w:val="28"/>
          <w:szCs w:val="28"/>
        </w:rPr>
        <w:t>básník</w:t>
      </w:r>
      <w:ins w:id="281" w:author="Ševčík" w:date="2020-03-27T18:23:00Z">
        <w:r w:rsidR="00B044D8">
          <w:rPr>
            <w:rFonts w:ascii="Times New Roman" w:hAnsi="Times New Roman" w:cs="Times New Roman"/>
            <w:sz w:val="28"/>
            <w:szCs w:val="28"/>
          </w:rPr>
          <w:t>em –</w:t>
        </w:r>
      </w:ins>
      <w:del w:id="282" w:author="Ševčík" w:date="2020-03-27T18:23: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xml:space="preserve"> slova jazyka nebo</w:t>
      </w:r>
      <w:ins w:id="283" w:author="Ševčík" w:date="2020-03-27T18:23:00Z">
        <w:r w:rsidR="00B044D8">
          <w:rPr>
            <w:rFonts w:ascii="Times New Roman" w:hAnsi="Times New Roman" w:cs="Times New Roman"/>
            <w:sz w:val="28"/>
            <w:szCs w:val="28"/>
          </w:rPr>
          <w:t xml:space="preserve"> – </w:t>
        </w:r>
      </w:ins>
      <w:del w:id="284" w:author="Ševčík" w:date="2020-03-27T18:23: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xml:space="preserve"> v případě, že je tanečníkem</w:t>
      </w:r>
      <w:ins w:id="285" w:author="Ševčík" w:date="2020-03-27T18:23:00Z">
        <w:r w:rsidR="00B044D8">
          <w:rPr>
            <w:rFonts w:ascii="Times New Roman" w:hAnsi="Times New Roman" w:cs="Times New Roman"/>
            <w:sz w:val="28"/>
            <w:szCs w:val="28"/>
          </w:rPr>
          <w:t xml:space="preserve"> </w:t>
        </w:r>
      </w:ins>
      <w:ins w:id="286" w:author="Ševčík" w:date="2020-03-27T18:24:00Z">
        <w:r w:rsidR="00B044D8">
          <w:rPr>
            <w:rFonts w:ascii="Times New Roman" w:hAnsi="Times New Roman" w:cs="Times New Roman"/>
            <w:sz w:val="28"/>
            <w:szCs w:val="28"/>
          </w:rPr>
          <w:t>–</w:t>
        </w:r>
      </w:ins>
      <w:del w:id="287" w:author="Ševčík" w:date="2020-03-27T18:23: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xml:space="preserve"> své tělo a jeho pohyblivost. </w:t>
      </w:r>
      <w:del w:id="288" w:author="Ševčík" w:date="2020-03-27T18:24:00Z">
        <w:r w:rsidRPr="00737290" w:rsidDel="00B044D8">
          <w:rPr>
            <w:rFonts w:ascii="Times New Roman" w:hAnsi="Times New Roman" w:cs="Times New Roman"/>
            <w:sz w:val="28"/>
            <w:szCs w:val="28"/>
          </w:rPr>
          <w:delText>Člověk tyhle</w:delText>
        </w:r>
      </w:del>
      <w:ins w:id="289" w:author="Ševčík" w:date="2020-03-27T18:24:00Z">
        <w:r w:rsidR="00B044D8">
          <w:rPr>
            <w:rFonts w:ascii="Times New Roman" w:hAnsi="Times New Roman" w:cs="Times New Roman"/>
            <w:sz w:val="28"/>
            <w:szCs w:val="28"/>
          </w:rPr>
          <w:t>Umělec tyto</w:t>
        </w:r>
      </w:ins>
      <w:r w:rsidRPr="00737290">
        <w:rPr>
          <w:rFonts w:ascii="Times New Roman" w:hAnsi="Times New Roman" w:cs="Times New Roman"/>
          <w:sz w:val="28"/>
          <w:szCs w:val="28"/>
        </w:rPr>
        <w:t xml:space="preserve"> věci mnohem spíše nachází a používá je</w:t>
      </w:r>
      <w:ins w:id="290" w:author="Ševčík" w:date="2020-03-27T18:25:00Z">
        <w:r w:rsidR="00B044D8">
          <w:rPr>
            <w:rFonts w:ascii="Times New Roman" w:hAnsi="Times New Roman" w:cs="Times New Roman"/>
            <w:sz w:val="28"/>
            <w:szCs w:val="28"/>
          </w:rPr>
          <w:t>,</w:t>
        </w:r>
      </w:ins>
      <w:del w:id="291" w:author="Ševčík" w:date="2020-03-27T18:24:00Z">
        <w:r w:rsidRPr="00737290" w:rsidDel="00B044D8">
          <w:rPr>
            <w:rFonts w:ascii="Times New Roman" w:hAnsi="Times New Roman" w:cs="Times New Roman"/>
            <w:sz w:val="28"/>
            <w:szCs w:val="28"/>
          </w:rPr>
          <w:delText>,</w:delText>
        </w:r>
      </w:del>
      <w:r w:rsidRPr="00737290">
        <w:rPr>
          <w:rFonts w:ascii="Times New Roman" w:hAnsi="Times New Roman" w:cs="Times New Roman"/>
          <w:sz w:val="28"/>
          <w:szCs w:val="28"/>
        </w:rPr>
        <w:t xml:space="preserve"> jako kuchař užívající vejce a mouku na pečení dortu, nebo </w:t>
      </w:r>
      <w:ins w:id="292" w:author="Ševčík" w:date="2020-03-27T18:26:00Z">
        <w:r w:rsidR="00B044D8">
          <w:rPr>
            <w:rFonts w:ascii="Times New Roman" w:hAnsi="Times New Roman" w:cs="Times New Roman"/>
            <w:sz w:val="28"/>
            <w:szCs w:val="28"/>
          </w:rPr>
          <w:t>jako továrník</w:t>
        </w:r>
      </w:ins>
      <w:del w:id="293" w:author="Ševčík" w:date="2020-03-27T18:26:00Z">
        <w:r w:rsidRPr="00737290" w:rsidDel="00B044D8">
          <w:rPr>
            <w:rFonts w:ascii="Times New Roman" w:hAnsi="Times New Roman" w:cs="Times New Roman"/>
            <w:sz w:val="28"/>
            <w:szCs w:val="28"/>
          </w:rPr>
          <w:delText>výrobce</w:delText>
        </w:r>
      </w:del>
      <w:r w:rsidRPr="00737290">
        <w:rPr>
          <w:rFonts w:ascii="Times New Roman" w:hAnsi="Times New Roman" w:cs="Times New Roman"/>
          <w:sz w:val="28"/>
          <w:szCs w:val="28"/>
        </w:rPr>
        <w:t xml:space="preserve"> užívající vlnu</w:t>
      </w:r>
      <w:ins w:id="294" w:author="Ševčík" w:date="2020-03-27T18:27:00Z">
        <w:r w:rsidR="00B044D8">
          <w:rPr>
            <w:rFonts w:ascii="Times New Roman" w:hAnsi="Times New Roman" w:cs="Times New Roman"/>
            <w:sz w:val="28"/>
            <w:szCs w:val="28"/>
          </w:rPr>
          <w:t xml:space="preserve"> </w:t>
        </w:r>
      </w:ins>
      <w:del w:id="295" w:author="Ševčík" w:date="2020-03-27T18:27:00Z">
        <w:r w:rsidRPr="00737290" w:rsidDel="00B044D8">
          <w:rPr>
            <w:rFonts w:ascii="Times New Roman" w:hAnsi="Times New Roman" w:cs="Times New Roman"/>
            <w:sz w:val="28"/>
            <w:szCs w:val="28"/>
          </w:rPr>
          <w:delText>, aby utkal</w:delText>
        </w:r>
      </w:del>
      <w:ins w:id="296" w:author="Ševčík" w:date="2020-03-27T18:27:00Z">
        <w:r w:rsidR="00B044D8">
          <w:rPr>
            <w:rFonts w:ascii="Times New Roman" w:hAnsi="Times New Roman" w:cs="Times New Roman"/>
            <w:sz w:val="28"/>
            <w:szCs w:val="28"/>
          </w:rPr>
          <w:t>ke tkaní</w:t>
        </w:r>
      </w:ins>
      <w:r w:rsidRPr="00737290">
        <w:rPr>
          <w:rFonts w:ascii="Times New Roman" w:hAnsi="Times New Roman" w:cs="Times New Roman"/>
          <w:sz w:val="28"/>
          <w:szCs w:val="28"/>
        </w:rPr>
        <w:t xml:space="preserve"> vlákn</w:t>
      </w:r>
      <w:ins w:id="297" w:author="Ševčík" w:date="2020-03-27T18:27:00Z">
        <w:r w:rsidR="00B044D8">
          <w:rPr>
            <w:rFonts w:ascii="Times New Roman" w:hAnsi="Times New Roman" w:cs="Times New Roman"/>
            <w:sz w:val="28"/>
            <w:szCs w:val="28"/>
          </w:rPr>
          <w:t>a</w:t>
        </w:r>
      </w:ins>
      <w:del w:id="298" w:author="Ševčík" w:date="2020-03-27T18:27:00Z">
        <w:r w:rsidRPr="00737290" w:rsidDel="00B044D8">
          <w:rPr>
            <w:rFonts w:ascii="Times New Roman" w:hAnsi="Times New Roman" w:cs="Times New Roman"/>
            <w:sz w:val="28"/>
            <w:szCs w:val="28"/>
          </w:rPr>
          <w:delText>o</w:delText>
        </w:r>
      </w:del>
      <w:r w:rsidRPr="00737290">
        <w:rPr>
          <w:rFonts w:ascii="Times New Roman" w:hAnsi="Times New Roman" w:cs="Times New Roman"/>
          <w:sz w:val="28"/>
          <w:szCs w:val="28"/>
        </w:rPr>
        <w:t xml:space="preserve"> a </w:t>
      </w:r>
      <w:del w:id="299" w:author="Ševčík" w:date="2020-03-27T18:28:00Z">
        <w:r w:rsidRPr="00737290" w:rsidDel="00B044D8">
          <w:rPr>
            <w:rFonts w:ascii="Times New Roman" w:hAnsi="Times New Roman" w:cs="Times New Roman"/>
            <w:sz w:val="28"/>
            <w:szCs w:val="28"/>
          </w:rPr>
          <w:delText xml:space="preserve">to </w:delText>
        </w:r>
      </w:del>
      <w:r w:rsidRPr="00737290">
        <w:rPr>
          <w:rFonts w:ascii="Times New Roman" w:hAnsi="Times New Roman" w:cs="Times New Roman"/>
          <w:sz w:val="28"/>
          <w:szCs w:val="28"/>
        </w:rPr>
        <w:t>využ</w:t>
      </w:r>
      <w:ins w:id="300" w:author="Ševčík" w:date="2020-03-27T18:28:00Z">
        <w:r w:rsidR="00B044D8">
          <w:rPr>
            <w:rFonts w:ascii="Times New Roman" w:hAnsi="Times New Roman" w:cs="Times New Roman"/>
            <w:sz w:val="28"/>
            <w:szCs w:val="28"/>
          </w:rPr>
          <w:t>í</w:t>
        </w:r>
      </w:ins>
      <w:del w:id="301" w:author="Ševčík" w:date="2020-03-27T18:28:00Z">
        <w:r w:rsidRPr="00737290" w:rsidDel="00B044D8">
          <w:rPr>
            <w:rFonts w:ascii="Times New Roman" w:hAnsi="Times New Roman" w:cs="Times New Roman"/>
            <w:sz w:val="28"/>
            <w:szCs w:val="28"/>
          </w:rPr>
          <w:delText>i</w:delText>
        </w:r>
      </w:del>
      <w:ins w:id="302" w:author="Ševčík" w:date="2020-03-27T18:28:00Z">
        <w:r w:rsidR="00B044D8">
          <w:rPr>
            <w:rFonts w:ascii="Times New Roman" w:hAnsi="Times New Roman" w:cs="Times New Roman"/>
            <w:sz w:val="28"/>
            <w:szCs w:val="28"/>
          </w:rPr>
          <w:t>vající vlákna</w:t>
        </w:r>
      </w:ins>
      <w:del w:id="303" w:author="Ševčík" w:date="2020-03-27T18:28:00Z">
        <w:r w:rsidRPr="00737290" w:rsidDel="00B044D8">
          <w:rPr>
            <w:rFonts w:ascii="Times New Roman" w:hAnsi="Times New Roman" w:cs="Times New Roman"/>
            <w:sz w:val="28"/>
            <w:szCs w:val="28"/>
          </w:rPr>
          <w:delText>l</w:delText>
        </w:r>
      </w:del>
      <w:r w:rsidRPr="00737290">
        <w:rPr>
          <w:rFonts w:ascii="Times New Roman" w:hAnsi="Times New Roman" w:cs="Times New Roman"/>
          <w:sz w:val="28"/>
          <w:szCs w:val="28"/>
        </w:rPr>
        <w:t xml:space="preserve"> na výrobu ponožek. Jen</w:t>
      </w:r>
      <w:del w:id="304" w:author="Ševčík" w:date="2020-03-27T18:29:00Z">
        <w:r w:rsidRPr="00737290" w:rsidDel="00975E02">
          <w:rPr>
            <w:rFonts w:ascii="Times New Roman" w:hAnsi="Times New Roman" w:cs="Times New Roman"/>
            <w:sz w:val="28"/>
            <w:szCs w:val="28"/>
          </w:rPr>
          <w:delText xml:space="preserve">om z legrace nebo z extravagance </w:delText>
        </w:r>
      </w:del>
      <w:ins w:id="305" w:author="Ševčík" w:date="2020-03-27T18:29:00Z">
        <w:r w:rsidR="00975E02">
          <w:rPr>
            <w:rFonts w:ascii="Times New Roman" w:hAnsi="Times New Roman" w:cs="Times New Roman"/>
            <w:sz w:val="28"/>
            <w:szCs w:val="28"/>
          </w:rPr>
          <w:t>, kdy</w:t>
        </w:r>
      </w:ins>
      <w:ins w:id="306" w:author="milos sevcik" w:date="2020-04-10T20:31:00Z">
        <w:r w:rsidR="0070408F">
          <w:rPr>
            <w:rFonts w:ascii="Times New Roman" w:hAnsi="Times New Roman" w:cs="Times New Roman"/>
            <w:sz w:val="28"/>
            <w:szCs w:val="28"/>
          </w:rPr>
          <w:t>ž</w:t>
        </w:r>
      </w:ins>
      <w:ins w:id="307" w:author="Ševčík" w:date="2020-03-27T18:29:00Z">
        <w:del w:id="308" w:author="milos sevcik" w:date="2020-04-10T20:31:00Z">
          <w:r w:rsidR="00975E02" w:rsidDel="0070408F">
            <w:rPr>
              <w:rFonts w:ascii="Times New Roman" w:hAnsi="Times New Roman" w:cs="Times New Roman"/>
              <w:sz w:val="28"/>
              <w:szCs w:val="28"/>
            </w:rPr>
            <w:delText>ý</w:delText>
          </w:r>
        </w:del>
        <w:r w:rsidR="00975E02">
          <w:rPr>
            <w:rFonts w:ascii="Times New Roman" w:hAnsi="Times New Roman" w:cs="Times New Roman"/>
            <w:sz w:val="28"/>
            <w:szCs w:val="28"/>
          </w:rPr>
          <w:t xml:space="preserve"> máme nál</w:t>
        </w:r>
      </w:ins>
      <w:ins w:id="309" w:author="milos sevcik" w:date="2020-04-10T20:31:00Z">
        <w:r w:rsidR="0070408F">
          <w:rPr>
            <w:rFonts w:ascii="Times New Roman" w:hAnsi="Times New Roman" w:cs="Times New Roman"/>
            <w:sz w:val="28"/>
            <w:szCs w:val="28"/>
          </w:rPr>
          <w:t>a</w:t>
        </w:r>
      </w:ins>
      <w:ins w:id="310" w:author="Ševčík" w:date="2020-03-27T18:29:00Z">
        <w:del w:id="311" w:author="milos sevcik" w:date="2020-04-10T20:31:00Z">
          <w:r w:rsidR="00975E02" w:rsidDel="0070408F">
            <w:rPr>
              <w:rFonts w:ascii="Times New Roman" w:hAnsi="Times New Roman" w:cs="Times New Roman"/>
              <w:sz w:val="28"/>
              <w:szCs w:val="28"/>
            </w:rPr>
            <w:delText>e</w:delText>
          </w:r>
        </w:del>
        <w:r w:rsidR="00975E02">
          <w:rPr>
            <w:rFonts w:ascii="Times New Roman" w:hAnsi="Times New Roman" w:cs="Times New Roman"/>
            <w:sz w:val="28"/>
            <w:szCs w:val="28"/>
          </w:rPr>
          <w:t xml:space="preserve">du žertovat nebo přehánět, </w:t>
        </w:r>
      </w:ins>
      <w:r w:rsidRPr="00737290">
        <w:rPr>
          <w:rFonts w:ascii="Times New Roman" w:hAnsi="Times New Roman" w:cs="Times New Roman"/>
          <w:sz w:val="28"/>
          <w:szCs w:val="28"/>
        </w:rPr>
        <w:t>říkáme, že matka dort “vytvořila”. Když ale dojde na uměleck</w:t>
      </w:r>
      <w:ins w:id="312" w:author="Ševčík" w:date="2020-03-27T18:30:00Z">
        <w:r w:rsidR="00975E02">
          <w:rPr>
            <w:rFonts w:ascii="Times New Roman" w:hAnsi="Times New Roman" w:cs="Times New Roman"/>
            <w:sz w:val="28"/>
            <w:szCs w:val="28"/>
          </w:rPr>
          <w:t xml:space="preserve">á </w:t>
        </w:r>
      </w:ins>
      <w:del w:id="313" w:author="Ševčík" w:date="2020-03-27T18:30:00Z">
        <w:r w:rsidRPr="00737290" w:rsidDel="00975E02">
          <w:rPr>
            <w:rFonts w:ascii="Times New Roman" w:hAnsi="Times New Roman" w:cs="Times New Roman"/>
            <w:sz w:val="28"/>
            <w:szCs w:val="28"/>
          </w:rPr>
          <w:delText xml:space="preserve">é </w:delText>
        </w:r>
      </w:del>
      <w:r w:rsidRPr="00737290">
        <w:rPr>
          <w:rFonts w:ascii="Times New Roman" w:hAnsi="Times New Roman" w:cs="Times New Roman"/>
          <w:sz w:val="28"/>
          <w:szCs w:val="28"/>
        </w:rPr>
        <w:t>díl</w:t>
      </w:r>
      <w:ins w:id="314" w:author="Ševčík" w:date="2020-03-27T18:30:00Z">
        <w:r w:rsidR="00975E02">
          <w:rPr>
            <w:rFonts w:ascii="Times New Roman" w:hAnsi="Times New Roman" w:cs="Times New Roman"/>
            <w:sz w:val="28"/>
            <w:szCs w:val="28"/>
          </w:rPr>
          <w:t>a</w:t>
        </w:r>
      </w:ins>
      <w:del w:id="315" w:author="Ševčík" w:date="2020-03-27T18:30:00Z">
        <w:r w:rsidRPr="00737290" w:rsidDel="00975E02">
          <w:rPr>
            <w:rFonts w:ascii="Times New Roman" w:hAnsi="Times New Roman" w:cs="Times New Roman"/>
            <w:sz w:val="28"/>
            <w:szCs w:val="28"/>
          </w:rPr>
          <w:delText>o</w:delText>
        </w:r>
      </w:del>
      <w:r w:rsidRPr="00737290">
        <w:rPr>
          <w:rFonts w:ascii="Times New Roman" w:hAnsi="Times New Roman" w:cs="Times New Roman"/>
          <w:sz w:val="28"/>
          <w:szCs w:val="28"/>
        </w:rPr>
        <w:t xml:space="preserve">, vážně </w:t>
      </w:r>
      <w:del w:id="316" w:author="Ševčík" w:date="2020-03-27T18:30:00Z">
        <w:r w:rsidRPr="00737290" w:rsidDel="00975E02">
          <w:rPr>
            <w:rFonts w:ascii="Times New Roman" w:hAnsi="Times New Roman" w:cs="Times New Roman"/>
            <w:sz w:val="28"/>
            <w:szCs w:val="28"/>
          </w:rPr>
          <w:delText>ho nazýváme výtvor</w:delText>
        </w:r>
      </w:del>
      <w:ins w:id="317" w:author="Ševčík" w:date="2020-03-27T18:30:00Z">
        <w:r w:rsidR="00975E02">
          <w:rPr>
            <w:rFonts w:ascii="Times New Roman" w:hAnsi="Times New Roman" w:cs="Times New Roman"/>
            <w:sz w:val="28"/>
            <w:szCs w:val="28"/>
          </w:rPr>
          <w:t>o nich hovoříme jako o „výtvorech</w:t>
        </w:r>
      </w:ins>
      <w:ins w:id="318" w:author="Ševčík" w:date="2020-03-27T18:31:00Z">
        <w:r w:rsidR="00975E02">
          <w:rPr>
            <w:rFonts w:ascii="Times New Roman" w:hAnsi="Times New Roman" w:cs="Times New Roman"/>
            <w:sz w:val="28"/>
            <w:szCs w:val="28"/>
          </w:rPr>
          <w:t>“</w:t>
        </w:r>
      </w:ins>
      <w:r w:rsidRPr="00737290">
        <w:rPr>
          <w:rFonts w:ascii="Times New Roman" w:hAnsi="Times New Roman" w:cs="Times New Roman"/>
          <w:sz w:val="28"/>
          <w:szCs w:val="28"/>
        </w:rPr>
        <w:t xml:space="preserve">. </w:t>
      </w:r>
      <w:del w:id="319" w:author="Ševčík" w:date="2020-03-27T18:31:00Z">
        <w:r w:rsidRPr="00737290" w:rsidDel="00975E02">
          <w:rPr>
            <w:rFonts w:ascii="Times New Roman" w:hAnsi="Times New Roman" w:cs="Times New Roman"/>
            <w:sz w:val="28"/>
            <w:szCs w:val="28"/>
          </w:rPr>
          <w:delText>A tím vyvstává filozofická otázka</w:delText>
        </w:r>
      </w:del>
      <w:ins w:id="320" w:author="Ševčík" w:date="2020-03-27T18:31:00Z">
        <w:r w:rsidR="00975E02">
          <w:rPr>
            <w:rFonts w:ascii="Times New Roman" w:hAnsi="Times New Roman" w:cs="Times New Roman"/>
            <w:sz w:val="28"/>
            <w:szCs w:val="28"/>
          </w:rPr>
          <w:t>To však nechává vyvstat filozofickou otázku</w:t>
        </w:r>
      </w:ins>
      <w:r w:rsidRPr="00737290">
        <w:rPr>
          <w:rFonts w:ascii="Times New Roman" w:hAnsi="Times New Roman" w:cs="Times New Roman"/>
          <w:sz w:val="28"/>
          <w:szCs w:val="28"/>
        </w:rPr>
        <w:t xml:space="preserve">: Co máme tímhle slovem na mysli? Co </w:t>
      </w:r>
      <w:del w:id="321" w:author="Ševčík" w:date="2020-03-27T18:31:00Z">
        <w:r w:rsidRPr="00737290" w:rsidDel="00975E02">
          <w:rPr>
            <w:rFonts w:ascii="Times New Roman" w:hAnsi="Times New Roman" w:cs="Times New Roman"/>
            <w:sz w:val="28"/>
            <w:szCs w:val="28"/>
          </w:rPr>
          <w:delText>znamená být “vytvořený”?</w:delText>
        </w:r>
      </w:del>
      <w:ins w:id="322" w:author="Ševčík" w:date="2020-03-27T18:31:00Z">
        <w:r w:rsidR="00975E02">
          <w:rPr>
            <w:rFonts w:ascii="Times New Roman" w:hAnsi="Times New Roman" w:cs="Times New Roman"/>
            <w:sz w:val="28"/>
            <w:szCs w:val="28"/>
          </w:rPr>
          <w:t>je vytvářeno?</w:t>
        </w:r>
      </w:ins>
      <w:r w:rsidRPr="00737290">
        <w:rPr>
          <w:rFonts w:ascii="Times New Roman" w:hAnsi="Times New Roman" w:cs="Times New Roman"/>
          <w:sz w:val="28"/>
          <w:szCs w:val="28"/>
        </w:rPr>
        <w:t xml:space="preserve"> </w:t>
      </w:r>
    </w:p>
    <w:p w:rsidR="00737290" w:rsidRDefault="00737290">
      <w:pPr>
        <w:ind w:firstLine="708"/>
        <w:rPr>
          <w:rFonts w:ascii="Times New Roman" w:hAnsi="Times New Roman" w:cs="Times New Roman"/>
          <w:sz w:val="28"/>
          <w:szCs w:val="28"/>
        </w:rPr>
        <w:pPrChange w:id="323" w:author="milos sevcik" w:date="2020-04-10T20:28:00Z">
          <w:pPr/>
        </w:pPrChange>
      </w:pPr>
      <w:r w:rsidRPr="00737290">
        <w:rPr>
          <w:rFonts w:ascii="Times New Roman" w:hAnsi="Times New Roman" w:cs="Times New Roman"/>
          <w:sz w:val="28"/>
          <w:szCs w:val="28"/>
        </w:rPr>
        <w:t>Když</w:t>
      </w:r>
      <w:ins w:id="324" w:author="Ševčík" w:date="2020-03-27T18:32:00Z">
        <w:r w:rsidR="00975E02">
          <w:rPr>
            <w:rFonts w:ascii="Times New Roman" w:hAnsi="Times New Roman" w:cs="Times New Roman"/>
            <w:sz w:val="28"/>
            <w:szCs w:val="28"/>
          </w:rPr>
          <w:t xml:space="preserve"> tento</w:t>
        </w:r>
      </w:ins>
      <w:del w:id="325" w:author="Ševčík" w:date="2020-03-27T18:32:00Z">
        <w:r w:rsidRPr="00737290" w:rsidDel="00975E02">
          <w:rPr>
            <w:rFonts w:ascii="Times New Roman" w:hAnsi="Times New Roman" w:cs="Times New Roman"/>
            <w:sz w:val="28"/>
            <w:szCs w:val="28"/>
          </w:rPr>
          <w:delText xml:space="preserve"> </w:delText>
        </w:r>
      </w:del>
      <w:ins w:id="326" w:author="Ševčík" w:date="2020-03-27T18:32:00Z">
        <w:r w:rsidR="00975E02">
          <w:rPr>
            <w:rFonts w:ascii="Times New Roman" w:hAnsi="Times New Roman" w:cs="Times New Roman"/>
            <w:sz w:val="28"/>
            <w:szCs w:val="28"/>
          </w:rPr>
          <w:t xml:space="preserve"> </w:t>
        </w:r>
      </w:ins>
      <w:del w:id="327" w:author="Ševčík" w:date="2020-03-27T18:32:00Z">
        <w:r w:rsidRPr="00737290" w:rsidDel="00975E02">
          <w:rPr>
            <w:rFonts w:ascii="Times New Roman" w:hAnsi="Times New Roman" w:cs="Times New Roman"/>
            <w:sz w:val="28"/>
            <w:szCs w:val="28"/>
          </w:rPr>
          <w:delText xml:space="preserve">v tomhle </w:delText>
        </w:r>
      </w:del>
      <w:r w:rsidRPr="00737290">
        <w:rPr>
          <w:rFonts w:ascii="Times New Roman" w:hAnsi="Times New Roman" w:cs="Times New Roman"/>
          <w:sz w:val="28"/>
          <w:szCs w:val="28"/>
        </w:rPr>
        <w:t>problém</w:t>
      </w:r>
      <w:del w:id="328" w:author="Ševčík" w:date="2020-03-27T18:33:00Z">
        <w:r w:rsidRPr="00737290" w:rsidDel="00975E02">
          <w:rPr>
            <w:rFonts w:ascii="Times New Roman" w:hAnsi="Times New Roman" w:cs="Times New Roman"/>
            <w:sz w:val="28"/>
            <w:szCs w:val="28"/>
          </w:rPr>
          <w:delText>u</w:delText>
        </w:r>
      </w:del>
      <w:r w:rsidRPr="00737290">
        <w:rPr>
          <w:rFonts w:ascii="Times New Roman" w:hAnsi="Times New Roman" w:cs="Times New Roman"/>
          <w:sz w:val="28"/>
          <w:szCs w:val="28"/>
        </w:rPr>
        <w:t xml:space="preserve"> budeme </w:t>
      </w:r>
      <w:ins w:id="329" w:author="Ševčík" w:date="2020-03-27T18:32:00Z">
        <w:r w:rsidR="00975E02">
          <w:rPr>
            <w:rFonts w:ascii="Times New Roman" w:hAnsi="Times New Roman" w:cs="Times New Roman"/>
            <w:sz w:val="28"/>
            <w:szCs w:val="28"/>
          </w:rPr>
          <w:t>sledovat dále</w:t>
        </w:r>
      </w:ins>
      <w:del w:id="330" w:author="Ševčík" w:date="2020-03-27T18:32:00Z">
        <w:r w:rsidRPr="00737290" w:rsidDel="00975E02">
          <w:rPr>
            <w:rFonts w:ascii="Times New Roman" w:hAnsi="Times New Roman" w:cs="Times New Roman"/>
            <w:sz w:val="28"/>
            <w:szCs w:val="28"/>
          </w:rPr>
          <w:delText>pokračovat</w:delText>
        </w:r>
      </w:del>
      <w:r w:rsidRPr="00737290">
        <w:rPr>
          <w:rFonts w:ascii="Times New Roman" w:hAnsi="Times New Roman" w:cs="Times New Roman"/>
          <w:sz w:val="28"/>
          <w:szCs w:val="28"/>
        </w:rPr>
        <w:t xml:space="preserve">, </w:t>
      </w:r>
      <w:del w:id="331" w:author="Ševčík" w:date="2020-03-27T18:33:00Z">
        <w:r w:rsidRPr="00737290" w:rsidDel="00975E02">
          <w:rPr>
            <w:rFonts w:ascii="Times New Roman" w:hAnsi="Times New Roman" w:cs="Times New Roman"/>
            <w:sz w:val="28"/>
            <w:szCs w:val="28"/>
          </w:rPr>
          <w:delText>rozvětví se do dalších blízce souvisejících</w:delText>
        </w:r>
      </w:del>
      <w:ins w:id="332" w:author="Ševčík" w:date="2020-03-27T18:33:00Z">
        <w:r w:rsidR="00975E02">
          <w:rPr>
            <w:rFonts w:ascii="Times New Roman" w:hAnsi="Times New Roman" w:cs="Times New Roman"/>
            <w:sz w:val="28"/>
            <w:szCs w:val="28"/>
          </w:rPr>
          <w:t>rozroste se do celého komplexu</w:t>
        </w:r>
      </w:ins>
      <w:r w:rsidRPr="00737290">
        <w:rPr>
          <w:rFonts w:ascii="Times New Roman" w:hAnsi="Times New Roman" w:cs="Times New Roman"/>
          <w:sz w:val="28"/>
          <w:szCs w:val="28"/>
        </w:rPr>
        <w:t xml:space="preserve"> otázek: Co je v umění tvořeno, proč a jak? Odpověď zahrnuje </w:t>
      </w:r>
      <w:del w:id="333" w:author="Ševčík" w:date="2020-03-27T18:33:00Z">
        <w:r w:rsidRPr="00737290" w:rsidDel="00975E02">
          <w:rPr>
            <w:rFonts w:ascii="Times New Roman" w:hAnsi="Times New Roman" w:cs="Times New Roman"/>
            <w:sz w:val="28"/>
            <w:szCs w:val="28"/>
          </w:rPr>
          <w:delText>jen asi</w:delText>
        </w:r>
      </w:del>
      <w:ins w:id="334" w:author="Ševčík" w:date="2020-03-27T18:33:00Z">
        <w:r w:rsidR="00975E02">
          <w:rPr>
            <w:rFonts w:ascii="Times New Roman" w:hAnsi="Times New Roman" w:cs="Times New Roman"/>
            <w:sz w:val="28"/>
            <w:szCs w:val="28"/>
          </w:rPr>
          <w:t>zhruba</w:t>
        </w:r>
      </w:ins>
      <w:r w:rsidRPr="00737290">
        <w:rPr>
          <w:rFonts w:ascii="Times New Roman" w:hAnsi="Times New Roman" w:cs="Times New Roman"/>
          <w:sz w:val="28"/>
          <w:szCs w:val="28"/>
        </w:rPr>
        <w:t xml:space="preserve"> tak všechny hlavní pojmy filosofie umění: pojmy jako </w:t>
      </w:r>
      <w:r w:rsidRPr="00975E02">
        <w:rPr>
          <w:rFonts w:ascii="Times New Roman" w:hAnsi="Times New Roman" w:cs="Times New Roman"/>
          <w:i/>
          <w:sz w:val="28"/>
          <w:szCs w:val="28"/>
          <w:rPrChange w:id="335" w:author="Ševčík" w:date="2020-03-27T18:35:00Z">
            <w:rPr>
              <w:rFonts w:ascii="Times New Roman" w:hAnsi="Times New Roman" w:cs="Times New Roman"/>
              <w:sz w:val="28"/>
              <w:szCs w:val="28"/>
            </w:rPr>
          </w:rPrChange>
        </w:rPr>
        <w:t>zjev</w:t>
      </w:r>
      <w:del w:id="336" w:author="Ševčík" w:date="2020-03-27T18:35:00Z">
        <w:r w:rsidRPr="00975E02" w:rsidDel="00975E02">
          <w:rPr>
            <w:rFonts w:ascii="Times New Roman" w:hAnsi="Times New Roman" w:cs="Times New Roman"/>
            <w:i/>
            <w:sz w:val="28"/>
            <w:szCs w:val="28"/>
            <w:rPrChange w:id="337" w:author="Ševčík" w:date="2020-03-27T18:35:00Z">
              <w:rPr>
                <w:rFonts w:ascii="Times New Roman" w:hAnsi="Times New Roman" w:cs="Times New Roman"/>
                <w:sz w:val="28"/>
                <w:szCs w:val="28"/>
              </w:rPr>
            </w:rPrChange>
          </w:rPr>
          <w:delText>ení</w:delText>
        </w:r>
      </w:del>
      <w:r w:rsidRPr="00737290">
        <w:rPr>
          <w:rFonts w:ascii="Times New Roman" w:hAnsi="Times New Roman" w:cs="Times New Roman"/>
          <w:sz w:val="28"/>
          <w:szCs w:val="28"/>
        </w:rPr>
        <w:t xml:space="preserve"> nebo</w:t>
      </w:r>
      <w:ins w:id="338" w:author="Ševčík" w:date="2020-03-27T18:35:00Z">
        <w:r w:rsidR="00975E02">
          <w:rPr>
            <w:rFonts w:ascii="Times New Roman" w:hAnsi="Times New Roman" w:cs="Times New Roman"/>
            <w:sz w:val="28"/>
            <w:szCs w:val="28"/>
          </w:rPr>
          <w:t>li</w:t>
        </w:r>
      </w:ins>
      <w:r w:rsidRPr="00737290">
        <w:rPr>
          <w:rFonts w:ascii="Times New Roman" w:hAnsi="Times New Roman" w:cs="Times New Roman"/>
          <w:sz w:val="28"/>
          <w:szCs w:val="28"/>
        </w:rPr>
        <w:t xml:space="preserve"> obraz, </w:t>
      </w:r>
      <w:r w:rsidRPr="00975E02">
        <w:rPr>
          <w:rFonts w:ascii="Times New Roman" w:hAnsi="Times New Roman" w:cs="Times New Roman"/>
          <w:i/>
          <w:sz w:val="28"/>
          <w:szCs w:val="28"/>
          <w:rPrChange w:id="339" w:author="Ševčík" w:date="2020-03-27T18:34:00Z">
            <w:rPr>
              <w:rFonts w:ascii="Times New Roman" w:hAnsi="Times New Roman" w:cs="Times New Roman"/>
              <w:sz w:val="28"/>
              <w:szCs w:val="28"/>
            </w:rPr>
          </w:rPrChange>
        </w:rPr>
        <w:t>expresivita</w:t>
      </w:r>
      <w:r w:rsidRPr="00737290">
        <w:rPr>
          <w:rFonts w:ascii="Times New Roman" w:hAnsi="Times New Roman" w:cs="Times New Roman"/>
          <w:sz w:val="28"/>
          <w:szCs w:val="28"/>
        </w:rPr>
        <w:t xml:space="preserve">, </w:t>
      </w:r>
      <w:r w:rsidRPr="00975E02">
        <w:rPr>
          <w:rFonts w:ascii="Times New Roman" w:hAnsi="Times New Roman" w:cs="Times New Roman"/>
          <w:i/>
          <w:sz w:val="28"/>
          <w:szCs w:val="28"/>
          <w:rPrChange w:id="340" w:author="Ševčík" w:date="2020-03-27T18:34:00Z">
            <w:rPr>
              <w:rFonts w:ascii="Times New Roman" w:hAnsi="Times New Roman" w:cs="Times New Roman"/>
              <w:sz w:val="28"/>
              <w:szCs w:val="28"/>
            </w:rPr>
          </w:rPrChange>
        </w:rPr>
        <w:t>pocit</w:t>
      </w:r>
      <w:r w:rsidRPr="00737290">
        <w:rPr>
          <w:rFonts w:ascii="Times New Roman" w:hAnsi="Times New Roman" w:cs="Times New Roman"/>
          <w:sz w:val="28"/>
          <w:szCs w:val="28"/>
        </w:rPr>
        <w:t xml:space="preserve">, </w:t>
      </w:r>
      <w:r w:rsidRPr="00975E02">
        <w:rPr>
          <w:rFonts w:ascii="Times New Roman" w:hAnsi="Times New Roman" w:cs="Times New Roman"/>
          <w:i/>
          <w:sz w:val="28"/>
          <w:szCs w:val="28"/>
          <w:rPrChange w:id="341" w:author="Ševčík" w:date="2020-03-27T18:34:00Z">
            <w:rPr>
              <w:rFonts w:ascii="Times New Roman" w:hAnsi="Times New Roman" w:cs="Times New Roman"/>
              <w:sz w:val="28"/>
              <w:szCs w:val="28"/>
            </w:rPr>
          </w:rPrChange>
        </w:rPr>
        <w:t>motiv</w:t>
      </w:r>
      <w:r w:rsidRPr="00737290">
        <w:rPr>
          <w:rFonts w:ascii="Times New Roman" w:hAnsi="Times New Roman" w:cs="Times New Roman"/>
          <w:sz w:val="28"/>
          <w:szCs w:val="28"/>
        </w:rPr>
        <w:t xml:space="preserve">, </w:t>
      </w:r>
      <w:r w:rsidRPr="00975E02">
        <w:rPr>
          <w:rFonts w:ascii="Times New Roman" w:hAnsi="Times New Roman" w:cs="Times New Roman"/>
          <w:i/>
          <w:sz w:val="28"/>
          <w:szCs w:val="28"/>
          <w:rPrChange w:id="342" w:author="Ševčík" w:date="2020-03-27T18:34:00Z">
            <w:rPr>
              <w:rFonts w:ascii="Times New Roman" w:hAnsi="Times New Roman" w:cs="Times New Roman"/>
              <w:sz w:val="28"/>
              <w:szCs w:val="28"/>
            </w:rPr>
          </w:rPrChange>
        </w:rPr>
        <w:t>transformace</w:t>
      </w:r>
      <w:r w:rsidRPr="00737290">
        <w:rPr>
          <w:rFonts w:ascii="Times New Roman" w:hAnsi="Times New Roman" w:cs="Times New Roman"/>
          <w:sz w:val="28"/>
          <w:szCs w:val="28"/>
        </w:rPr>
        <w:t xml:space="preserve">. A jsou tu i další, </w:t>
      </w:r>
      <w:del w:id="343" w:author="Ševčík" w:date="2020-03-27T18:35:00Z">
        <w:r w:rsidRPr="00737290" w:rsidDel="00975E02">
          <w:rPr>
            <w:rFonts w:ascii="Times New Roman" w:hAnsi="Times New Roman" w:cs="Times New Roman"/>
            <w:sz w:val="28"/>
            <w:szCs w:val="28"/>
          </w:rPr>
          <w:delText>které jsou vzájemně</w:delText>
        </w:r>
      </w:del>
      <w:ins w:id="344" w:author="Ševčík" w:date="2020-03-27T18:35:00Z">
        <w:r w:rsidR="00975E02">
          <w:rPr>
            <w:rFonts w:ascii="Times New Roman" w:hAnsi="Times New Roman" w:cs="Times New Roman"/>
            <w:sz w:val="28"/>
            <w:szCs w:val="28"/>
          </w:rPr>
          <w:t>všechny navzájem</w:t>
        </w:r>
      </w:ins>
      <w:r w:rsidRPr="00737290">
        <w:rPr>
          <w:rFonts w:ascii="Times New Roman" w:hAnsi="Times New Roman" w:cs="Times New Roman"/>
          <w:sz w:val="28"/>
          <w:szCs w:val="28"/>
        </w:rPr>
        <w:t xml:space="preserve"> propojené.</w:t>
      </w:r>
    </w:p>
    <w:p w:rsidR="003D16A8" w:rsidDel="0070408F" w:rsidRDefault="004C0442" w:rsidP="003D16A8">
      <w:pPr>
        <w:ind w:firstLine="720"/>
        <w:rPr>
          <w:ins w:id="345" w:author="Ševčík" w:date="2020-03-23T22:15:00Z"/>
          <w:del w:id="346" w:author="milos sevcik" w:date="2020-04-10T20:35:00Z"/>
          <w:rFonts w:ascii="Times New Roman" w:hAnsi="Times New Roman" w:cs="Times New Roman"/>
          <w:sz w:val="28"/>
          <w:szCs w:val="28"/>
        </w:rPr>
      </w:pPr>
      <w:ins w:id="347" w:author="Ševčík" w:date="2020-03-23T22:15:00Z">
        <w:del w:id="348" w:author="milos sevcik" w:date="2020-04-10T20:35:00Z">
          <w:r w:rsidDel="0070408F">
            <w:rPr>
              <w:rFonts w:ascii="Times New Roman" w:hAnsi="Times New Roman" w:cs="Times New Roman"/>
              <w:sz w:val="28"/>
              <w:szCs w:val="28"/>
            </w:rPr>
            <w:lastRenderedPageBreak/>
            <w:delText>...</w:delText>
          </w:r>
        </w:del>
      </w:ins>
    </w:p>
    <w:p w:rsidR="004C0442" w:rsidRPr="004C0442" w:rsidRDefault="004C0442" w:rsidP="0070408F">
      <w:pPr>
        <w:ind w:firstLine="720"/>
        <w:rPr>
          <w:rFonts w:ascii="Times New Roman" w:hAnsi="Times New Roman" w:cs="Times New Roman"/>
          <w:sz w:val="28"/>
          <w:szCs w:val="28"/>
        </w:rPr>
      </w:pPr>
      <w:r w:rsidRPr="004C0442">
        <w:rPr>
          <w:rFonts w:ascii="Times New Roman" w:hAnsi="Times New Roman" w:cs="Times New Roman"/>
          <w:sz w:val="28"/>
          <w:szCs w:val="28"/>
        </w:rPr>
        <w:t>Je nemožné mluvit v jedné přednášce o všech druzích umění a neskončit zmatením principů a příkladů. Vzhledem k tomu, že se momentálně zabýváme tancem, zužme okruh našeho zkoumání a soustřeďme se pouze na tento umělecký druh. Naší první otázkou se následně stane: Co tanečníci vytvářejí?</w:t>
      </w:r>
    </w:p>
    <w:p w:rsidR="004C0442" w:rsidRPr="004C0442" w:rsidRDefault="004C0442" w:rsidP="004C0442">
      <w:pPr>
        <w:ind w:firstLine="720"/>
        <w:rPr>
          <w:rFonts w:ascii="Times New Roman" w:hAnsi="Times New Roman" w:cs="Times New Roman"/>
          <w:sz w:val="28"/>
          <w:szCs w:val="28"/>
        </w:rPr>
      </w:pPr>
      <w:r w:rsidRPr="004C0442">
        <w:rPr>
          <w:rFonts w:ascii="Times New Roman" w:hAnsi="Times New Roman" w:cs="Times New Roman"/>
          <w:sz w:val="28"/>
          <w:szCs w:val="28"/>
        </w:rPr>
        <w:t>Je očividné, že tanec. Jak jsem již upozornila, nevytvář</w:t>
      </w:r>
      <w:ins w:id="349" w:author="milos sevcik" w:date="2020-04-09T10:23:00Z">
        <w:r w:rsidR="00F41EE4">
          <w:rPr>
            <w:rFonts w:ascii="Times New Roman" w:hAnsi="Times New Roman" w:cs="Times New Roman"/>
            <w:sz w:val="28"/>
            <w:szCs w:val="28"/>
          </w:rPr>
          <w:t>ej</w:t>
        </w:r>
      </w:ins>
      <w:r w:rsidRPr="004C0442">
        <w:rPr>
          <w:rFonts w:ascii="Times New Roman" w:hAnsi="Times New Roman" w:cs="Times New Roman"/>
          <w:sz w:val="28"/>
          <w:szCs w:val="28"/>
        </w:rPr>
        <w:t>í materiál tance – netvoří svá těla, ani oblečení</w:t>
      </w:r>
      <w:ins w:id="350" w:author="milos sevcik" w:date="2020-04-09T10:23:00Z">
        <w:r w:rsidR="00F41EE4">
          <w:rPr>
            <w:rFonts w:ascii="Times New Roman" w:hAnsi="Times New Roman" w:cs="Times New Roman"/>
            <w:sz w:val="28"/>
            <w:szCs w:val="28"/>
          </w:rPr>
          <w:t>,</w:t>
        </w:r>
      </w:ins>
      <w:r w:rsidRPr="004C0442">
        <w:rPr>
          <w:rFonts w:ascii="Times New Roman" w:hAnsi="Times New Roman" w:cs="Times New Roman"/>
          <w:sz w:val="28"/>
          <w:szCs w:val="28"/>
        </w:rPr>
        <w:t xml:space="preserve"> které je halí, podlahu, </w:t>
      </w:r>
      <w:del w:id="351" w:author="milos sevcik" w:date="2020-04-09T10:24:00Z">
        <w:r w:rsidRPr="004C0442" w:rsidDel="00F41EE4">
          <w:rPr>
            <w:rFonts w:ascii="Times New Roman" w:hAnsi="Times New Roman" w:cs="Times New Roman"/>
            <w:sz w:val="28"/>
            <w:szCs w:val="28"/>
          </w:rPr>
          <w:delText xml:space="preserve">žádný z </w:delText>
        </w:r>
      </w:del>
      <w:r w:rsidRPr="004C0442">
        <w:rPr>
          <w:rFonts w:ascii="Times New Roman" w:hAnsi="Times New Roman" w:cs="Times New Roman"/>
          <w:sz w:val="28"/>
          <w:szCs w:val="28"/>
        </w:rPr>
        <w:t>prostor</w:t>
      </w:r>
      <w:del w:id="352" w:author="milos sevcik" w:date="2020-04-09T10:24:00Z">
        <w:r w:rsidRPr="004C0442" w:rsidDel="00F41EE4">
          <w:rPr>
            <w:rFonts w:ascii="Times New Roman" w:hAnsi="Times New Roman" w:cs="Times New Roman"/>
            <w:sz w:val="28"/>
            <w:szCs w:val="28"/>
          </w:rPr>
          <w:delText>ů</w:delText>
        </w:r>
      </w:del>
      <w:r w:rsidRPr="004C0442">
        <w:rPr>
          <w:rFonts w:ascii="Times New Roman" w:hAnsi="Times New Roman" w:cs="Times New Roman"/>
          <w:sz w:val="28"/>
          <w:szCs w:val="28"/>
        </w:rPr>
        <w:t>, kter</w:t>
      </w:r>
      <w:ins w:id="353" w:author="milos sevcik" w:date="2020-04-09T10:24:00Z">
        <w:r w:rsidR="00F41EE4">
          <w:rPr>
            <w:rFonts w:ascii="Times New Roman" w:hAnsi="Times New Roman" w:cs="Times New Roman"/>
            <w:sz w:val="28"/>
            <w:szCs w:val="28"/>
          </w:rPr>
          <w:t>ým</w:t>
        </w:r>
      </w:ins>
      <w:del w:id="354" w:author="milos sevcik" w:date="2020-04-09T10:24:00Z">
        <w:r w:rsidRPr="004C0442" w:rsidDel="00F41EE4">
          <w:rPr>
            <w:rFonts w:ascii="Times New Roman" w:hAnsi="Times New Roman" w:cs="Times New Roman"/>
            <w:sz w:val="28"/>
            <w:szCs w:val="28"/>
          </w:rPr>
          <w:delText>é</w:delText>
        </w:r>
      </w:del>
      <w:r w:rsidRPr="004C0442">
        <w:rPr>
          <w:rFonts w:ascii="Times New Roman" w:hAnsi="Times New Roman" w:cs="Times New Roman"/>
          <w:sz w:val="28"/>
          <w:szCs w:val="28"/>
        </w:rPr>
        <w:t xml:space="preserve"> j</w:t>
      </w:r>
      <w:ins w:id="355" w:author="milos sevcik" w:date="2020-04-09T10:24:00Z">
        <w:r w:rsidR="00F41EE4">
          <w:rPr>
            <w:rFonts w:ascii="Times New Roman" w:hAnsi="Times New Roman" w:cs="Times New Roman"/>
            <w:sz w:val="28"/>
            <w:szCs w:val="28"/>
          </w:rPr>
          <w:t>sou</w:t>
        </w:r>
      </w:ins>
      <w:del w:id="356" w:author="milos sevcik" w:date="2020-04-09T10:24:00Z">
        <w:r w:rsidRPr="004C0442" w:rsidDel="00F41EE4">
          <w:rPr>
            <w:rFonts w:ascii="Times New Roman" w:hAnsi="Times New Roman" w:cs="Times New Roman"/>
            <w:sz w:val="28"/>
            <w:szCs w:val="28"/>
          </w:rPr>
          <w:delText>e</w:delText>
        </w:r>
      </w:del>
      <w:r w:rsidRPr="004C0442">
        <w:rPr>
          <w:rFonts w:ascii="Times New Roman" w:hAnsi="Times New Roman" w:cs="Times New Roman"/>
          <w:sz w:val="28"/>
          <w:szCs w:val="28"/>
        </w:rPr>
        <w:t xml:space="preserve"> obklop</w:t>
      </w:r>
      <w:ins w:id="357" w:author="milos sevcik" w:date="2020-04-09T10:24:00Z">
        <w:r w:rsidR="00F41EE4">
          <w:rPr>
            <w:rFonts w:ascii="Times New Roman" w:hAnsi="Times New Roman" w:cs="Times New Roman"/>
            <w:sz w:val="28"/>
            <w:szCs w:val="28"/>
          </w:rPr>
          <w:t>eni</w:t>
        </w:r>
      </w:ins>
      <w:del w:id="358" w:author="milos sevcik" w:date="2020-04-09T10:24:00Z">
        <w:r w:rsidRPr="004C0442" w:rsidDel="00F41EE4">
          <w:rPr>
            <w:rFonts w:ascii="Times New Roman" w:hAnsi="Times New Roman" w:cs="Times New Roman"/>
            <w:sz w:val="28"/>
            <w:szCs w:val="28"/>
          </w:rPr>
          <w:delText>uje</w:delText>
        </w:r>
      </w:del>
      <w:r w:rsidRPr="004C0442">
        <w:rPr>
          <w:rFonts w:ascii="Times New Roman" w:hAnsi="Times New Roman" w:cs="Times New Roman"/>
          <w:sz w:val="28"/>
          <w:szCs w:val="28"/>
        </w:rPr>
        <w:t>, světlo, hudbu, gravitační síly ani jiné fyzické podmínky. Všechny tyto faktory tanečníci pouze užívají</w:t>
      </w:r>
      <w:del w:id="359" w:author="milos sevcik" w:date="2020-04-09T10:24:00Z">
        <w:r w:rsidRPr="004C0442" w:rsidDel="00F41EE4">
          <w:rPr>
            <w:rFonts w:ascii="Times New Roman" w:hAnsi="Times New Roman" w:cs="Times New Roman"/>
            <w:sz w:val="28"/>
            <w:szCs w:val="28"/>
          </w:rPr>
          <w:delText>,</w:delText>
        </w:r>
      </w:del>
      <w:r w:rsidRPr="004C0442">
        <w:rPr>
          <w:rFonts w:ascii="Times New Roman" w:hAnsi="Times New Roman" w:cs="Times New Roman"/>
          <w:sz w:val="28"/>
          <w:szCs w:val="28"/>
        </w:rPr>
        <w:t xml:space="preserve"> k tvorbě něčeho, co je nad rámec fyzicky již přítomného: tance. </w:t>
      </w:r>
    </w:p>
    <w:p w:rsidR="004C0442" w:rsidRDefault="004C0442" w:rsidP="004C0442">
      <w:pPr>
        <w:ind w:firstLine="720"/>
        <w:rPr>
          <w:ins w:id="360" w:author="Ševčík" w:date="2020-03-31T16:39:00Z"/>
          <w:rFonts w:ascii="Times New Roman" w:hAnsi="Times New Roman" w:cs="Times New Roman"/>
          <w:sz w:val="28"/>
          <w:szCs w:val="28"/>
        </w:rPr>
      </w:pPr>
      <w:r w:rsidRPr="004C0442">
        <w:rPr>
          <w:rFonts w:ascii="Times New Roman" w:hAnsi="Times New Roman" w:cs="Times New Roman"/>
          <w:sz w:val="28"/>
          <w:szCs w:val="28"/>
        </w:rPr>
        <w:t>Co je poté tedy tanec?</w:t>
      </w:r>
    </w:p>
    <w:p w:rsidR="005347F3" w:rsidRDefault="005347F3" w:rsidP="0037706C">
      <w:pPr>
        <w:ind w:firstLine="720"/>
        <w:rPr>
          <w:ins w:id="361" w:author="Ševčík" w:date="2020-03-31T22:43:00Z"/>
          <w:rFonts w:ascii="Times New Roman" w:hAnsi="Times New Roman" w:cs="Times New Roman"/>
          <w:sz w:val="28"/>
          <w:szCs w:val="28"/>
        </w:rPr>
      </w:pPr>
      <w:r w:rsidRPr="004C0442">
        <w:rPr>
          <w:rFonts w:ascii="Times New Roman" w:hAnsi="Times New Roman" w:cs="Times New Roman"/>
          <w:sz w:val="28"/>
          <w:szCs w:val="28"/>
        </w:rPr>
        <w:t xml:space="preserve">Tanec je </w:t>
      </w:r>
      <w:ins w:id="362" w:author="milos sevcik" w:date="2020-04-09T10:29:00Z">
        <w:r w:rsidR="007A47D9">
          <w:rPr>
            <w:rFonts w:ascii="Times New Roman" w:hAnsi="Times New Roman" w:cs="Times New Roman"/>
            <w:sz w:val="28"/>
            <w:szCs w:val="28"/>
          </w:rPr>
          <w:t>zjev</w:t>
        </w:r>
      </w:ins>
      <w:del w:id="363" w:author="milos sevcik" w:date="2020-04-09T10:29:00Z">
        <w:r w:rsidRPr="004C0442" w:rsidDel="007A47D9">
          <w:rPr>
            <w:rFonts w:ascii="Times New Roman" w:hAnsi="Times New Roman" w:cs="Times New Roman"/>
            <w:sz w:val="28"/>
            <w:szCs w:val="28"/>
          </w:rPr>
          <w:delText>vystoupení</w:delText>
        </w:r>
      </w:del>
      <w:ins w:id="364" w:author="milos sevcik" w:date="2020-04-10T21:22:00Z">
        <w:r w:rsidR="00E35117">
          <w:rPr>
            <w:rFonts w:ascii="Times New Roman" w:hAnsi="Times New Roman" w:cs="Times New Roman"/>
            <w:sz w:val="28"/>
            <w:szCs w:val="28"/>
          </w:rPr>
          <w:t>,</w:t>
        </w:r>
      </w:ins>
      <w:del w:id="365" w:author="milos sevcik" w:date="2020-04-10T21:22:00Z">
        <w:r w:rsidRPr="004C0442" w:rsidDel="00E35117">
          <w:rPr>
            <w:rFonts w:ascii="Times New Roman" w:hAnsi="Times New Roman" w:cs="Times New Roman"/>
            <w:sz w:val="28"/>
            <w:szCs w:val="28"/>
          </w:rPr>
          <w:delText>;</w:delText>
        </w:r>
      </w:del>
      <w:r w:rsidRPr="004C0442">
        <w:rPr>
          <w:rFonts w:ascii="Times New Roman" w:hAnsi="Times New Roman" w:cs="Times New Roman"/>
          <w:sz w:val="28"/>
          <w:szCs w:val="28"/>
        </w:rPr>
        <w:t xml:space="preserve"> pokud chcete, zjevení. Pramení z toho, co činí tanečníci, a přesto je to něco jiného. Při sledování tance nevidíte, co je fyzicky před vámi-lidi pobíhající okolo nebo kroutící svými těly</w:t>
      </w:r>
      <w:ins w:id="366" w:author="milos sevcik" w:date="2020-04-09T10:30:00Z">
        <w:r w:rsidR="007A47D9" w:rsidRPr="00E35117">
          <w:rPr>
            <w:rFonts w:ascii="Times New Roman" w:hAnsi="Times New Roman" w:cs="Times New Roman"/>
            <w:sz w:val="28"/>
            <w:szCs w:val="28"/>
          </w:rPr>
          <w:t>. T</w:t>
        </w:r>
      </w:ins>
      <w:del w:id="367" w:author="milos sevcik" w:date="2020-04-09T10:30:00Z">
        <w:r w:rsidRPr="00E35117" w:rsidDel="007A47D9">
          <w:rPr>
            <w:rFonts w:ascii="Times New Roman" w:hAnsi="Times New Roman" w:cs="Times New Roman"/>
            <w:sz w:val="28"/>
            <w:szCs w:val="28"/>
          </w:rPr>
          <w:delText>;  c</w:delText>
        </w:r>
      </w:del>
      <w:r w:rsidRPr="00E35117">
        <w:rPr>
          <w:rFonts w:ascii="Times New Roman" w:hAnsi="Times New Roman" w:cs="Times New Roman"/>
          <w:sz w:val="28"/>
          <w:szCs w:val="28"/>
        </w:rPr>
        <w:t>o</w:t>
      </w:r>
      <w:ins w:id="368" w:author="milos sevcik" w:date="2020-04-09T10:30:00Z">
        <w:r w:rsidR="007A47D9" w:rsidRPr="00E35117">
          <w:rPr>
            <w:rFonts w:ascii="Times New Roman" w:hAnsi="Times New Roman" w:cs="Times New Roman"/>
            <w:sz w:val="28"/>
            <w:szCs w:val="28"/>
          </w:rPr>
          <w:t>, co</w:t>
        </w:r>
      </w:ins>
      <w:r w:rsidRPr="00E35117">
        <w:rPr>
          <w:rFonts w:ascii="Times New Roman" w:hAnsi="Times New Roman" w:cs="Times New Roman"/>
          <w:sz w:val="28"/>
          <w:szCs w:val="28"/>
        </w:rPr>
        <w:t xml:space="preserve"> vidíte, je projev </w:t>
      </w:r>
      <w:ins w:id="369" w:author="milos sevcik" w:date="2020-04-10T21:30:00Z">
        <w:r w:rsidR="00E35117">
          <w:rPr>
            <w:rFonts w:ascii="Times New Roman" w:hAnsi="Times New Roman" w:cs="Times New Roman"/>
            <w:sz w:val="28"/>
            <w:szCs w:val="28"/>
          </w:rPr>
          <w:t xml:space="preserve">sil ve </w:t>
        </w:r>
      </w:ins>
      <w:r w:rsidRPr="00E35117">
        <w:rPr>
          <w:rFonts w:ascii="Times New Roman" w:hAnsi="Times New Roman" w:cs="Times New Roman"/>
          <w:sz w:val="28"/>
          <w:szCs w:val="28"/>
        </w:rPr>
        <w:t>vzájemn</w:t>
      </w:r>
      <w:ins w:id="370" w:author="milos sevcik" w:date="2020-04-10T21:31:00Z">
        <w:r w:rsidR="00E35117">
          <w:rPr>
            <w:rFonts w:ascii="Times New Roman" w:hAnsi="Times New Roman" w:cs="Times New Roman"/>
            <w:sz w:val="28"/>
            <w:szCs w:val="28"/>
          </w:rPr>
          <w:t>ém působení</w:t>
        </w:r>
      </w:ins>
      <w:del w:id="371" w:author="milos sevcik" w:date="2020-04-10T21:31:00Z">
        <w:r w:rsidRPr="00E35117" w:rsidDel="00E35117">
          <w:rPr>
            <w:rFonts w:ascii="Times New Roman" w:hAnsi="Times New Roman" w:cs="Times New Roman"/>
            <w:sz w:val="28"/>
            <w:szCs w:val="28"/>
          </w:rPr>
          <w:delText>ě na sebe působících sil</w:delText>
        </w:r>
      </w:del>
      <w:r w:rsidRPr="00E35117">
        <w:rPr>
          <w:rFonts w:ascii="Times New Roman" w:hAnsi="Times New Roman" w:cs="Times New Roman"/>
          <w:sz w:val="28"/>
          <w:szCs w:val="28"/>
        </w:rPr>
        <w:t xml:space="preserve">, </w:t>
      </w:r>
      <w:ins w:id="372" w:author="milos sevcik" w:date="2020-04-10T21:31:00Z">
        <w:r w:rsidR="00E35117">
          <w:rPr>
            <w:rFonts w:ascii="Times New Roman" w:hAnsi="Times New Roman" w:cs="Times New Roman"/>
            <w:sz w:val="28"/>
            <w:szCs w:val="28"/>
          </w:rPr>
          <w:t>díky nimž</w:t>
        </w:r>
      </w:ins>
      <w:del w:id="373" w:author="milos sevcik" w:date="2020-04-10T21:31:00Z">
        <w:r w:rsidRPr="00E35117" w:rsidDel="00E35117">
          <w:rPr>
            <w:rFonts w:ascii="Times New Roman" w:hAnsi="Times New Roman" w:cs="Times New Roman"/>
            <w:sz w:val="28"/>
            <w:szCs w:val="28"/>
          </w:rPr>
          <w:delText>kterými</w:delText>
        </w:r>
      </w:del>
      <w:r w:rsidRPr="00E35117">
        <w:rPr>
          <w:rFonts w:ascii="Times New Roman" w:hAnsi="Times New Roman" w:cs="Times New Roman"/>
          <w:sz w:val="28"/>
          <w:szCs w:val="28"/>
        </w:rPr>
        <w:t xml:space="preserve"> se tanec jeví </w:t>
      </w:r>
      <w:ins w:id="374" w:author="milos sevcik" w:date="2020-04-10T21:29:00Z">
        <w:r w:rsidR="00E35117" w:rsidRPr="00E35117">
          <w:rPr>
            <w:rFonts w:ascii="Times New Roman" w:hAnsi="Times New Roman" w:cs="Times New Roman"/>
            <w:sz w:val="28"/>
            <w:szCs w:val="28"/>
            <w:rPrChange w:id="375" w:author="milos sevcik" w:date="2020-04-10T21:30:00Z">
              <w:rPr>
                <w:rFonts w:ascii="Times New Roman" w:hAnsi="Times New Roman" w:cs="Times New Roman"/>
                <w:sz w:val="28"/>
                <w:szCs w:val="28"/>
                <w:highlight w:val="yellow"/>
              </w:rPr>
            </w:rPrChange>
          </w:rPr>
          <w:t>jeví jako zvedání, přesun, tažení, uzavírání se nebo rozptylování</w:t>
        </w:r>
      </w:ins>
      <w:del w:id="376" w:author="milos sevcik" w:date="2020-04-10T21:29:00Z">
        <w:r w:rsidRPr="00E35117" w:rsidDel="00E35117">
          <w:rPr>
            <w:rFonts w:ascii="Times New Roman" w:hAnsi="Times New Roman" w:cs="Times New Roman"/>
            <w:sz w:val="28"/>
            <w:szCs w:val="28"/>
          </w:rPr>
          <w:delText>povznešený, řízený, obnažený, uzavřený, nebo tlumený</w:delText>
        </w:r>
      </w:del>
      <w:r w:rsidRPr="00E35117">
        <w:rPr>
          <w:rFonts w:ascii="Times New Roman" w:hAnsi="Times New Roman" w:cs="Times New Roman"/>
          <w:sz w:val="28"/>
          <w:szCs w:val="28"/>
        </w:rPr>
        <w:t>, ať už je sólový, nebo skupinový, vířící jako závěr tance dervišů, nebo pomalý, vyvážený a prostý ve svém pohybu.</w:t>
      </w:r>
      <w:r w:rsidRPr="004C0442">
        <w:rPr>
          <w:rFonts w:ascii="Times New Roman" w:hAnsi="Times New Roman" w:cs="Times New Roman"/>
          <w:sz w:val="28"/>
          <w:szCs w:val="28"/>
        </w:rPr>
        <w:t xml:space="preserve"> Jedno lidské tělo před vás může předložit hru mysteriózních sil. Ale tyto síly, t</w:t>
      </w:r>
      <w:ins w:id="377" w:author="milos sevcik" w:date="2020-04-09T10:41:00Z">
        <w:r w:rsidR="0037706C">
          <w:rPr>
            <w:rFonts w:ascii="Times New Roman" w:hAnsi="Times New Roman" w:cs="Times New Roman"/>
            <w:sz w:val="28"/>
            <w:szCs w:val="28"/>
          </w:rPr>
          <w:t>yto</w:t>
        </w:r>
      </w:ins>
      <w:del w:id="378" w:author="milos sevcik" w:date="2020-04-09T10:41:00Z">
        <w:r w:rsidRPr="004C0442" w:rsidDel="0037706C">
          <w:rPr>
            <w:rFonts w:ascii="Times New Roman" w:hAnsi="Times New Roman" w:cs="Times New Roman"/>
            <w:sz w:val="28"/>
            <w:szCs w:val="28"/>
          </w:rPr>
          <w:delText>ato</w:delText>
        </w:r>
      </w:del>
      <w:r w:rsidRPr="004C0442">
        <w:rPr>
          <w:rFonts w:ascii="Times New Roman" w:hAnsi="Times New Roman" w:cs="Times New Roman"/>
          <w:sz w:val="28"/>
          <w:szCs w:val="28"/>
        </w:rPr>
        <w:t xml:space="preserve"> moc</w:t>
      </w:r>
      <w:ins w:id="379" w:author="milos sevcik" w:date="2020-04-09T10:41:00Z">
        <w:r w:rsidR="0037706C">
          <w:rPr>
            <w:rFonts w:ascii="Times New Roman" w:hAnsi="Times New Roman" w:cs="Times New Roman"/>
            <w:sz w:val="28"/>
            <w:szCs w:val="28"/>
          </w:rPr>
          <w:t>i</w:t>
        </w:r>
      </w:ins>
      <w:r w:rsidRPr="004C0442">
        <w:rPr>
          <w:rFonts w:ascii="Times New Roman" w:hAnsi="Times New Roman" w:cs="Times New Roman"/>
          <w:sz w:val="28"/>
          <w:szCs w:val="28"/>
        </w:rPr>
        <w:t>, kter</w:t>
      </w:r>
      <w:ins w:id="380" w:author="milos sevcik" w:date="2020-04-09T10:41:00Z">
        <w:r w:rsidR="0037706C">
          <w:rPr>
            <w:rFonts w:ascii="Times New Roman" w:hAnsi="Times New Roman" w:cs="Times New Roman"/>
            <w:sz w:val="28"/>
            <w:szCs w:val="28"/>
          </w:rPr>
          <w:t>é</w:t>
        </w:r>
      </w:ins>
      <w:del w:id="381" w:author="milos sevcik" w:date="2020-04-09T10:41:00Z">
        <w:r w:rsidRPr="004C0442" w:rsidDel="0037706C">
          <w:rPr>
            <w:rFonts w:ascii="Times New Roman" w:hAnsi="Times New Roman" w:cs="Times New Roman"/>
            <w:sz w:val="28"/>
            <w:szCs w:val="28"/>
          </w:rPr>
          <w:delText>á</w:delText>
        </w:r>
      </w:del>
      <w:r w:rsidRPr="004C0442">
        <w:rPr>
          <w:rFonts w:ascii="Times New Roman" w:hAnsi="Times New Roman" w:cs="Times New Roman"/>
          <w:sz w:val="28"/>
          <w:szCs w:val="28"/>
        </w:rPr>
        <w:t xml:space="preserve"> se zd</w:t>
      </w:r>
      <w:ins w:id="382" w:author="milos sevcik" w:date="2020-04-09T10:41:00Z">
        <w:r w:rsidR="0037706C">
          <w:rPr>
            <w:rFonts w:ascii="Times New Roman" w:hAnsi="Times New Roman" w:cs="Times New Roman"/>
            <w:sz w:val="28"/>
            <w:szCs w:val="28"/>
          </w:rPr>
          <w:t>ají</w:t>
        </w:r>
      </w:ins>
      <w:del w:id="383" w:author="milos sevcik" w:date="2020-04-09T10:41:00Z">
        <w:r w:rsidRPr="004C0442" w:rsidDel="0037706C">
          <w:rPr>
            <w:rFonts w:ascii="Times New Roman" w:hAnsi="Times New Roman" w:cs="Times New Roman"/>
            <w:sz w:val="28"/>
            <w:szCs w:val="28"/>
          </w:rPr>
          <w:delText>á</w:delText>
        </w:r>
      </w:del>
      <w:r w:rsidRPr="004C0442">
        <w:rPr>
          <w:rFonts w:ascii="Times New Roman" w:hAnsi="Times New Roman" w:cs="Times New Roman"/>
          <w:sz w:val="28"/>
          <w:szCs w:val="28"/>
        </w:rPr>
        <w:t xml:space="preserve"> v tanci působit, ne</w:t>
      </w:r>
      <w:ins w:id="384" w:author="milos sevcik" w:date="2020-04-09T10:41:00Z">
        <w:r w:rsidR="0037706C">
          <w:rPr>
            <w:rFonts w:ascii="Times New Roman" w:hAnsi="Times New Roman" w:cs="Times New Roman"/>
            <w:sz w:val="28"/>
            <w:szCs w:val="28"/>
          </w:rPr>
          <w:t>jsou</w:t>
        </w:r>
      </w:ins>
      <w:del w:id="385" w:author="milos sevcik" w:date="2020-04-09T10:41:00Z">
        <w:r w:rsidRPr="004C0442" w:rsidDel="0037706C">
          <w:rPr>
            <w:rFonts w:ascii="Times New Roman" w:hAnsi="Times New Roman" w:cs="Times New Roman"/>
            <w:sz w:val="28"/>
            <w:szCs w:val="28"/>
          </w:rPr>
          <w:delText>ní</w:delText>
        </w:r>
      </w:del>
      <w:r w:rsidRPr="004C0442">
        <w:rPr>
          <w:rFonts w:ascii="Times New Roman" w:hAnsi="Times New Roman" w:cs="Times New Roman"/>
          <w:sz w:val="28"/>
          <w:szCs w:val="28"/>
        </w:rPr>
        <w:t xml:space="preserve"> fyzickou silou tanečníkových svalů, byť jsou to právě</w:t>
      </w:r>
      <w:ins w:id="386" w:author="milos sevcik" w:date="2020-04-09T10:41:00Z">
        <w:r w:rsidR="0037706C">
          <w:rPr>
            <w:rFonts w:ascii="Times New Roman" w:hAnsi="Times New Roman" w:cs="Times New Roman"/>
            <w:sz w:val="28"/>
            <w:szCs w:val="28"/>
          </w:rPr>
          <w:t xml:space="preserve"> tyto svaly</w:t>
        </w:r>
      </w:ins>
      <w:del w:id="387" w:author="milos sevcik" w:date="2020-04-09T10:41:00Z">
        <w:r w:rsidRPr="004C0442" w:rsidDel="0037706C">
          <w:rPr>
            <w:rFonts w:ascii="Times New Roman" w:hAnsi="Times New Roman" w:cs="Times New Roman"/>
            <w:sz w:val="28"/>
            <w:szCs w:val="28"/>
          </w:rPr>
          <w:delText xml:space="preserve"> ony</w:delText>
        </w:r>
      </w:del>
      <w:ins w:id="388" w:author="milos sevcik" w:date="2020-04-09T10:34:00Z">
        <w:r w:rsidR="0037706C">
          <w:rPr>
            <w:rFonts w:ascii="Times New Roman" w:hAnsi="Times New Roman" w:cs="Times New Roman"/>
            <w:sz w:val="28"/>
            <w:szCs w:val="28"/>
          </w:rPr>
          <w:t>, které</w:t>
        </w:r>
      </w:ins>
      <w:r w:rsidRPr="004C0442">
        <w:rPr>
          <w:rFonts w:ascii="Times New Roman" w:hAnsi="Times New Roman" w:cs="Times New Roman"/>
          <w:sz w:val="28"/>
          <w:szCs w:val="28"/>
        </w:rPr>
        <w:t xml:space="preserve"> způsobují</w:t>
      </w:r>
      <w:ins w:id="389" w:author="milos sevcik" w:date="2020-04-09T10:35:00Z">
        <w:r w:rsidR="0037706C">
          <w:rPr>
            <w:rFonts w:ascii="Times New Roman" w:hAnsi="Times New Roman" w:cs="Times New Roman"/>
            <w:sz w:val="28"/>
            <w:szCs w:val="28"/>
          </w:rPr>
          <w:t xml:space="preserve"> to, že se</w:t>
        </w:r>
      </w:ins>
      <w:del w:id="390" w:author="milos sevcik" w:date="2020-04-09T10:34:00Z">
        <w:r w:rsidRPr="004C0442" w:rsidDel="0037706C">
          <w:rPr>
            <w:rFonts w:ascii="Times New Roman" w:hAnsi="Times New Roman" w:cs="Times New Roman"/>
            <w:sz w:val="28"/>
            <w:szCs w:val="28"/>
          </w:rPr>
          <w:delText>cí</w:delText>
        </w:r>
      </w:del>
      <w:r w:rsidRPr="004C0442">
        <w:rPr>
          <w:rFonts w:ascii="Times New Roman" w:hAnsi="Times New Roman" w:cs="Times New Roman"/>
          <w:sz w:val="28"/>
          <w:szCs w:val="28"/>
        </w:rPr>
        <w:t xml:space="preserve"> pohyb</w:t>
      </w:r>
      <w:ins w:id="391" w:author="milos sevcik" w:date="2020-04-09T10:35:00Z">
        <w:r w:rsidR="0037706C">
          <w:rPr>
            <w:rFonts w:ascii="Times New Roman" w:hAnsi="Times New Roman" w:cs="Times New Roman"/>
            <w:sz w:val="28"/>
            <w:szCs w:val="28"/>
          </w:rPr>
          <w:t>y uskutečňují.</w:t>
        </w:r>
      </w:ins>
      <w:del w:id="392" w:author="milos sevcik" w:date="2020-04-09T10:35:00Z">
        <w:r w:rsidRPr="004C0442" w:rsidDel="0037706C">
          <w:rPr>
            <w:rFonts w:ascii="Times New Roman" w:hAnsi="Times New Roman" w:cs="Times New Roman"/>
            <w:sz w:val="28"/>
            <w:szCs w:val="28"/>
          </w:rPr>
          <w:delText>.</w:delText>
        </w:r>
      </w:del>
      <w:r w:rsidRPr="004C0442">
        <w:rPr>
          <w:rFonts w:ascii="Times New Roman" w:hAnsi="Times New Roman" w:cs="Times New Roman"/>
          <w:sz w:val="28"/>
          <w:szCs w:val="28"/>
        </w:rPr>
        <w:t xml:space="preserve"> Síly, které </w:t>
      </w:r>
      <w:del w:id="393" w:author="milos sevcik" w:date="2020-04-09T10:38:00Z">
        <w:r w:rsidRPr="004C0442" w:rsidDel="0037706C">
          <w:rPr>
            <w:rFonts w:ascii="Times New Roman" w:hAnsi="Times New Roman" w:cs="Times New Roman"/>
            <w:sz w:val="28"/>
            <w:szCs w:val="28"/>
          </w:rPr>
          <w:delText xml:space="preserve">se zdá, že </w:delText>
        </w:r>
      </w:del>
      <w:r w:rsidRPr="004C0442">
        <w:rPr>
          <w:rFonts w:ascii="Times New Roman" w:hAnsi="Times New Roman" w:cs="Times New Roman"/>
          <w:sz w:val="28"/>
          <w:szCs w:val="28"/>
        </w:rPr>
        <w:t>vnímáme nejpříměji a nejpřesvědčivěji, jsou vytvořeny pro naše vnímání</w:t>
      </w:r>
      <w:del w:id="394" w:author="milos sevcik" w:date="2020-04-09T10:37:00Z">
        <w:r w:rsidRPr="004C0442" w:rsidDel="0037706C">
          <w:rPr>
            <w:rFonts w:ascii="Times New Roman" w:hAnsi="Times New Roman" w:cs="Times New Roman"/>
            <w:sz w:val="28"/>
            <w:szCs w:val="28"/>
          </w:rPr>
          <w:delText>;</w:delText>
        </w:r>
      </w:del>
      <w:r w:rsidRPr="004C0442">
        <w:rPr>
          <w:rFonts w:ascii="Times New Roman" w:hAnsi="Times New Roman" w:cs="Times New Roman"/>
          <w:sz w:val="28"/>
          <w:szCs w:val="28"/>
        </w:rPr>
        <w:t xml:space="preserve"> a existují jen pro ně.</w:t>
      </w:r>
    </w:p>
    <w:p w:rsidR="00E22F4C" w:rsidRPr="00E22F4C" w:rsidRDefault="00E22F4C" w:rsidP="00E22F4C">
      <w:pPr>
        <w:ind w:firstLine="720"/>
        <w:rPr>
          <w:rFonts w:ascii="Times New Roman" w:hAnsi="Times New Roman" w:cs="Times New Roman"/>
          <w:sz w:val="28"/>
          <w:szCs w:val="28"/>
        </w:rPr>
      </w:pPr>
      <w:r w:rsidRPr="00E22F4C">
        <w:rPr>
          <w:rFonts w:ascii="Times New Roman" w:hAnsi="Times New Roman" w:cs="Times New Roman"/>
          <w:sz w:val="28"/>
          <w:szCs w:val="28"/>
        </w:rPr>
        <w:t xml:space="preserve">Cokoli, co existuje pouze pro vnímání samotné, co v přírodě hraje nikoli </w:t>
      </w:r>
      <w:ins w:id="395" w:author="milos sevcik" w:date="2020-04-09T10:43:00Z">
        <w:r w:rsidR="0066094B">
          <w:rPr>
            <w:rFonts w:ascii="Times New Roman" w:hAnsi="Times New Roman" w:cs="Times New Roman"/>
            <w:sz w:val="28"/>
            <w:szCs w:val="28"/>
          </w:rPr>
          <w:t xml:space="preserve">běžnou, </w:t>
        </w:r>
      </w:ins>
      <w:del w:id="396" w:author="milos sevcik" w:date="2020-04-09T10:43:00Z">
        <w:r w:rsidRPr="00E22F4C" w:rsidDel="0066094B">
          <w:rPr>
            <w:rFonts w:ascii="Times New Roman" w:hAnsi="Times New Roman" w:cs="Times New Roman"/>
            <w:sz w:val="28"/>
            <w:szCs w:val="28"/>
          </w:rPr>
          <w:delText xml:space="preserve">obyčejnou či </w:delText>
        </w:r>
      </w:del>
      <w:r w:rsidRPr="00E22F4C">
        <w:rPr>
          <w:rFonts w:ascii="Times New Roman" w:hAnsi="Times New Roman" w:cs="Times New Roman"/>
          <w:sz w:val="28"/>
          <w:szCs w:val="28"/>
        </w:rPr>
        <w:t>pasivní roli</w:t>
      </w:r>
      <w:del w:id="397" w:author="milos sevcik" w:date="2020-04-09T10:43:00Z">
        <w:r w:rsidRPr="00E22F4C" w:rsidDel="0066094B">
          <w:rPr>
            <w:rFonts w:ascii="Times New Roman" w:hAnsi="Times New Roman" w:cs="Times New Roman"/>
            <w:sz w:val="28"/>
            <w:szCs w:val="28"/>
          </w:rPr>
          <w:delText xml:space="preserve"> tak</w:delText>
        </w:r>
      </w:del>
      <w:r w:rsidRPr="00E22F4C">
        <w:rPr>
          <w:rFonts w:ascii="Times New Roman" w:hAnsi="Times New Roman" w:cs="Times New Roman"/>
          <w:sz w:val="28"/>
          <w:szCs w:val="28"/>
        </w:rPr>
        <w:t>, jak</w:t>
      </w:r>
      <w:ins w:id="398" w:author="milos sevcik" w:date="2020-04-09T10:42:00Z">
        <w:r w:rsidR="0066094B">
          <w:rPr>
            <w:rFonts w:ascii="Times New Roman" w:hAnsi="Times New Roman" w:cs="Times New Roman"/>
            <w:sz w:val="28"/>
            <w:szCs w:val="28"/>
          </w:rPr>
          <w:t xml:space="preserve">ou mají </w:t>
        </w:r>
      </w:ins>
      <w:del w:id="399" w:author="milos sevcik" w:date="2020-04-09T10:42:00Z">
        <w:r w:rsidRPr="00E22F4C" w:rsidDel="0066094B">
          <w:rPr>
            <w:rFonts w:ascii="Times New Roman" w:hAnsi="Times New Roman" w:cs="Times New Roman"/>
            <w:sz w:val="28"/>
            <w:szCs w:val="28"/>
          </w:rPr>
          <w:delText xml:space="preserve"> to dělají </w:delText>
        </w:r>
      </w:del>
      <w:r w:rsidRPr="00E22F4C">
        <w:rPr>
          <w:rFonts w:ascii="Times New Roman" w:hAnsi="Times New Roman" w:cs="Times New Roman"/>
          <w:sz w:val="28"/>
          <w:szCs w:val="28"/>
        </w:rPr>
        <w:t xml:space="preserve">běžné </w:t>
      </w:r>
      <w:ins w:id="400" w:author="milos sevcik" w:date="2020-04-09T10:43:00Z">
        <w:r w:rsidR="0066094B">
          <w:rPr>
            <w:rFonts w:ascii="Times New Roman" w:hAnsi="Times New Roman" w:cs="Times New Roman"/>
            <w:sz w:val="28"/>
            <w:szCs w:val="28"/>
          </w:rPr>
          <w:t>předměty</w:t>
        </w:r>
      </w:ins>
      <w:del w:id="401" w:author="milos sevcik" w:date="2020-04-09T10:43:00Z">
        <w:r w:rsidRPr="00E22F4C" w:rsidDel="0066094B">
          <w:rPr>
            <w:rFonts w:ascii="Times New Roman" w:hAnsi="Times New Roman" w:cs="Times New Roman"/>
            <w:sz w:val="28"/>
            <w:szCs w:val="28"/>
          </w:rPr>
          <w:delText>objekty</w:delText>
        </w:r>
      </w:del>
      <w:r w:rsidRPr="00E22F4C">
        <w:rPr>
          <w:rFonts w:ascii="Times New Roman" w:hAnsi="Times New Roman" w:cs="Times New Roman"/>
          <w:sz w:val="28"/>
          <w:szCs w:val="28"/>
        </w:rPr>
        <w:t xml:space="preserve">, je virtuální entita. </w:t>
      </w:r>
      <w:ins w:id="402" w:author="milos sevcik" w:date="2020-04-09T10:43:00Z">
        <w:r w:rsidR="0066094B">
          <w:rPr>
            <w:rFonts w:ascii="Times New Roman" w:hAnsi="Times New Roman" w:cs="Times New Roman"/>
            <w:sz w:val="28"/>
            <w:szCs w:val="28"/>
          </w:rPr>
          <w:t>Ta n</w:t>
        </w:r>
      </w:ins>
      <w:del w:id="403" w:author="milos sevcik" w:date="2020-04-09T10:43:00Z">
        <w:r w:rsidRPr="00E22F4C" w:rsidDel="0066094B">
          <w:rPr>
            <w:rFonts w:ascii="Times New Roman" w:hAnsi="Times New Roman" w:cs="Times New Roman"/>
            <w:sz w:val="28"/>
            <w:szCs w:val="28"/>
          </w:rPr>
          <w:delText>N</w:delText>
        </w:r>
      </w:del>
      <w:r w:rsidRPr="00E22F4C">
        <w:rPr>
          <w:rFonts w:ascii="Times New Roman" w:hAnsi="Times New Roman" w:cs="Times New Roman"/>
          <w:sz w:val="28"/>
          <w:szCs w:val="28"/>
        </w:rPr>
        <w:t>ení to ni</w:t>
      </w:r>
      <w:ins w:id="404" w:author="milos sevcik" w:date="2020-04-09T10:43:00Z">
        <w:r w:rsidR="0066094B">
          <w:rPr>
            <w:rFonts w:ascii="Times New Roman" w:hAnsi="Times New Roman" w:cs="Times New Roman"/>
            <w:sz w:val="28"/>
            <w:szCs w:val="28"/>
          </w:rPr>
          <w:t>čím</w:t>
        </w:r>
      </w:ins>
      <w:del w:id="405" w:author="milos sevcik" w:date="2020-04-09T10:43:00Z">
        <w:r w:rsidRPr="00E22F4C" w:rsidDel="0066094B">
          <w:rPr>
            <w:rFonts w:ascii="Times New Roman" w:hAnsi="Times New Roman" w:cs="Times New Roman"/>
            <w:sz w:val="28"/>
            <w:szCs w:val="28"/>
          </w:rPr>
          <w:delText>c</w:delText>
        </w:r>
      </w:del>
      <w:r w:rsidRPr="00E22F4C">
        <w:rPr>
          <w:rFonts w:ascii="Times New Roman" w:hAnsi="Times New Roman" w:cs="Times New Roman"/>
          <w:sz w:val="28"/>
          <w:szCs w:val="28"/>
        </w:rPr>
        <w:t xml:space="preserve"> nereál</w:t>
      </w:r>
      <w:ins w:id="406" w:author="milos sevcik" w:date="2020-04-09T10:44:00Z">
        <w:r w:rsidR="0066094B">
          <w:rPr>
            <w:rFonts w:ascii="Times New Roman" w:hAnsi="Times New Roman" w:cs="Times New Roman"/>
            <w:sz w:val="28"/>
            <w:szCs w:val="28"/>
          </w:rPr>
          <w:t>ným</w:t>
        </w:r>
      </w:ins>
      <w:del w:id="407" w:author="milos sevcik" w:date="2020-04-09T10:44:00Z">
        <w:r w:rsidRPr="00E22F4C" w:rsidDel="0066094B">
          <w:rPr>
            <w:rFonts w:ascii="Times New Roman" w:hAnsi="Times New Roman" w:cs="Times New Roman"/>
            <w:sz w:val="28"/>
            <w:szCs w:val="28"/>
          </w:rPr>
          <w:delText>ného</w:delText>
        </w:r>
      </w:del>
      <w:r w:rsidRPr="00E22F4C">
        <w:rPr>
          <w:rFonts w:ascii="Times New Roman" w:hAnsi="Times New Roman" w:cs="Times New Roman"/>
          <w:sz w:val="28"/>
          <w:szCs w:val="28"/>
        </w:rPr>
        <w:t xml:space="preserve">; tam, kde </w:t>
      </w:r>
      <w:ins w:id="408" w:author="milos sevcik" w:date="2020-04-09T10:44:00Z">
        <w:r w:rsidR="0066094B">
          <w:rPr>
            <w:rFonts w:ascii="Times New Roman" w:hAnsi="Times New Roman" w:cs="Times New Roman"/>
            <w:sz w:val="28"/>
            <w:szCs w:val="28"/>
          </w:rPr>
          <w:t>se s ní setkáváte</w:t>
        </w:r>
      </w:ins>
      <w:del w:id="409" w:author="milos sevcik" w:date="2020-04-09T10:44:00Z">
        <w:r w:rsidRPr="00E22F4C" w:rsidDel="0066094B">
          <w:rPr>
            <w:rFonts w:ascii="Times New Roman" w:hAnsi="Times New Roman" w:cs="Times New Roman"/>
            <w:sz w:val="28"/>
            <w:szCs w:val="28"/>
          </w:rPr>
          <w:delText>vás konfrontuje</w:delText>
        </w:r>
      </w:del>
      <w:r w:rsidRPr="00E22F4C">
        <w:rPr>
          <w:rFonts w:ascii="Times New Roman" w:hAnsi="Times New Roman" w:cs="Times New Roman"/>
          <w:sz w:val="28"/>
          <w:szCs w:val="28"/>
        </w:rPr>
        <w:t xml:space="preserve">, ji opravdu vnímáte, </w:t>
      </w:r>
      <w:ins w:id="410" w:author="milos sevcik" w:date="2020-04-09T10:44:00Z">
        <w:r w:rsidR="0066094B">
          <w:rPr>
            <w:rFonts w:ascii="Times New Roman" w:hAnsi="Times New Roman" w:cs="Times New Roman"/>
            <w:sz w:val="28"/>
            <w:szCs w:val="28"/>
          </w:rPr>
          <w:t>o t</w:t>
        </w:r>
      </w:ins>
      <w:ins w:id="411" w:author="milos sevcik" w:date="2020-04-09T10:45:00Z">
        <w:r w:rsidR="0066094B">
          <w:rPr>
            <w:rFonts w:ascii="Times New Roman" w:hAnsi="Times New Roman" w:cs="Times New Roman"/>
            <w:sz w:val="28"/>
            <w:szCs w:val="28"/>
          </w:rPr>
          <w:t xml:space="preserve">omto vnímání ani </w:t>
        </w:r>
      </w:ins>
      <w:r w:rsidRPr="00E22F4C">
        <w:rPr>
          <w:rFonts w:ascii="Times New Roman" w:hAnsi="Times New Roman" w:cs="Times New Roman"/>
          <w:sz w:val="28"/>
          <w:szCs w:val="28"/>
        </w:rPr>
        <w:t>nesníte</w:t>
      </w:r>
      <w:ins w:id="412" w:author="milos sevcik" w:date="2020-04-09T10:45:00Z">
        <w:r w:rsidR="0066094B">
          <w:rPr>
            <w:rFonts w:ascii="Times New Roman" w:hAnsi="Times New Roman" w:cs="Times New Roman"/>
            <w:sz w:val="28"/>
            <w:szCs w:val="28"/>
          </w:rPr>
          <w:t>,</w:t>
        </w:r>
      </w:ins>
      <w:r w:rsidRPr="00E22F4C">
        <w:rPr>
          <w:rFonts w:ascii="Times New Roman" w:hAnsi="Times New Roman" w:cs="Times New Roman"/>
          <w:sz w:val="28"/>
          <w:szCs w:val="28"/>
        </w:rPr>
        <w:t xml:space="preserve"> ani si </w:t>
      </w:r>
      <w:ins w:id="413" w:author="milos sevcik" w:date="2020-04-09T10:45:00Z">
        <w:r w:rsidR="0066094B">
          <w:rPr>
            <w:rFonts w:ascii="Times New Roman" w:hAnsi="Times New Roman" w:cs="Times New Roman"/>
            <w:sz w:val="28"/>
            <w:szCs w:val="28"/>
          </w:rPr>
          <w:t xml:space="preserve">ho </w:t>
        </w:r>
      </w:ins>
      <w:r w:rsidRPr="00E22F4C">
        <w:rPr>
          <w:rFonts w:ascii="Times New Roman" w:hAnsi="Times New Roman" w:cs="Times New Roman"/>
          <w:sz w:val="28"/>
          <w:szCs w:val="28"/>
        </w:rPr>
        <w:t>nepředstavujete</w:t>
      </w:r>
      <w:del w:id="414" w:author="milos sevcik" w:date="2020-04-09T10:45:00Z">
        <w:r w:rsidRPr="00E22F4C" w:rsidDel="0066094B">
          <w:rPr>
            <w:rFonts w:ascii="Times New Roman" w:hAnsi="Times New Roman" w:cs="Times New Roman"/>
            <w:sz w:val="28"/>
            <w:szCs w:val="28"/>
          </w:rPr>
          <w:delText>, že tak činíte</w:delText>
        </w:r>
      </w:del>
      <w:r w:rsidRPr="00E22F4C">
        <w:rPr>
          <w:rFonts w:ascii="Times New Roman" w:hAnsi="Times New Roman" w:cs="Times New Roman"/>
          <w:sz w:val="28"/>
          <w:szCs w:val="28"/>
        </w:rPr>
        <w:t xml:space="preserve">. Obraz v zrcadle je virtuálním obrazem. Duha je virtuálním </w:t>
      </w:r>
      <w:ins w:id="415" w:author="milos sevcik" w:date="2020-04-09T10:46:00Z">
        <w:r w:rsidR="0066094B">
          <w:rPr>
            <w:rFonts w:ascii="Times New Roman" w:hAnsi="Times New Roman" w:cs="Times New Roman"/>
            <w:sz w:val="28"/>
            <w:szCs w:val="28"/>
          </w:rPr>
          <w:t>předmětem</w:t>
        </w:r>
      </w:ins>
      <w:del w:id="416" w:author="milos sevcik" w:date="2020-04-09T10:46:00Z">
        <w:r w:rsidRPr="00E22F4C" w:rsidDel="0066094B">
          <w:rPr>
            <w:rFonts w:ascii="Times New Roman" w:hAnsi="Times New Roman" w:cs="Times New Roman"/>
            <w:sz w:val="28"/>
            <w:szCs w:val="28"/>
          </w:rPr>
          <w:delText>objektem</w:delText>
        </w:r>
      </w:del>
      <w:r w:rsidRPr="00E22F4C">
        <w:rPr>
          <w:rFonts w:ascii="Times New Roman" w:hAnsi="Times New Roman" w:cs="Times New Roman"/>
          <w:sz w:val="28"/>
          <w:szCs w:val="28"/>
        </w:rPr>
        <w:t xml:space="preserve">. Zdá se, že stojí na zemi nebo v oblacích, ve skutečnosti ale </w:t>
      </w:r>
      <w:ins w:id="417" w:author="milos sevcik" w:date="2020-04-09T10:47:00Z">
        <w:r w:rsidR="007D74B9">
          <w:rPr>
            <w:rFonts w:ascii="Times New Roman" w:hAnsi="Times New Roman" w:cs="Times New Roman"/>
            <w:sz w:val="28"/>
            <w:szCs w:val="28"/>
          </w:rPr>
          <w:t>„</w:t>
        </w:r>
      </w:ins>
      <w:del w:id="418" w:author="milos sevcik" w:date="2020-04-09T10:47:00Z">
        <w:r w:rsidRPr="00E22F4C" w:rsidDel="007D74B9">
          <w:rPr>
            <w:rFonts w:ascii="Times New Roman" w:hAnsi="Times New Roman" w:cs="Times New Roman"/>
            <w:sz w:val="28"/>
            <w:szCs w:val="28"/>
          </w:rPr>
          <w:delText>"</w:delText>
        </w:r>
      </w:del>
      <w:r w:rsidRPr="00E22F4C">
        <w:rPr>
          <w:rFonts w:ascii="Times New Roman" w:hAnsi="Times New Roman" w:cs="Times New Roman"/>
          <w:sz w:val="28"/>
          <w:szCs w:val="28"/>
        </w:rPr>
        <w:t>nestojí</w:t>
      </w:r>
      <w:ins w:id="419" w:author="milos sevcik" w:date="2020-04-09T10:47:00Z">
        <w:r w:rsidR="007D74B9">
          <w:rPr>
            <w:rFonts w:ascii="Times New Roman" w:hAnsi="Times New Roman" w:cs="Times New Roman"/>
            <w:sz w:val="28"/>
            <w:szCs w:val="28"/>
          </w:rPr>
          <w:t>“</w:t>
        </w:r>
      </w:ins>
      <w:del w:id="420" w:author="milos sevcik" w:date="2020-04-09T10:47:00Z">
        <w:r w:rsidRPr="00E22F4C" w:rsidDel="007D74B9">
          <w:rPr>
            <w:rFonts w:ascii="Times New Roman" w:hAnsi="Times New Roman" w:cs="Times New Roman"/>
            <w:sz w:val="28"/>
            <w:szCs w:val="28"/>
          </w:rPr>
          <w:delText>"</w:delText>
        </w:r>
      </w:del>
      <w:r w:rsidRPr="00E22F4C">
        <w:rPr>
          <w:rFonts w:ascii="Times New Roman" w:hAnsi="Times New Roman" w:cs="Times New Roman"/>
          <w:sz w:val="28"/>
          <w:szCs w:val="28"/>
        </w:rPr>
        <w:t xml:space="preserve"> nikde; je pouze viditelná, nikoli hm</w:t>
      </w:r>
      <w:ins w:id="421" w:author="milos sevcik" w:date="2020-04-09T10:48:00Z">
        <w:r w:rsidR="007D74B9">
          <w:rPr>
            <w:rFonts w:ascii="Times New Roman" w:hAnsi="Times New Roman" w:cs="Times New Roman"/>
            <w:sz w:val="28"/>
            <w:szCs w:val="28"/>
          </w:rPr>
          <w:t>atatelná</w:t>
        </w:r>
      </w:ins>
      <w:del w:id="422" w:author="milos sevcik" w:date="2020-04-09T10:48:00Z">
        <w:r w:rsidRPr="00E22F4C" w:rsidDel="007D74B9">
          <w:rPr>
            <w:rFonts w:ascii="Times New Roman" w:hAnsi="Times New Roman" w:cs="Times New Roman"/>
            <w:sz w:val="28"/>
            <w:szCs w:val="28"/>
          </w:rPr>
          <w:delText>otná</w:delText>
        </w:r>
      </w:del>
      <w:r w:rsidRPr="00E22F4C">
        <w:rPr>
          <w:rFonts w:ascii="Times New Roman" w:hAnsi="Times New Roman" w:cs="Times New Roman"/>
          <w:sz w:val="28"/>
          <w:szCs w:val="28"/>
        </w:rPr>
        <w:t>. Pro kterékoli běžné oko, které se na ni dívá z</w:t>
      </w:r>
      <w:ins w:id="423" w:author="milos sevcik" w:date="2020-04-09T10:49:00Z">
        <w:r w:rsidR="007D74B9">
          <w:rPr>
            <w:rFonts w:ascii="Times New Roman" w:hAnsi="Times New Roman" w:cs="Times New Roman"/>
            <w:sz w:val="28"/>
            <w:szCs w:val="28"/>
          </w:rPr>
          <w:t>e</w:t>
        </w:r>
      </w:ins>
      <w:del w:id="424" w:author="milos sevcik" w:date="2020-04-09T10:48:00Z">
        <w:r w:rsidRPr="00E22F4C" w:rsidDel="007D74B9">
          <w:rPr>
            <w:rFonts w:ascii="Times New Roman" w:hAnsi="Times New Roman" w:cs="Times New Roman"/>
            <w:sz w:val="28"/>
            <w:szCs w:val="28"/>
          </w:rPr>
          <w:delText xml:space="preserve"> toho</w:delText>
        </w:r>
      </w:del>
      <w:r w:rsidRPr="00E22F4C">
        <w:rPr>
          <w:rFonts w:ascii="Times New Roman" w:hAnsi="Times New Roman" w:cs="Times New Roman"/>
          <w:sz w:val="28"/>
          <w:szCs w:val="28"/>
        </w:rPr>
        <w:t xml:space="preserve"> správného místa, je tato </w:t>
      </w:r>
      <w:ins w:id="425" w:author="milos sevcik" w:date="2020-04-09T10:50:00Z">
        <w:r w:rsidR="007D74B9">
          <w:rPr>
            <w:rFonts w:ascii="Times New Roman" w:hAnsi="Times New Roman" w:cs="Times New Roman"/>
            <w:sz w:val="28"/>
            <w:szCs w:val="28"/>
          </w:rPr>
          <w:t xml:space="preserve">ale </w:t>
        </w:r>
      </w:ins>
      <w:r w:rsidRPr="00E22F4C">
        <w:rPr>
          <w:rFonts w:ascii="Times New Roman" w:hAnsi="Times New Roman" w:cs="Times New Roman"/>
          <w:sz w:val="28"/>
          <w:szCs w:val="28"/>
        </w:rPr>
        <w:t>duha</w:t>
      </w:r>
      <w:ins w:id="426" w:author="milos sevcik" w:date="2020-04-09T10:50:00Z">
        <w:r w:rsidR="007D74B9" w:rsidRPr="00E22F4C">
          <w:rPr>
            <w:rFonts w:ascii="Times New Roman" w:hAnsi="Times New Roman" w:cs="Times New Roman"/>
            <w:sz w:val="28"/>
            <w:szCs w:val="28"/>
          </w:rPr>
          <w:t>, stvořená z kapek vody a světla</w:t>
        </w:r>
        <w:r w:rsidR="007D74B9">
          <w:rPr>
            <w:rFonts w:ascii="Times New Roman" w:hAnsi="Times New Roman" w:cs="Times New Roman"/>
            <w:sz w:val="28"/>
            <w:szCs w:val="28"/>
          </w:rPr>
          <w:t>,</w:t>
        </w:r>
      </w:ins>
      <w:del w:id="427" w:author="milos sevcik" w:date="2020-04-09T10:50:00Z">
        <w:r w:rsidRPr="00E22F4C" w:rsidDel="007D74B9">
          <w:rPr>
            <w:rFonts w:ascii="Times New Roman" w:hAnsi="Times New Roman" w:cs="Times New Roman"/>
            <w:sz w:val="28"/>
            <w:szCs w:val="28"/>
          </w:rPr>
          <w:delText xml:space="preserve"> ale přesto</w:delText>
        </w:r>
      </w:del>
      <w:r w:rsidRPr="00E22F4C">
        <w:rPr>
          <w:rFonts w:ascii="Times New Roman" w:hAnsi="Times New Roman" w:cs="Times New Roman"/>
          <w:sz w:val="28"/>
          <w:szCs w:val="28"/>
        </w:rPr>
        <w:t xml:space="preserve"> skutečná</w:t>
      </w:r>
      <w:ins w:id="428" w:author="milos sevcik" w:date="2020-04-09T10:50:00Z">
        <w:r w:rsidR="007D74B9">
          <w:rPr>
            <w:rFonts w:ascii="Times New Roman" w:hAnsi="Times New Roman" w:cs="Times New Roman"/>
            <w:sz w:val="28"/>
            <w:szCs w:val="28"/>
          </w:rPr>
          <w:t xml:space="preserve">. </w:t>
        </w:r>
      </w:ins>
      <w:del w:id="429" w:author="milos sevcik" w:date="2020-04-09T10:50:00Z">
        <w:r w:rsidRPr="00E22F4C" w:rsidDel="007D74B9">
          <w:rPr>
            <w:rFonts w:ascii="Times New Roman" w:hAnsi="Times New Roman" w:cs="Times New Roman"/>
            <w:sz w:val="28"/>
            <w:szCs w:val="28"/>
          </w:rPr>
          <w:delText xml:space="preserve">, stvořená z kapek vody a světla. </w:delText>
        </w:r>
      </w:del>
      <w:r w:rsidRPr="00E22F4C">
        <w:rPr>
          <w:rFonts w:ascii="Times New Roman" w:hAnsi="Times New Roman" w:cs="Times New Roman"/>
          <w:sz w:val="28"/>
          <w:szCs w:val="28"/>
        </w:rPr>
        <w:t xml:space="preserve">To, že ji vidíme, není pouhý sen. Ačkoli snad věříme, že má běžné vlastnosti fyzické věci, jsme na omylu; je to </w:t>
      </w:r>
      <w:ins w:id="430" w:author="milos sevcik" w:date="2020-04-09T10:49:00Z">
        <w:r w:rsidR="007D74B9">
          <w:rPr>
            <w:rFonts w:ascii="Times New Roman" w:hAnsi="Times New Roman" w:cs="Times New Roman"/>
            <w:sz w:val="28"/>
            <w:szCs w:val="28"/>
          </w:rPr>
          <w:t>z</w:t>
        </w:r>
      </w:ins>
      <w:r w:rsidRPr="00E22F4C">
        <w:rPr>
          <w:rFonts w:ascii="Times New Roman" w:hAnsi="Times New Roman" w:cs="Times New Roman"/>
          <w:sz w:val="28"/>
          <w:szCs w:val="28"/>
        </w:rPr>
        <w:t xml:space="preserve">jev, virtuální </w:t>
      </w:r>
      <w:ins w:id="431" w:author="milos sevcik" w:date="2020-04-09T10:50:00Z">
        <w:r w:rsidR="007D74B9">
          <w:rPr>
            <w:rFonts w:ascii="Times New Roman" w:hAnsi="Times New Roman" w:cs="Times New Roman"/>
            <w:sz w:val="28"/>
            <w:szCs w:val="28"/>
          </w:rPr>
          <w:t>předmět</w:t>
        </w:r>
      </w:ins>
      <w:del w:id="432" w:author="milos sevcik" w:date="2020-04-09T10:50:00Z">
        <w:r w:rsidDel="007D74B9">
          <w:rPr>
            <w:rFonts w:ascii="Times New Roman" w:hAnsi="Times New Roman" w:cs="Times New Roman"/>
            <w:sz w:val="28"/>
            <w:szCs w:val="28"/>
          </w:rPr>
          <w:delText>objekt</w:delText>
        </w:r>
      </w:del>
      <w:r>
        <w:rPr>
          <w:rFonts w:ascii="Times New Roman" w:hAnsi="Times New Roman" w:cs="Times New Roman"/>
          <w:sz w:val="28"/>
          <w:szCs w:val="28"/>
        </w:rPr>
        <w:t>, obraz vytvořen</w:t>
      </w:r>
      <w:ins w:id="433" w:author="milos sevcik" w:date="2020-04-09T10:50:00Z">
        <w:r w:rsidR="007D74B9">
          <w:rPr>
            <w:rFonts w:ascii="Times New Roman" w:hAnsi="Times New Roman" w:cs="Times New Roman"/>
            <w:sz w:val="28"/>
            <w:szCs w:val="28"/>
          </w:rPr>
          <w:t>ý</w:t>
        </w:r>
      </w:ins>
      <w:r>
        <w:rPr>
          <w:rFonts w:ascii="Times New Roman" w:hAnsi="Times New Roman" w:cs="Times New Roman"/>
          <w:sz w:val="28"/>
          <w:szCs w:val="28"/>
        </w:rPr>
        <w:t xml:space="preserve"> sluncem.</w:t>
      </w:r>
    </w:p>
    <w:p w:rsidR="00E22F4C" w:rsidDel="00B532A3" w:rsidRDefault="00E22F4C" w:rsidP="00E22F4C">
      <w:pPr>
        <w:ind w:firstLine="720"/>
        <w:rPr>
          <w:ins w:id="434" w:author="Ševčík" w:date="2020-03-31T16:39:00Z"/>
          <w:del w:id="435" w:author="milos sevcik" w:date="2020-04-09T18:02:00Z"/>
          <w:rFonts w:ascii="Times New Roman" w:hAnsi="Times New Roman" w:cs="Times New Roman"/>
          <w:sz w:val="28"/>
          <w:szCs w:val="28"/>
        </w:rPr>
      </w:pPr>
      <w:r w:rsidRPr="00E22F4C">
        <w:rPr>
          <w:rFonts w:ascii="Times New Roman" w:hAnsi="Times New Roman" w:cs="Times New Roman"/>
          <w:sz w:val="28"/>
          <w:szCs w:val="28"/>
        </w:rPr>
        <w:t>To, co vytvářejí tanečníci, je tanec</w:t>
      </w:r>
      <w:ins w:id="436" w:author="milos sevcik" w:date="2020-04-09T10:51:00Z">
        <w:r w:rsidR="000E7874">
          <w:rPr>
            <w:rFonts w:ascii="Times New Roman" w:hAnsi="Times New Roman" w:cs="Times New Roman"/>
            <w:sz w:val="28"/>
            <w:szCs w:val="28"/>
          </w:rPr>
          <w:t xml:space="preserve">, </w:t>
        </w:r>
      </w:ins>
      <w:del w:id="437" w:author="milos sevcik" w:date="2020-04-09T10:51:00Z">
        <w:r w:rsidRPr="00E22F4C" w:rsidDel="000E7874">
          <w:rPr>
            <w:rFonts w:ascii="Times New Roman" w:hAnsi="Times New Roman" w:cs="Times New Roman"/>
            <w:sz w:val="28"/>
            <w:szCs w:val="28"/>
          </w:rPr>
          <w:delText xml:space="preserve">; </w:delText>
        </w:r>
      </w:del>
      <w:r w:rsidRPr="00E22F4C">
        <w:rPr>
          <w:rFonts w:ascii="Times New Roman" w:hAnsi="Times New Roman" w:cs="Times New Roman"/>
          <w:sz w:val="28"/>
          <w:szCs w:val="28"/>
        </w:rPr>
        <w:t>a tanec je zjeve</w:t>
      </w:r>
      <w:ins w:id="438" w:author="milos sevcik" w:date="2020-04-09T10:51:00Z">
        <w:r w:rsidR="000E7874">
          <w:rPr>
            <w:rFonts w:ascii="Times New Roman" w:hAnsi="Times New Roman" w:cs="Times New Roman"/>
            <w:sz w:val="28"/>
            <w:szCs w:val="28"/>
          </w:rPr>
          <w:t>m</w:t>
        </w:r>
      </w:ins>
      <w:del w:id="439" w:author="milos sevcik" w:date="2020-04-09T10:51:00Z">
        <w:r w:rsidRPr="00E22F4C" w:rsidDel="000E7874">
          <w:rPr>
            <w:rFonts w:ascii="Times New Roman" w:hAnsi="Times New Roman" w:cs="Times New Roman"/>
            <w:sz w:val="28"/>
            <w:szCs w:val="28"/>
          </w:rPr>
          <w:delText>ním</w:delText>
        </w:r>
      </w:del>
      <w:r w:rsidRPr="00E22F4C">
        <w:rPr>
          <w:rFonts w:ascii="Times New Roman" w:hAnsi="Times New Roman" w:cs="Times New Roman"/>
          <w:sz w:val="28"/>
          <w:szCs w:val="28"/>
        </w:rPr>
        <w:t xml:space="preserve"> pohyblivých sil, </w:t>
      </w:r>
      <w:r w:rsidRPr="000E7874">
        <w:rPr>
          <w:rFonts w:ascii="Times New Roman" w:hAnsi="Times New Roman" w:cs="Times New Roman"/>
          <w:i/>
          <w:iCs/>
          <w:sz w:val="28"/>
          <w:szCs w:val="28"/>
          <w:rPrChange w:id="440" w:author="milos sevcik" w:date="2020-04-09T10:51:00Z">
            <w:rPr>
              <w:rFonts w:ascii="Times New Roman" w:hAnsi="Times New Roman" w:cs="Times New Roman"/>
              <w:sz w:val="28"/>
              <w:szCs w:val="28"/>
            </w:rPr>
          </w:rPrChange>
        </w:rPr>
        <w:t>dynamický obraz</w:t>
      </w:r>
      <w:r w:rsidRPr="00E22F4C">
        <w:rPr>
          <w:rFonts w:ascii="Times New Roman" w:hAnsi="Times New Roman" w:cs="Times New Roman"/>
          <w:sz w:val="28"/>
          <w:szCs w:val="28"/>
        </w:rPr>
        <w:t>. Vše, co tanečník</w:t>
      </w:r>
      <w:ins w:id="441" w:author="milos sevcik" w:date="2020-04-09T17:50:00Z">
        <w:r w:rsidR="00D519F9">
          <w:rPr>
            <w:rFonts w:ascii="Times New Roman" w:hAnsi="Times New Roman" w:cs="Times New Roman"/>
            <w:sz w:val="28"/>
            <w:szCs w:val="28"/>
          </w:rPr>
          <w:t xml:space="preserve"> ve skutečnosti </w:t>
        </w:r>
      </w:ins>
      <w:del w:id="442" w:author="milos sevcik" w:date="2020-04-09T17:50:00Z">
        <w:r w:rsidRPr="00E22F4C" w:rsidDel="00D519F9">
          <w:rPr>
            <w:rFonts w:ascii="Times New Roman" w:hAnsi="Times New Roman" w:cs="Times New Roman"/>
            <w:sz w:val="28"/>
            <w:szCs w:val="28"/>
          </w:rPr>
          <w:delText xml:space="preserve"> skutečně </w:delText>
        </w:r>
      </w:del>
      <w:r w:rsidRPr="00E22F4C">
        <w:rPr>
          <w:rFonts w:ascii="Times New Roman" w:hAnsi="Times New Roman" w:cs="Times New Roman"/>
          <w:sz w:val="28"/>
          <w:szCs w:val="28"/>
        </w:rPr>
        <w:t>dělá, slouží k vytvoření toho, co opravdu vidíme</w:t>
      </w:r>
      <w:ins w:id="443" w:author="milos sevcik" w:date="2020-04-09T17:51:00Z">
        <w:r w:rsidR="00D519F9">
          <w:rPr>
            <w:rFonts w:ascii="Times New Roman" w:hAnsi="Times New Roman" w:cs="Times New Roman"/>
            <w:sz w:val="28"/>
            <w:szCs w:val="28"/>
          </w:rPr>
          <w:t>.</w:t>
        </w:r>
      </w:ins>
      <w:del w:id="444" w:author="milos sevcik" w:date="2020-04-09T17:51:00Z">
        <w:r w:rsidRPr="00E22F4C" w:rsidDel="00D519F9">
          <w:rPr>
            <w:rFonts w:ascii="Times New Roman" w:hAnsi="Times New Roman" w:cs="Times New Roman"/>
            <w:sz w:val="28"/>
            <w:szCs w:val="28"/>
          </w:rPr>
          <w:delText>;</w:delText>
        </w:r>
      </w:del>
      <w:r w:rsidRPr="00E22F4C">
        <w:rPr>
          <w:rFonts w:ascii="Times New Roman" w:hAnsi="Times New Roman" w:cs="Times New Roman"/>
          <w:sz w:val="28"/>
          <w:szCs w:val="28"/>
        </w:rPr>
        <w:t xml:space="preserve"> </w:t>
      </w:r>
      <w:ins w:id="445" w:author="milos sevcik" w:date="2020-04-09T17:51:00Z">
        <w:r w:rsidR="00D519F9">
          <w:rPr>
            <w:rFonts w:ascii="Times New Roman" w:hAnsi="Times New Roman" w:cs="Times New Roman"/>
            <w:sz w:val="28"/>
            <w:szCs w:val="28"/>
          </w:rPr>
          <w:t>A</w:t>
        </w:r>
      </w:ins>
      <w:del w:id="446" w:author="milos sevcik" w:date="2020-04-09T17:51:00Z">
        <w:r w:rsidRPr="00E22F4C" w:rsidDel="00D519F9">
          <w:rPr>
            <w:rFonts w:ascii="Times New Roman" w:hAnsi="Times New Roman" w:cs="Times New Roman"/>
            <w:sz w:val="28"/>
            <w:szCs w:val="28"/>
          </w:rPr>
          <w:delText>a</w:delText>
        </w:r>
      </w:del>
      <w:r w:rsidRPr="00E22F4C">
        <w:rPr>
          <w:rFonts w:ascii="Times New Roman" w:hAnsi="Times New Roman" w:cs="Times New Roman"/>
          <w:sz w:val="28"/>
          <w:szCs w:val="28"/>
        </w:rPr>
        <w:t xml:space="preserve">le to, co opravdu vidíme, je virtuální entita. Hmotné skutečnosti jsou dány: místo, přitažlivost, tělo, síla svalů, ovládání svalů; a </w:t>
      </w:r>
      <w:ins w:id="447" w:author="milos sevcik" w:date="2020-04-09T17:57:00Z">
        <w:r w:rsidR="00D519F9">
          <w:rPr>
            <w:rFonts w:ascii="Times New Roman" w:hAnsi="Times New Roman" w:cs="Times New Roman"/>
            <w:sz w:val="28"/>
            <w:szCs w:val="28"/>
          </w:rPr>
          <w:t xml:space="preserve">také </w:t>
        </w:r>
      </w:ins>
      <w:del w:id="448" w:author="milos sevcik" w:date="2020-04-09T17:57:00Z">
        <w:r w:rsidRPr="00E22F4C" w:rsidDel="00D519F9">
          <w:rPr>
            <w:rFonts w:ascii="Times New Roman" w:hAnsi="Times New Roman" w:cs="Times New Roman"/>
            <w:sz w:val="28"/>
            <w:szCs w:val="28"/>
          </w:rPr>
          <w:delText>ty</w:delText>
        </w:r>
      </w:del>
      <w:r w:rsidRPr="00E22F4C">
        <w:rPr>
          <w:rFonts w:ascii="Times New Roman" w:hAnsi="Times New Roman" w:cs="Times New Roman"/>
          <w:sz w:val="28"/>
          <w:szCs w:val="28"/>
        </w:rPr>
        <w:t xml:space="preserve"> sekundární</w:t>
      </w:r>
      <w:ins w:id="449" w:author="milos sevcik" w:date="2020-04-09T17:57:00Z">
        <w:r w:rsidR="00D519F9">
          <w:rPr>
            <w:rFonts w:ascii="Times New Roman" w:hAnsi="Times New Roman" w:cs="Times New Roman"/>
            <w:sz w:val="28"/>
            <w:szCs w:val="28"/>
          </w:rPr>
          <w:t xml:space="preserve"> </w:t>
        </w:r>
      </w:ins>
      <w:ins w:id="450" w:author="milos sevcik" w:date="2020-04-09T17:58:00Z">
        <w:r w:rsidR="00D519F9">
          <w:rPr>
            <w:rFonts w:ascii="Times New Roman" w:hAnsi="Times New Roman" w:cs="Times New Roman"/>
            <w:sz w:val="28"/>
            <w:szCs w:val="28"/>
          </w:rPr>
          <w:t xml:space="preserve">záležitosti jako </w:t>
        </w:r>
      </w:ins>
      <w:del w:id="451" w:author="milos sevcik" w:date="2020-04-09T17:57:00Z">
        <w:r w:rsidRPr="00E22F4C" w:rsidDel="00D519F9">
          <w:rPr>
            <w:rFonts w:ascii="Times New Roman" w:hAnsi="Times New Roman" w:cs="Times New Roman"/>
            <w:sz w:val="28"/>
            <w:szCs w:val="28"/>
          </w:rPr>
          <w:delText xml:space="preserve">: </w:delText>
        </w:r>
      </w:del>
      <w:r w:rsidRPr="00E22F4C">
        <w:rPr>
          <w:rFonts w:ascii="Times New Roman" w:hAnsi="Times New Roman" w:cs="Times New Roman"/>
          <w:sz w:val="28"/>
          <w:szCs w:val="28"/>
        </w:rPr>
        <w:t>světlo, zvuk, nebo věci (</w:t>
      </w:r>
      <w:ins w:id="452" w:author="milos sevcik" w:date="2020-04-09T17:57:00Z">
        <w:r w:rsidR="00D519F9">
          <w:rPr>
            <w:rFonts w:ascii="Times New Roman" w:hAnsi="Times New Roman" w:cs="Times New Roman"/>
            <w:sz w:val="28"/>
            <w:szCs w:val="28"/>
          </w:rPr>
          <w:t>užitečné předměty</w:t>
        </w:r>
      </w:ins>
      <w:del w:id="453" w:author="milos sevcik" w:date="2020-04-09T17:57:00Z">
        <w:r w:rsidRPr="00E22F4C" w:rsidDel="00D519F9">
          <w:rPr>
            <w:rFonts w:ascii="Times New Roman" w:hAnsi="Times New Roman" w:cs="Times New Roman"/>
            <w:sz w:val="28"/>
            <w:szCs w:val="28"/>
          </w:rPr>
          <w:delText>použitelné objekty</w:delText>
        </w:r>
      </w:del>
      <w:r w:rsidRPr="00E22F4C">
        <w:rPr>
          <w:rFonts w:ascii="Times New Roman" w:hAnsi="Times New Roman" w:cs="Times New Roman"/>
          <w:sz w:val="28"/>
          <w:szCs w:val="28"/>
        </w:rPr>
        <w:t xml:space="preserve">, takzvané </w:t>
      </w:r>
      <w:ins w:id="454" w:author="milos sevcik" w:date="2020-04-09T17:59:00Z">
        <w:r w:rsidR="00D519F9">
          <w:rPr>
            <w:rFonts w:ascii="Times New Roman" w:hAnsi="Times New Roman" w:cs="Times New Roman"/>
            <w:sz w:val="28"/>
            <w:szCs w:val="28"/>
          </w:rPr>
          <w:t>„</w:t>
        </w:r>
      </w:ins>
      <w:del w:id="455" w:author="milos sevcik" w:date="2020-04-09T17:59:00Z">
        <w:r w:rsidRPr="00E22F4C" w:rsidDel="00D519F9">
          <w:rPr>
            <w:rFonts w:ascii="Times New Roman" w:hAnsi="Times New Roman" w:cs="Times New Roman"/>
            <w:sz w:val="28"/>
            <w:szCs w:val="28"/>
          </w:rPr>
          <w:delText>"</w:delText>
        </w:r>
      </w:del>
      <w:r w:rsidRPr="00E22F4C">
        <w:rPr>
          <w:rFonts w:ascii="Times New Roman" w:hAnsi="Times New Roman" w:cs="Times New Roman"/>
          <w:sz w:val="28"/>
          <w:szCs w:val="28"/>
        </w:rPr>
        <w:t>rekvizity</w:t>
      </w:r>
      <w:ins w:id="456" w:author="milos sevcik" w:date="2020-04-09T17:59:00Z">
        <w:r w:rsidR="00D519F9">
          <w:rPr>
            <w:rFonts w:ascii="Times New Roman" w:hAnsi="Times New Roman" w:cs="Times New Roman"/>
            <w:sz w:val="28"/>
            <w:szCs w:val="28"/>
          </w:rPr>
          <w:t>“</w:t>
        </w:r>
      </w:ins>
      <w:del w:id="457" w:author="milos sevcik" w:date="2020-04-09T17:59:00Z">
        <w:r w:rsidRPr="00E22F4C" w:rsidDel="00D519F9">
          <w:rPr>
            <w:rFonts w:ascii="Times New Roman" w:hAnsi="Times New Roman" w:cs="Times New Roman"/>
            <w:sz w:val="28"/>
            <w:szCs w:val="28"/>
          </w:rPr>
          <w:delText>"</w:delText>
        </w:r>
      </w:del>
      <w:r w:rsidRPr="00E22F4C">
        <w:rPr>
          <w:rFonts w:ascii="Times New Roman" w:hAnsi="Times New Roman" w:cs="Times New Roman"/>
          <w:sz w:val="28"/>
          <w:szCs w:val="28"/>
        </w:rPr>
        <w:t xml:space="preserve">). Ty </w:t>
      </w:r>
      <w:ins w:id="458" w:author="milos sevcik" w:date="2020-04-09T17:53:00Z">
        <w:r w:rsidR="00D519F9">
          <w:rPr>
            <w:rFonts w:ascii="Times New Roman" w:hAnsi="Times New Roman" w:cs="Times New Roman"/>
            <w:sz w:val="28"/>
            <w:szCs w:val="28"/>
          </w:rPr>
          <w:t>všechny jsou aktuální</w:t>
        </w:r>
      </w:ins>
      <w:del w:id="459" w:author="milos sevcik" w:date="2020-04-09T17:53:00Z">
        <w:r w:rsidRPr="00E22F4C" w:rsidDel="00D519F9">
          <w:rPr>
            <w:rFonts w:ascii="Times New Roman" w:hAnsi="Times New Roman" w:cs="Times New Roman"/>
            <w:sz w:val="28"/>
            <w:szCs w:val="28"/>
          </w:rPr>
          <w:delText>jsou všechny skutečné</w:delText>
        </w:r>
      </w:del>
      <w:r w:rsidRPr="00E22F4C">
        <w:rPr>
          <w:rFonts w:ascii="Times New Roman" w:hAnsi="Times New Roman" w:cs="Times New Roman"/>
          <w:sz w:val="28"/>
          <w:szCs w:val="28"/>
        </w:rPr>
        <w:t xml:space="preserve">. Ale při tanci zmizí; čím dokonalejší </w:t>
      </w:r>
      <w:r w:rsidRPr="00E22F4C">
        <w:rPr>
          <w:rFonts w:ascii="Times New Roman" w:hAnsi="Times New Roman" w:cs="Times New Roman"/>
          <w:sz w:val="28"/>
          <w:szCs w:val="28"/>
        </w:rPr>
        <w:lastRenderedPageBreak/>
        <w:t>tanec, tím méně vnímáme</w:t>
      </w:r>
      <w:ins w:id="460" w:author="milos sevcik" w:date="2020-04-09T18:00:00Z">
        <w:r w:rsidR="00D519F9">
          <w:rPr>
            <w:rFonts w:ascii="Times New Roman" w:hAnsi="Times New Roman" w:cs="Times New Roman"/>
            <w:sz w:val="28"/>
            <w:szCs w:val="28"/>
          </w:rPr>
          <w:t xml:space="preserve"> tyto aktuální skutečnosti</w:t>
        </w:r>
      </w:ins>
      <w:del w:id="461" w:author="milos sevcik" w:date="2020-04-09T18:00:00Z">
        <w:r w:rsidRPr="00E22F4C" w:rsidDel="00D519F9">
          <w:rPr>
            <w:rFonts w:ascii="Times New Roman" w:hAnsi="Times New Roman" w:cs="Times New Roman"/>
            <w:sz w:val="28"/>
            <w:szCs w:val="28"/>
          </w:rPr>
          <w:delText xml:space="preserve"> jeho okolnosti</w:delText>
        </w:r>
      </w:del>
      <w:r w:rsidRPr="00E22F4C">
        <w:rPr>
          <w:rFonts w:ascii="Times New Roman" w:hAnsi="Times New Roman" w:cs="Times New Roman"/>
          <w:sz w:val="28"/>
          <w:szCs w:val="28"/>
        </w:rPr>
        <w:t xml:space="preserve">. To, co vidíme, slyšíme a pociťujeme, jsou virtuální skutečnosti, pohybující se síly tance, zjevná centra moci a jejich emanace, jejich konflikty a rozřešení, </w:t>
      </w:r>
      <w:ins w:id="462" w:author="milos sevcik" w:date="2020-04-09T18:01:00Z">
        <w:r w:rsidR="00B532A3">
          <w:rPr>
            <w:rFonts w:ascii="Times New Roman" w:hAnsi="Times New Roman" w:cs="Times New Roman"/>
            <w:sz w:val="28"/>
            <w:szCs w:val="28"/>
          </w:rPr>
          <w:t>vzestup</w:t>
        </w:r>
      </w:ins>
      <w:del w:id="463" w:author="milos sevcik" w:date="2020-04-09T18:01:00Z">
        <w:r w:rsidRPr="00E22F4C" w:rsidDel="00B532A3">
          <w:rPr>
            <w:rFonts w:ascii="Times New Roman" w:hAnsi="Times New Roman" w:cs="Times New Roman"/>
            <w:sz w:val="28"/>
            <w:szCs w:val="28"/>
          </w:rPr>
          <w:delText>zdvih</w:delText>
        </w:r>
      </w:del>
      <w:r w:rsidRPr="00E22F4C">
        <w:rPr>
          <w:rFonts w:ascii="Times New Roman" w:hAnsi="Times New Roman" w:cs="Times New Roman"/>
          <w:sz w:val="28"/>
          <w:szCs w:val="28"/>
        </w:rPr>
        <w:t xml:space="preserve"> a </w:t>
      </w:r>
      <w:ins w:id="464" w:author="milos sevcik" w:date="2020-04-09T18:01:00Z">
        <w:r w:rsidR="00B532A3">
          <w:rPr>
            <w:rFonts w:ascii="Times New Roman" w:hAnsi="Times New Roman" w:cs="Times New Roman"/>
            <w:sz w:val="28"/>
            <w:szCs w:val="28"/>
          </w:rPr>
          <w:t>úpadek</w:t>
        </w:r>
      </w:ins>
      <w:del w:id="465" w:author="milos sevcik" w:date="2020-04-09T18:01:00Z">
        <w:r w:rsidRPr="00E22F4C" w:rsidDel="00B532A3">
          <w:rPr>
            <w:rFonts w:ascii="Times New Roman" w:hAnsi="Times New Roman" w:cs="Times New Roman"/>
            <w:sz w:val="28"/>
            <w:szCs w:val="28"/>
          </w:rPr>
          <w:delText>snížení</w:delText>
        </w:r>
      </w:del>
      <w:r w:rsidRPr="00E22F4C">
        <w:rPr>
          <w:rFonts w:ascii="Times New Roman" w:hAnsi="Times New Roman" w:cs="Times New Roman"/>
          <w:sz w:val="28"/>
          <w:szCs w:val="28"/>
        </w:rPr>
        <w:t xml:space="preserve">, jejich rytmický život. Toto jsou elementy stvořeného zjevení, a samy o sobě </w:t>
      </w:r>
      <w:ins w:id="466" w:author="milos sevcik" w:date="2020-04-09T18:02:00Z">
        <w:r w:rsidR="00B532A3">
          <w:rPr>
            <w:rFonts w:ascii="Times New Roman" w:hAnsi="Times New Roman" w:cs="Times New Roman"/>
            <w:sz w:val="28"/>
            <w:szCs w:val="28"/>
          </w:rPr>
          <w:t>ne</w:t>
        </w:r>
      </w:ins>
      <w:r w:rsidRPr="00E22F4C">
        <w:rPr>
          <w:rFonts w:ascii="Times New Roman" w:hAnsi="Times New Roman" w:cs="Times New Roman"/>
          <w:sz w:val="28"/>
          <w:szCs w:val="28"/>
        </w:rPr>
        <w:t xml:space="preserve">jsou </w:t>
      </w:r>
      <w:del w:id="467" w:author="milos sevcik" w:date="2020-04-09T18:02:00Z">
        <w:r w:rsidRPr="00E22F4C" w:rsidDel="00B532A3">
          <w:rPr>
            <w:rFonts w:ascii="Times New Roman" w:hAnsi="Times New Roman" w:cs="Times New Roman"/>
            <w:sz w:val="28"/>
            <w:szCs w:val="28"/>
          </w:rPr>
          <w:delText xml:space="preserve">nikoli hmotně </w:delText>
        </w:r>
      </w:del>
      <w:r w:rsidRPr="00E22F4C">
        <w:rPr>
          <w:rFonts w:ascii="Times New Roman" w:hAnsi="Times New Roman" w:cs="Times New Roman"/>
          <w:sz w:val="28"/>
          <w:szCs w:val="28"/>
        </w:rPr>
        <w:t>dány</w:t>
      </w:r>
      <w:ins w:id="468" w:author="milos sevcik" w:date="2020-04-09T18:02:00Z">
        <w:r w:rsidR="00B532A3">
          <w:rPr>
            <w:rFonts w:ascii="Times New Roman" w:hAnsi="Times New Roman" w:cs="Times New Roman"/>
            <w:sz w:val="28"/>
            <w:szCs w:val="28"/>
          </w:rPr>
          <w:t xml:space="preserve"> hmotně</w:t>
        </w:r>
      </w:ins>
      <w:r w:rsidRPr="00E22F4C">
        <w:rPr>
          <w:rFonts w:ascii="Times New Roman" w:hAnsi="Times New Roman" w:cs="Times New Roman"/>
          <w:sz w:val="28"/>
          <w:szCs w:val="28"/>
        </w:rPr>
        <w:t xml:space="preserve">, ale </w:t>
      </w:r>
      <w:ins w:id="469" w:author="milos sevcik" w:date="2020-04-09T18:02:00Z">
        <w:r w:rsidR="00B532A3">
          <w:rPr>
            <w:rFonts w:ascii="Times New Roman" w:hAnsi="Times New Roman" w:cs="Times New Roman"/>
            <w:sz w:val="28"/>
            <w:szCs w:val="28"/>
          </w:rPr>
          <w:t xml:space="preserve">jsou </w:t>
        </w:r>
      </w:ins>
      <w:r w:rsidRPr="00E22F4C">
        <w:rPr>
          <w:rFonts w:ascii="Times New Roman" w:hAnsi="Times New Roman" w:cs="Times New Roman"/>
          <w:sz w:val="28"/>
          <w:szCs w:val="28"/>
        </w:rPr>
        <w:t>umělecky ztvárněny.</w:t>
      </w:r>
    </w:p>
    <w:p w:rsidR="005347F3" w:rsidRDefault="005347F3" w:rsidP="00C053EE">
      <w:pPr>
        <w:ind w:firstLine="720"/>
        <w:rPr>
          <w:ins w:id="470" w:author="Ševčík" w:date="2020-03-31T16:39:00Z"/>
          <w:rFonts w:ascii="Times New Roman" w:hAnsi="Times New Roman" w:cs="Times New Roman"/>
          <w:sz w:val="28"/>
          <w:szCs w:val="28"/>
        </w:rPr>
      </w:pPr>
      <w:ins w:id="471" w:author="Ševčík" w:date="2020-03-31T16:39:00Z">
        <w:del w:id="472" w:author="milos sevcik" w:date="2020-04-09T18:02:00Z">
          <w:r w:rsidDel="00B532A3">
            <w:rPr>
              <w:rFonts w:ascii="Times New Roman" w:hAnsi="Times New Roman" w:cs="Times New Roman"/>
              <w:sz w:val="28"/>
              <w:szCs w:val="28"/>
            </w:rPr>
            <w:delText>...</w:delText>
          </w:r>
        </w:del>
      </w:ins>
    </w:p>
    <w:p w:rsidR="005347F3" w:rsidRPr="005347F3" w:rsidRDefault="005347F3" w:rsidP="005347F3">
      <w:pPr>
        <w:ind w:firstLine="720"/>
        <w:rPr>
          <w:rFonts w:ascii="Times New Roman" w:hAnsi="Times New Roman" w:cs="Times New Roman"/>
          <w:sz w:val="28"/>
          <w:szCs w:val="28"/>
        </w:rPr>
      </w:pPr>
      <w:r w:rsidRPr="005347F3">
        <w:rPr>
          <w:rFonts w:ascii="Times New Roman" w:hAnsi="Times New Roman" w:cs="Times New Roman"/>
          <w:sz w:val="28"/>
          <w:szCs w:val="28"/>
        </w:rPr>
        <w:t xml:space="preserve">Zde tedy máme odpověď na naši první otázku: co tanečníci vytvářejí? Dynamický obraz, jímž je tanec. </w:t>
      </w:r>
    </w:p>
    <w:p w:rsidR="0090455E" w:rsidRDefault="005347F3" w:rsidP="005347F3">
      <w:pPr>
        <w:ind w:firstLine="720"/>
        <w:rPr>
          <w:ins w:id="473" w:author="milos sevcik" w:date="2020-04-09T18:03:00Z"/>
          <w:rFonts w:ascii="Times New Roman" w:hAnsi="Times New Roman" w:cs="Times New Roman"/>
          <w:sz w:val="28"/>
          <w:szCs w:val="28"/>
        </w:rPr>
      </w:pPr>
      <w:r w:rsidRPr="005347F3">
        <w:rPr>
          <w:rFonts w:ascii="Times New Roman" w:hAnsi="Times New Roman" w:cs="Times New Roman"/>
          <w:sz w:val="28"/>
          <w:szCs w:val="28"/>
        </w:rPr>
        <w:t xml:space="preserve">    Tato odpověď přirozeně vede k druhé otázce: proč je tento obraz vytvářen? </w:t>
      </w:r>
    </w:p>
    <w:p w:rsidR="00C053EE" w:rsidRDefault="005347F3" w:rsidP="00C053EE">
      <w:pPr>
        <w:rPr>
          <w:rFonts w:ascii="Times New Roman" w:hAnsi="Times New Roman" w:cs="Times New Roman"/>
          <w:sz w:val="28"/>
          <w:szCs w:val="28"/>
        </w:rPr>
      </w:pPr>
      <w:r w:rsidRPr="005347F3">
        <w:rPr>
          <w:rFonts w:ascii="Times New Roman" w:hAnsi="Times New Roman" w:cs="Times New Roman"/>
          <w:sz w:val="28"/>
          <w:szCs w:val="28"/>
        </w:rPr>
        <w:t xml:space="preserve">Odpověď je opět zřejmá: pro naše potěšení. Čím to ale je, že </w:t>
      </w:r>
      <w:ins w:id="474" w:author="milos sevcik" w:date="2020-04-09T18:04:00Z">
        <w:r w:rsidR="0090455E">
          <w:rPr>
            <w:rFonts w:ascii="Times New Roman" w:hAnsi="Times New Roman" w:cs="Times New Roman"/>
            <w:sz w:val="28"/>
            <w:szCs w:val="28"/>
          </w:rPr>
          <w:t>z něho máme tak intenzivní požitek</w:t>
        </w:r>
      </w:ins>
      <w:del w:id="475" w:author="milos sevcik" w:date="2020-04-09T18:04:00Z">
        <w:r w:rsidRPr="005347F3" w:rsidDel="0090455E">
          <w:rPr>
            <w:rFonts w:ascii="Times New Roman" w:hAnsi="Times New Roman" w:cs="Times New Roman"/>
            <w:sz w:val="28"/>
            <w:szCs w:val="28"/>
          </w:rPr>
          <w:delText xml:space="preserve">si </w:delText>
        </w:r>
      </w:del>
      <w:del w:id="476" w:author="milos sevcik" w:date="2020-04-09T18:03:00Z">
        <w:r w:rsidRPr="005347F3" w:rsidDel="0090455E">
          <w:rPr>
            <w:rFonts w:ascii="Times New Roman" w:hAnsi="Times New Roman" w:cs="Times New Roman"/>
            <w:sz w:val="28"/>
            <w:szCs w:val="28"/>
          </w:rPr>
          <w:delText>t</w:delText>
        </w:r>
      </w:del>
      <w:del w:id="477" w:author="milos sevcik" w:date="2020-04-09T18:04:00Z">
        <w:r w:rsidRPr="005347F3" w:rsidDel="0090455E">
          <w:rPr>
            <w:rFonts w:ascii="Times New Roman" w:hAnsi="Times New Roman" w:cs="Times New Roman"/>
            <w:sz w:val="28"/>
            <w:szCs w:val="28"/>
          </w:rPr>
          <w:delText xml:space="preserve">o užíváme </w:delText>
        </w:r>
      </w:del>
      <w:del w:id="478" w:author="milos sevcik" w:date="2020-04-09T18:03:00Z">
        <w:r w:rsidRPr="005347F3" w:rsidDel="0090455E">
          <w:rPr>
            <w:rFonts w:ascii="Times New Roman" w:hAnsi="Times New Roman" w:cs="Times New Roman"/>
            <w:sz w:val="28"/>
            <w:szCs w:val="28"/>
          </w:rPr>
          <w:delText>natolik</w:delText>
        </w:r>
      </w:del>
      <w:del w:id="479" w:author="milos sevcik" w:date="2020-04-09T18:04:00Z">
        <w:r w:rsidRPr="005347F3" w:rsidDel="0090455E">
          <w:rPr>
            <w:rFonts w:ascii="Times New Roman" w:hAnsi="Times New Roman" w:cs="Times New Roman"/>
            <w:sz w:val="28"/>
            <w:szCs w:val="28"/>
          </w:rPr>
          <w:delText xml:space="preserve"> intenzivně</w:delText>
        </w:r>
      </w:del>
      <w:r w:rsidRPr="005347F3">
        <w:rPr>
          <w:rFonts w:ascii="Times New Roman" w:hAnsi="Times New Roman" w:cs="Times New Roman"/>
          <w:sz w:val="28"/>
          <w:szCs w:val="28"/>
        </w:rPr>
        <w:t xml:space="preserve">? </w:t>
      </w:r>
      <w:ins w:id="480" w:author="milos sevcik" w:date="2020-04-10T16:48:00Z">
        <w:r w:rsidR="00D85369">
          <w:rPr>
            <w:rFonts w:ascii="Times New Roman" w:hAnsi="Times New Roman" w:cs="Times New Roman"/>
            <w:sz w:val="28"/>
            <w:szCs w:val="28"/>
          </w:rPr>
          <w:t>Požitek nemáme ze všech virtuálních obrazů, tedy jen proto, že jsou virtu</w:t>
        </w:r>
      </w:ins>
      <w:ins w:id="481" w:author="milos sevcik" w:date="2020-04-10T16:49:00Z">
        <w:r w:rsidR="00D85369">
          <w:rPr>
            <w:rFonts w:ascii="Times New Roman" w:hAnsi="Times New Roman" w:cs="Times New Roman"/>
            <w:sz w:val="28"/>
            <w:szCs w:val="28"/>
          </w:rPr>
          <w:t xml:space="preserve">ální. </w:t>
        </w:r>
      </w:ins>
      <w:del w:id="482" w:author="milos sevcik" w:date="2020-04-10T16:49:00Z">
        <w:r w:rsidRPr="0099353A" w:rsidDel="00D85369">
          <w:rPr>
            <w:rFonts w:ascii="Times New Roman" w:hAnsi="Times New Roman" w:cs="Times New Roman"/>
            <w:sz w:val="28"/>
            <w:szCs w:val="28"/>
          </w:rPr>
          <w:delText xml:space="preserve">Neužíváme si každý virtuální obraz proto, že je virtuální. </w:delText>
        </w:r>
      </w:del>
      <w:r w:rsidRPr="0099353A">
        <w:rPr>
          <w:rFonts w:ascii="Times New Roman" w:hAnsi="Times New Roman" w:cs="Times New Roman"/>
          <w:sz w:val="28"/>
          <w:szCs w:val="28"/>
        </w:rPr>
        <w:t>F</w:t>
      </w:r>
      <w:r w:rsidRPr="005347F3">
        <w:rPr>
          <w:rFonts w:ascii="Times New Roman" w:hAnsi="Times New Roman" w:cs="Times New Roman"/>
          <w:sz w:val="28"/>
          <w:szCs w:val="28"/>
        </w:rPr>
        <w:t xml:space="preserve">ata morgána na poušti je fascinující hlavně proto, že je pro nás vzácným jevem. Odraz v zrcadle je tak běžný, že není </w:t>
      </w:r>
      <w:ins w:id="483" w:author="milos sevcik" w:date="2020-04-09T18:08:00Z">
        <w:r w:rsidR="000F0E85">
          <w:rPr>
            <w:rFonts w:ascii="Times New Roman" w:hAnsi="Times New Roman" w:cs="Times New Roman"/>
            <w:sz w:val="28"/>
            <w:szCs w:val="28"/>
          </w:rPr>
          <w:t>předmětem</w:t>
        </w:r>
      </w:ins>
      <w:del w:id="484" w:author="milos sevcik" w:date="2020-04-09T18:08:00Z">
        <w:r w:rsidRPr="005347F3" w:rsidDel="000F0E85">
          <w:rPr>
            <w:rFonts w:ascii="Times New Roman" w:hAnsi="Times New Roman" w:cs="Times New Roman"/>
            <w:sz w:val="28"/>
            <w:szCs w:val="28"/>
          </w:rPr>
          <w:delText>objektem</w:delText>
        </w:r>
      </w:del>
      <w:r w:rsidRPr="005347F3">
        <w:rPr>
          <w:rFonts w:ascii="Times New Roman" w:hAnsi="Times New Roman" w:cs="Times New Roman"/>
          <w:sz w:val="28"/>
          <w:szCs w:val="28"/>
        </w:rPr>
        <w:t xml:space="preserve"> údivu, a sám o sobě, jakožto obraz nás nijak nevzrušuje. Dynamický obraz vytvořený tancem má však jinou povahu. Je to víc než vnímatelná entita: toto zjevení dané zraku, nebo sluchu a zraku, a skrze ně i celé naší vnímavosti, nás vzrušuje jako něco nabitého </w:t>
      </w:r>
      <w:del w:id="485" w:author="milos sevcik" w:date="2020-04-09T18:08:00Z">
        <w:r w:rsidRPr="005347F3" w:rsidDel="000F0E85">
          <w:rPr>
            <w:rFonts w:ascii="Times New Roman" w:hAnsi="Times New Roman" w:cs="Times New Roman"/>
            <w:sz w:val="28"/>
            <w:szCs w:val="28"/>
          </w:rPr>
          <w:delText>(</w:delText>
        </w:r>
      </w:del>
      <w:r w:rsidRPr="005347F3">
        <w:rPr>
          <w:rFonts w:ascii="Times New Roman" w:hAnsi="Times New Roman" w:cs="Times New Roman"/>
          <w:sz w:val="28"/>
          <w:szCs w:val="28"/>
        </w:rPr>
        <w:t>po</w:t>
      </w:r>
      <w:del w:id="486" w:author="milos sevcik" w:date="2020-04-09T18:08:00Z">
        <w:r w:rsidRPr="005347F3" w:rsidDel="000F0E85">
          <w:rPr>
            <w:rFonts w:ascii="Times New Roman" w:hAnsi="Times New Roman" w:cs="Times New Roman"/>
            <w:sz w:val="28"/>
            <w:szCs w:val="28"/>
          </w:rPr>
          <w:delText>)</w:delText>
        </w:r>
      </w:del>
      <w:r w:rsidRPr="005347F3">
        <w:rPr>
          <w:rFonts w:ascii="Times New Roman" w:hAnsi="Times New Roman" w:cs="Times New Roman"/>
          <w:sz w:val="28"/>
          <w:szCs w:val="28"/>
        </w:rPr>
        <w:t xml:space="preserve">citem. Tento </w:t>
      </w:r>
      <w:del w:id="487" w:author="milos sevcik" w:date="2020-04-09T18:08:00Z">
        <w:r w:rsidRPr="005347F3" w:rsidDel="000F0E85">
          <w:rPr>
            <w:rFonts w:ascii="Times New Roman" w:hAnsi="Times New Roman" w:cs="Times New Roman"/>
            <w:sz w:val="28"/>
            <w:szCs w:val="28"/>
          </w:rPr>
          <w:delText>(</w:delText>
        </w:r>
      </w:del>
      <w:r w:rsidRPr="005347F3">
        <w:rPr>
          <w:rFonts w:ascii="Times New Roman" w:hAnsi="Times New Roman" w:cs="Times New Roman"/>
          <w:sz w:val="28"/>
          <w:szCs w:val="28"/>
        </w:rPr>
        <w:t>po</w:t>
      </w:r>
      <w:del w:id="488" w:author="milos sevcik" w:date="2020-04-09T18:08:00Z">
        <w:r w:rsidRPr="005347F3" w:rsidDel="000F0E85">
          <w:rPr>
            <w:rFonts w:ascii="Times New Roman" w:hAnsi="Times New Roman" w:cs="Times New Roman"/>
            <w:sz w:val="28"/>
            <w:szCs w:val="28"/>
          </w:rPr>
          <w:delText>)</w:delText>
        </w:r>
      </w:del>
      <w:r w:rsidRPr="005347F3">
        <w:rPr>
          <w:rFonts w:ascii="Times New Roman" w:hAnsi="Times New Roman" w:cs="Times New Roman"/>
          <w:sz w:val="28"/>
          <w:szCs w:val="28"/>
        </w:rPr>
        <w:t>cit však není nutně tím, co jeden nebo všichni tanečníci cítí. Náleží tanci samotnému.</w:t>
      </w:r>
      <w:ins w:id="489" w:author="milos sevcik" w:date="2020-04-10T16:40:00Z">
        <w:r w:rsidR="00C053EE">
          <w:rPr>
            <w:rFonts w:ascii="Times New Roman" w:hAnsi="Times New Roman" w:cs="Times New Roman"/>
            <w:sz w:val="28"/>
            <w:szCs w:val="28"/>
          </w:rPr>
          <w:t xml:space="preserve"> </w:t>
        </w:r>
      </w:ins>
      <w:r w:rsidR="00C053EE" w:rsidRPr="004C1E78">
        <w:rPr>
          <w:rFonts w:ascii="Times New Roman" w:hAnsi="Times New Roman" w:cs="Times New Roman"/>
          <w:sz w:val="28"/>
          <w:szCs w:val="28"/>
        </w:rPr>
        <w:t>Tanec stejně jako jakákoliv</w:t>
      </w:r>
      <w:ins w:id="490" w:author="milos sevcik" w:date="2020-04-10T16:41:00Z">
        <w:r w:rsidR="00C053EE">
          <w:rPr>
            <w:rFonts w:ascii="Times New Roman" w:hAnsi="Times New Roman" w:cs="Times New Roman"/>
            <w:sz w:val="28"/>
            <w:szCs w:val="28"/>
          </w:rPr>
          <w:t xml:space="preserve"> </w:t>
        </w:r>
      </w:ins>
      <w:r w:rsidR="00C053EE" w:rsidRPr="00C053EE">
        <w:rPr>
          <w:rFonts w:ascii="Times New Roman" w:hAnsi="Times New Roman" w:cs="Times New Roman"/>
          <w:sz w:val="28"/>
          <w:szCs w:val="28"/>
        </w:rPr>
        <w:t>„jiné umělecké dílo“ je vnímatelná forma, která vyjadřuje povahu lidského cítění: rytmy a spojení, krize a emoční zlomy, komplexnost a bohatost toho, co je někdy nazýváno „</w:t>
      </w:r>
      <w:ins w:id="491" w:author="milos sevcik" w:date="2020-04-10T16:43:00Z">
        <w:r w:rsidR="00C053EE">
          <w:rPr>
            <w:rFonts w:ascii="Times New Roman" w:hAnsi="Times New Roman" w:cs="Times New Roman"/>
            <w:sz w:val="28"/>
            <w:szCs w:val="28"/>
          </w:rPr>
          <w:t>‘</w:t>
        </w:r>
      </w:ins>
      <w:del w:id="492" w:author="milos sevcik" w:date="2020-04-10T16:43:00Z">
        <w:r w:rsidR="00C053EE" w:rsidRPr="00C053EE" w:rsidDel="00C053EE">
          <w:rPr>
            <w:rFonts w:ascii="Times New Roman" w:hAnsi="Times New Roman" w:cs="Times New Roman"/>
            <w:sz w:val="28"/>
            <w:szCs w:val="28"/>
          </w:rPr>
          <w:delText>“</w:delText>
        </w:r>
      </w:del>
      <w:r w:rsidR="00C053EE" w:rsidRPr="00C053EE">
        <w:rPr>
          <w:rFonts w:ascii="Times New Roman" w:hAnsi="Times New Roman" w:cs="Times New Roman"/>
          <w:sz w:val="28"/>
          <w:szCs w:val="28"/>
        </w:rPr>
        <w:t>vnitřním životem’“ člověka</w:t>
      </w:r>
      <w:ins w:id="493" w:author="milos sevcik" w:date="2020-04-10T16:44:00Z">
        <w:r w:rsidR="00C053EE">
          <w:rPr>
            <w:rFonts w:ascii="Times New Roman" w:hAnsi="Times New Roman" w:cs="Times New Roman"/>
            <w:sz w:val="28"/>
            <w:szCs w:val="28"/>
          </w:rPr>
          <w:t>,</w:t>
        </w:r>
      </w:ins>
      <w:del w:id="494" w:author="milos sevcik" w:date="2020-04-10T16:44:00Z">
        <w:r w:rsidR="00C053EE" w:rsidRPr="00C053EE" w:rsidDel="00C053EE">
          <w:rPr>
            <w:rFonts w:ascii="Times New Roman" w:hAnsi="Times New Roman" w:cs="Times New Roman"/>
            <w:sz w:val="28"/>
            <w:szCs w:val="28"/>
          </w:rPr>
          <w:delText>;</w:delText>
        </w:r>
      </w:del>
      <w:r w:rsidR="00C053EE" w:rsidRPr="00C053EE">
        <w:rPr>
          <w:rFonts w:ascii="Times New Roman" w:hAnsi="Times New Roman" w:cs="Times New Roman"/>
          <w:sz w:val="28"/>
          <w:szCs w:val="28"/>
        </w:rPr>
        <w:t xml:space="preserve"> proud přímé zkušenosti, život tak, jak je zakoušen živými. Tanec není symptomem tanečníkova momentálního rozpoložení, poněvadž tanečníkovy pocity by nemohly být stanoveny nebo předpovězeny a představeny</w:t>
      </w:r>
      <w:r w:rsidR="00C053EE" w:rsidRPr="004C1E78">
        <w:rPr>
          <w:rFonts w:ascii="Times New Roman" w:hAnsi="Times New Roman" w:cs="Times New Roman"/>
          <w:sz w:val="28"/>
          <w:szCs w:val="28"/>
        </w:rPr>
        <w:t xml:space="preserve"> na vyžádání. Naše pocity se zkrátka objevují a většina lidí nestojí o to, abychom ony pocity vyjadřovali vzdechy, kvičením či gestikulací. Pokud by právě toto tanečníci dělali, neexistovalo by mnoho fanoušků baletu, kteří by je sledovali. </w:t>
      </w:r>
    </w:p>
    <w:p w:rsidR="00C053EE" w:rsidRPr="004C1E78" w:rsidDel="00D62B23" w:rsidRDefault="00D62B23" w:rsidP="00C053EE">
      <w:pPr>
        <w:rPr>
          <w:del w:id="495" w:author="milos sevcik" w:date="2020-04-10T20:39:00Z"/>
          <w:rFonts w:ascii="Times New Roman" w:hAnsi="Times New Roman" w:cs="Times New Roman"/>
          <w:sz w:val="28"/>
          <w:szCs w:val="28"/>
        </w:rPr>
      </w:pPr>
      <w:ins w:id="496" w:author="milos sevcik" w:date="2020-04-10T20:39:00Z">
        <w:r>
          <w:rPr>
            <w:rFonts w:ascii="Times New Roman" w:hAnsi="Times New Roman" w:cs="Times New Roman"/>
            <w:sz w:val="28"/>
            <w:szCs w:val="28"/>
          </w:rPr>
          <w:tab/>
        </w:r>
      </w:ins>
    </w:p>
    <w:p w:rsidR="00C053EE" w:rsidDel="00C053EE" w:rsidRDefault="00C053EE" w:rsidP="00C053EE">
      <w:pPr>
        <w:rPr>
          <w:del w:id="497" w:author="milos sevcik" w:date="2020-04-10T16:46:00Z"/>
          <w:rFonts w:ascii="Times New Roman" w:hAnsi="Times New Roman" w:cs="Times New Roman"/>
          <w:sz w:val="28"/>
          <w:szCs w:val="28"/>
        </w:rPr>
      </w:pPr>
      <w:ins w:id="498" w:author="milos sevcik" w:date="2020-04-10T16:44:00Z">
        <w:r>
          <w:rPr>
            <w:rFonts w:ascii="Times New Roman" w:hAnsi="Times New Roman" w:cs="Times New Roman"/>
            <w:sz w:val="28"/>
            <w:szCs w:val="28"/>
          </w:rPr>
          <w:t xml:space="preserve">To, co je </w:t>
        </w:r>
      </w:ins>
      <w:ins w:id="499" w:author="milos sevcik" w:date="2020-04-10T16:45:00Z">
        <w:r>
          <w:rPr>
            <w:rFonts w:ascii="Times New Roman" w:hAnsi="Times New Roman" w:cs="Times New Roman"/>
            <w:sz w:val="28"/>
            <w:szCs w:val="28"/>
          </w:rPr>
          <w:t xml:space="preserve">tancem vyjadřováno, </w:t>
        </w:r>
      </w:ins>
      <w:del w:id="500" w:author="milos sevcik" w:date="2020-04-10T16:45:00Z">
        <w:r w:rsidRPr="004C1E78" w:rsidDel="00C053EE">
          <w:rPr>
            <w:rFonts w:ascii="Times New Roman" w:hAnsi="Times New Roman" w:cs="Times New Roman"/>
            <w:sz w:val="28"/>
            <w:szCs w:val="28"/>
          </w:rPr>
          <w:delText xml:space="preserve">Tancem </w:delText>
        </w:r>
      </w:del>
      <w:r w:rsidRPr="004C1E78">
        <w:rPr>
          <w:rFonts w:ascii="Times New Roman" w:hAnsi="Times New Roman" w:cs="Times New Roman"/>
          <w:sz w:val="28"/>
          <w:szCs w:val="28"/>
        </w:rPr>
        <w:t xml:space="preserve">je </w:t>
      </w:r>
      <w:del w:id="501" w:author="milos sevcik" w:date="2020-04-10T16:45:00Z">
        <w:r w:rsidRPr="004C1E78" w:rsidDel="00C053EE">
          <w:rPr>
            <w:rFonts w:ascii="Times New Roman" w:hAnsi="Times New Roman" w:cs="Times New Roman"/>
            <w:sz w:val="28"/>
            <w:szCs w:val="28"/>
          </w:rPr>
          <w:delText xml:space="preserve">vyjádřena </w:delText>
        </w:r>
      </w:del>
      <w:r w:rsidRPr="004C1E78">
        <w:rPr>
          <w:rFonts w:ascii="Times New Roman" w:hAnsi="Times New Roman" w:cs="Times New Roman"/>
          <w:sz w:val="28"/>
          <w:szCs w:val="28"/>
        </w:rPr>
        <w:t>myšlenka</w:t>
      </w:r>
      <w:ins w:id="502" w:author="milos sevcik" w:date="2020-04-10T16:45:00Z">
        <w:r>
          <w:rPr>
            <w:rFonts w:ascii="Times New Roman" w:hAnsi="Times New Roman" w:cs="Times New Roman"/>
            <w:sz w:val="28"/>
            <w:szCs w:val="28"/>
          </w:rPr>
          <w:t>,</w:t>
        </w:r>
      </w:ins>
      <w:del w:id="503" w:author="milos sevcik" w:date="2020-04-10T16:45:00Z">
        <w:r w:rsidRPr="004C1E78" w:rsidDel="00C053EE">
          <w:rPr>
            <w:rFonts w:ascii="Times New Roman" w:hAnsi="Times New Roman" w:cs="Times New Roman"/>
            <w:sz w:val="28"/>
            <w:szCs w:val="28"/>
          </w:rPr>
          <w:delText>;</w:delText>
        </w:r>
      </w:del>
      <w:r w:rsidRPr="004C1E78">
        <w:rPr>
          <w:rFonts w:ascii="Times New Roman" w:hAnsi="Times New Roman" w:cs="Times New Roman"/>
          <w:sz w:val="28"/>
          <w:szCs w:val="28"/>
        </w:rPr>
        <w:t xml:space="preserve"> myšlenka způsobu, jakým pocity, emoce a všechny další subjektivní zkušenosti, přicházejí a odcházejí – jejich vzestup a růst, jejich spletitá syntéza, která dává našemu vnitřnímu životu jednotu a osobní identitu.</w:t>
      </w:r>
      <w:ins w:id="504" w:author="milos sevcik" w:date="2020-04-10T16:46:00Z">
        <w:r>
          <w:rPr>
            <w:rFonts w:ascii="Times New Roman" w:hAnsi="Times New Roman" w:cs="Times New Roman"/>
            <w:sz w:val="28"/>
            <w:szCs w:val="28"/>
          </w:rPr>
          <w:t xml:space="preserve"> </w:t>
        </w:r>
      </w:ins>
    </w:p>
    <w:p w:rsidR="005347F3" w:rsidDel="00C053EE" w:rsidRDefault="005347F3" w:rsidP="005347F3">
      <w:pPr>
        <w:ind w:firstLine="720"/>
        <w:rPr>
          <w:ins w:id="505" w:author="Ševčík" w:date="2020-03-31T16:41:00Z"/>
          <w:del w:id="506" w:author="milos sevcik" w:date="2020-04-10T16:46:00Z"/>
          <w:rFonts w:ascii="Times New Roman" w:hAnsi="Times New Roman" w:cs="Times New Roman"/>
          <w:sz w:val="28"/>
          <w:szCs w:val="28"/>
        </w:rPr>
      </w:pPr>
    </w:p>
    <w:p w:rsidR="005347F3" w:rsidDel="00C053EE" w:rsidRDefault="005347F3">
      <w:pPr>
        <w:rPr>
          <w:ins w:id="507" w:author="Ševčík" w:date="2020-03-31T17:08:00Z"/>
          <w:del w:id="508" w:author="milos sevcik" w:date="2020-04-10T16:45:00Z"/>
          <w:rFonts w:ascii="Times New Roman" w:hAnsi="Times New Roman" w:cs="Times New Roman"/>
          <w:sz w:val="28"/>
          <w:szCs w:val="28"/>
        </w:rPr>
        <w:pPrChange w:id="509" w:author="milos sevcik" w:date="2020-04-10T16:46:00Z">
          <w:pPr>
            <w:ind w:firstLine="720"/>
          </w:pPr>
        </w:pPrChange>
      </w:pPr>
      <w:ins w:id="510" w:author="Ševčík" w:date="2020-03-31T16:41:00Z">
        <w:del w:id="511" w:author="milos sevcik" w:date="2020-04-10T16:45:00Z">
          <w:r w:rsidDel="00C053EE">
            <w:rPr>
              <w:rFonts w:ascii="Times New Roman" w:hAnsi="Times New Roman" w:cs="Times New Roman"/>
              <w:sz w:val="28"/>
              <w:szCs w:val="28"/>
            </w:rPr>
            <w:delText>...</w:delText>
          </w:r>
        </w:del>
      </w:ins>
    </w:p>
    <w:p w:rsidR="0084444A" w:rsidRPr="0084444A" w:rsidDel="00C053EE" w:rsidRDefault="0084444A">
      <w:pPr>
        <w:rPr>
          <w:ins w:id="512" w:author="Ševčík" w:date="2020-03-31T17:08:00Z"/>
          <w:del w:id="513" w:author="milos sevcik" w:date="2020-04-10T16:45:00Z"/>
          <w:rFonts w:ascii="Times New Roman" w:hAnsi="Times New Roman" w:cs="Times New Roman"/>
          <w:sz w:val="28"/>
          <w:szCs w:val="28"/>
        </w:rPr>
        <w:pPrChange w:id="514" w:author="milos sevcik" w:date="2020-04-10T16:46:00Z">
          <w:pPr>
            <w:ind w:firstLine="720"/>
          </w:pPr>
        </w:pPrChange>
      </w:pPr>
    </w:p>
    <w:p w:rsidR="0084444A" w:rsidRPr="0084444A" w:rsidRDefault="0084444A">
      <w:pPr>
        <w:rPr>
          <w:rFonts w:ascii="Times New Roman" w:hAnsi="Times New Roman" w:cs="Times New Roman"/>
          <w:sz w:val="28"/>
          <w:szCs w:val="28"/>
        </w:rPr>
        <w:pPrChange w:id="515" w:author="milos sevcik" w:date="2020-04-10T16:46:00Z">
          <w:pPr>
            <w:ind w:firstLine="720"/>
          </w:pPr>
        </w:pPrChange>
      </w:pPr>
      <w:r w:rsidRPr="0084444A">
        <w:rPr>
          <w:rFonts w:ascii="Times New Roman" w:hAnsi="Times New Roman" w:cs="Times New Roman"/>
          <w:sz w:val="28"/>
          <w:szCs w:val="28"/>
        </w:rPr>
        <w:t xml:space="preserve">To, co nazýváme “vnitřním životem” člověka, je </w:t>
      </w:r>
      <w:ins w:id="516" w:author="milos sevcik" w:date="2020-04-09T18:10:00Z">
        <w:r w:rsidR="008855B7">
          <w:rPr>
            <w:rFonts w:ascii="Times New Roman" w:hAnsi="Times New Roman" w:cs="Times New Roman"/>
            <w:sz w:val="28"/>
            <w:szCs w:val="28"/>
          </w:rPr>
          <w:t>vnitřní</w:t>
        </w:r>
      </w:ins>
      <w:del w:id="517" w:author="milos sevcik" w:date="2020-04-09T18:10:00Z">
        <w:r w:rsidRPr="0084444A" w:rsidDel="008855B7">
          <w:rPr>
            <w:rFonts w:ascii="Times New Roman" w:hAnsi="Times New Roman" w:cs="Times New Roman"/>
            <w:sz w:val="28"/>
            <w:szCs w:val="28"/>
          </w:rPr>
          <w:delText>skrytý</w:delText>
        </w:r>
      </w:del>
      <w:r w:rsidRPr="0084444A">
        <w:rPr>
          <w:rFonts w:ascii="Times New Roman" w:hAnsi="Times New Roman" w:cs="Times New Roman"/>
          <w:sz w:val="28"/>
          <w:szCs w:val="28"/>
        </w:rPr>
        <w:t xml:space="preserve"> příběh jeho vlastní historie; způsob, jakým </w:t>
      </w:r>
      <w:ins w:id="518" w:author="milos sevcik" w:date="2020-04-09T18:11:00Z">
        <w:r w:rsidR="008855B7">
          <w:rPr>
            <w:rFonts w:ascii="Times New Roman" w:hAnsi="Times New Roman" w:cs="Times New Roman"/>
            <w:sz w:val="28"/>
            <w:szCs w:val="28"/>
          </w:rPr>
          <w:t>pociťuje</w:t>
        </w:r>
      </w:ins>
      <w:del w:id="519" w:author="milos sevcik" w:date="2020-04-09T18:11:00Z">
        <w:r w:rsidRPr="0084444A" w:rsidDel="008855B7">
          <w:rPr>
            <w:rFonts w:ascii="Times New Roman" w:hAnsi="Times New Roman" w:cs="Times New Roman"/>
            <w:sz w:val="28"/>
            <w:szCs w:val="28"/>
          </w:rPr>
          <w:delText>vnímá</w:delText>
        </w:r>
      </w:del>
      <w:r w:rsidRPr="0084444A">
        <w:rPr>
          <w:rFonts w:ascii="Times New Roman" w:hAnsi="Times New Roman" w:cs="Times New Roman"/>
          <w:sz w:val="28"/>
          <w:szCs w:val="28"/>
        </w:rPr>
        <w:t xml:space="preserve"> svůj život ve světě. Tomuto druhu zkušenosti </w:t>
      </w:r>
      <w:del w:id="520" w:author="milos sevcik" w:date="2020-04-09T18:12:00Z">
        <w:r w:rsidRPr="0084444A" w:rsidDel="008855B7">
          <w:rPr>
            <w:rFonts w:ascii="Times New Roman" w:hAnsi="Times New Roman" w:cs="Times New Roman"/>
            <w:sz w:val="28"/>
            <w:szCs w:val="28"/>
          </w:rPr>
          <w:delText xml:space="preserve">je </w:delText>
        </w:r>
      </w:del>
      <w:r w:rsidRPr="0084444A">
        <w:rPr>
          <w:rFonts w:ascii="Times New Roman" w:hAnsi="Times New Roman" w:cs="Times New Roman"/>
          <w:sz w:val="28"/>
          <w:szCs w:val="28"/>
        </w:rPr>
        <w:t xml:space="preserve">však obvykle </w:t>
      </w:r>
      <w:ins w:id="521" w:author="milos sevcik" w:date="2020-04-09T18:12:00Z">
        <w:r w:rsidR="008855B7">
          <w:rPr>
            <w:rFonts w:ascii="Times New Roman" w:hAnsi="Times New Roman" w:cs="Times New Roman"/>
            <w:sz w:val="28"/>
            <w:szCs w:val="28"/>
          </w:rPr>
          <w:t>rozumíme jen nejasně</w:t>
        </w:r>
      </w:ins>
      <w:del w:id="522" w:author="milos sevcik" w:date="2020-04-09T18:12:00Z">
        <w:r w:rsidRPr="0084444A" w:rsidDel="008855B7">
          <w:rPr>
            <w:rFonts w:ascii="Times New Roman" w:hAnsi="Times New Roman" w:cs="Times New Roman"/>
            <w:sz w:val="28"/>
            <w:szCs w:val="28"/>
          </w:rPr>
          <w:delText>nejasně porozuměno</w:delText>
        </w:r>
      </w:del>
      <w:r w:rsidRPr="0084444A">
        <w:rPr>
          <w:rFonts w:ascii="Times New Roman" w:hAnsi="Times New Roman" w:cs="Times New Roman"/>
          <w:sz w:val="28"/>
          <w:szCs w:val="28"/>
        </w:rPr>
        <w:t>, protože většina jeho složek není pojmenována</w:t>
      </w:r>
      <w:ins w:id="523" w:author="milos sevcik" w:date="2020-04-09T18:13:00Z">
        <w:r w:rsidR="008855B7">
          <w:rPr>
            <w:rFonts w:ascii="Times New Roman" w:hAnsi="Times New Roman" w:cs="Times New Roman"/>
            <w:sz w:val="28"/>
            <w:szCs w:val="28"/>
          </w:rPr>
          <w:t>,</w:t>
        </w:r>
      </w:ins>
      <w:r w:rsidRPr="0084444A">
        <w:rPr>
          <w:rFonts w:ascii="Times New Roman" w:hAnsi="Times New Roman" w:cs="Times New Roman"/>
          <w:sz w:val="28"/>
          <w:szCs w:val="28"/>
        </w:rPr>
        <w:t xml:space="preserve"> a bez ohledu na to, jak </w:t>
      </w:r>
      <w:ins w:id="524" w:author="milos sevcik" w:date="2020-04-09T21:50:00Z">
        <w:r w:rsidR="00A170C3">
          <w:rPr>
            <w:rFonts w:ascii="Times New Roman" w:hAnsi="Times New Roman" w:cs="Times New Roman"/>
            <w:sz w:val="28"/>
            <w:szCs w:val="28"/>
          </w:rPr>
          <w:t>intenzivní</w:t>
        </w:r>
      </w:ins>
      <w:del w:id="525" w:author="milos sevcik" w:date="2020-04-09T21:49:00Z">
        <w:r w:rsidRPr="0084444A" w:rsidDel="00A170C3">
          <w:rPr>
            <w:rFonts w:ascii="Times New Roman" w:hAnsi="Times New Roman" w:cs="Times New Roman"/>
            <w:sz w:val="28"/>
            <w:szCs w:val="28"/>
          </w:rPr>
          <w:delText>pronikavá</w:delText>
        </w:r>
      </w:del>
      <w:r w:rsidRPr="0084444A">
        <w:rPr>
          <w:rFonts w:ascii="Times New Roman" w:hAnsi="Times New Roman" w:cs="Times New Roman"/>
          <w:sz w:val="28"/>
          <w:szCs w:val="28"/>
        </w:rPr>
        <w:t xml:space="preserve"> může být naše zkušenost, je těžké vytvořit představu o něčem, </w:t>
      </w:r>
      <w:del w:id="526" w:author="milos sevcik" w:date="2020-04-09T21:50:00Z">
        <w:r w:rsidRPr="0084444A" w:rsidDel="00A170C3">
          <w:rPr>
            <w:rFonts w:ascii="Times New Roman" w:hAnsi="Times New Roman" w:cs="Times New Roman"/>
            <w:sz w:val="28"/>
            <w:szCs w:val="28"/>
          </w:rPr>
          <w:delText>c</w:delText>
        </w:r>
      </w:del>
      <w:del w:id="527" w:author="milos sevcik" w:date="2020-04-09T21:49:00Z">
        <w:r w:rsidRPr="0084444A" w:rsidDel="00A170C3">
          <w:rPr>
            <w:rFonts w:ascii="Times New Roman" w:hAnsi="Times New Roman" w:cs="Times New Roman"/>
            <w:sz w:val="28"/>
            <w:szCs w:val="28"/>
          </w:rPr>
          <w:delText>o není pojmenováno (</w:delText>
        </w:r>
      </w:del>
      <w:r w:rsidRPr="0084444A">
        <w:rPr>
          <w:rFonts w:ascii="Times New Roman" w:hAnsi="Times New Roman" w:cs="Times New Roman"/>
          <w:sz w:val="28"/>
          <w:szCs w:val="28"/>
        </w:rPr>
        <w:t>pro co nemáme jméno</w:t>
      </w:r>
      <w:del w:id="528" w:author="milos sevcik" w:date="2020-04-09T21:50:00Z">
        <w:r w:rsidRPr="0084444A" w:rsidDel="00A170C3">
          <w:rPr>
            <w:rFonts w:ascii="Times New Roman" w:hAnsi="Times New Roman" w:cs="Times New Roman"/>
            <w:sz w:val="28"/>
            <w:szCs w:val="28"/>
          </w:rPr>
          <w:delText>)</w:delText>
        </w:r>
      </w:del>
      <w:r w:rsidRPr="0084444A">
        <w:rPr>
          <w:rFonts w:ascii="Times New Roman" w:hAnsi="Times New Roman" w:cs="Times New Roman"/>
          <w:sz w:val="28"/>
          <w:szCs w:val="28"/>
        </w:rPr>
        <w:t xml:space="preserve">. Pro mysl </w:t>
      </w:r>
      <w:ins w:id="529" w:author="milos sevcik" w:date="2020-04-09T21:51:00Z">
        <w:r w:rsidR="003239B2">
          <w:rPr>
            <w:rFonts w:ascii="Times New Roman" w:hAnsi="Times New Roman" w:cs="Times New Roman"/>
            <w:sz w:val="28"/>
            <w:szCs w:val="28"/>
          </w:rPr>
          <w:t>je to cosi</w:t>
        </w:r>
      </w:ins>
      <w:del w:id="530" w:author="milos sevcik" w:date="2020-04-09T21:51:00Z">
        <w:r w:rsidRPr="0084444A" w:rsidDel="003239B2">
          <w:rPr>
            <w:rFonts w:ascii="Times New Roman" w:hAnsi="Times New Roman" w:cs="Times New Roman"/>
            <w:sz w:val="28"/>
            <w:szCs w:val="28"/>
          </w:rPr>
          <w:delText>něco</w:delText>
        </w:r>
      </w:del>
      <w:r w:rsidRPr="0084444A">
        <w:rPr>
          <w:rFonts w:ascii="Times New Roman" w:hAnsi="Times New Roman" w:cs="Times New Roman"/>
          <w:sz w:val="28"/>
          <w:szCs w:val="28"/>
        </w:rPr>
        <w:t xml:space="preserve"> </w:t>
      </w:r>
      <w:del w:id="531" w:author="milos sevcik" w:date="2020-04-09T21:51:00Z">
        <w:r w:rsidRPr="0084444A" w:rsidDel="003239B2">
          <w:rPr>
            <w:rFonts w:ascii="Times New Roman" w:hAnsi="Times New Roman" w:cs="Times New Roman"/>
            <w:sz w:val="28"/>
            <w:szCs w:val="28"/>
          </w:rPr>
          <w:delText xml:space="preserve">takového není </w:delText>
        </w:r>
      </w:del>
      <w:ins w:id="532" w:author="milos sevcik" w:date="2020-04-09T21:51:00Z">
        <w:r w:rsidR="003239B2">
          <w:rPr>
            <w:rFonts w:ascii="Times New Roman" w:hAnsi="Times New Roman" w:cs="Times New Roman"/>
            <w:sz w:val="28"/>
            <w:szCs w:val="28"/>
          </w:rPr>
          <w:t>ne</w:t>
        </w:r>
      </w:ins>
      <w:r w:rsidRPr="0084444A">
        <w:rPr>
          <w:rFonts w:ascii="Times New Roman" w:hAnsi="Times New Roman" w:cs="Times New Roman"/>
          <w:sz w:val="28"/>
          <w:szCs w:val="28"/>
        </w:rPr>
        <w:t>uchopitelné</w:t>
      </w:r>
      <w:ins w:id="533" w:author="milos sevcik" w:date="2020-04-09T21:51:00Z">
        <w:r w:rsidR="003239B2">
          <w:rPr>
            <w:rFonts w:ascii="Times New Roman" w:hAnsi="Times New Roman" w:cs="Times New Roman"/>
            <w:sz w:val="28"/>
            <w:szCs w:val="28"/>
          </w:rPr>
          <w:t>ho</w:t>
        </w:r>
      </w:ins>
      <w:r w:rsidRPr="0084444A">
        <w:rPr>
          <w:rFonts w:ascii="Times New Roman" w:hAnsi="Times New Roman" w:cs="Times New Roman"/>
          <w:sz w:val="28"/>
          <w:szCs w:val="28"/>
        </w:rPr>
        <w:t xml:space="preserve">. To vedlo mnoho učených lidí k přesvědčení, že cit je záležitostí bez formy, která má příčiny, </w:t>
      </w:r>
      <w:ins w:id="534" w:author="milos sevcik" w:date="2020-04-09T21:54:00Z">
        <w:r w:rsidR="00076688">
          <w:rPr>
            <w:rFonts w:ascii="Times New Roman" w:hAnsi="Times New Roman" w:cs="Times New Roman"/>
            <w:sz w:val="28"/>
            <w:szCs w:val="28"/>
          </w:rPr>
          <w:t>jež</w:t>
        </w:r>
      </w:ins>
      <w:del w:id="535" w:author="milos sevcik" w:date="2020-04-09T21:54:00Z">
        <w:r w:rsidRPr="0084444A" w:rsidDel="00076688">
          <w:rPr>
            <w:rFonts w:ascii="Times New Roman" w:hAnsi="Times New Roman" w:cs="Times New Roman"/>
            <w:sz w:val="28"/>
            <w:szCs w:val="28"/>
          </w:rPr>
          <w:delText>které</w:delText>
        </w:r>
      </w:del>
      <w:r w:rsidRPr="0084444A">
        <w:rPr>
          <w:rFonts w:ascii="Times New Roman" w:hAnsi="Times New Roman" w:cs="Times New Roman"/>
          <w:sz w:val="28"/>
          <w:szCs w:val="28"/>
        </w:rPr>
        <w:t xml:space="preserve"> mohou být určovány, a následky, </w:t>
      </w:r>
      <w:ins w:id="536" w:author="milos sevcik" w:date="2020-04-09T21:54:00Z">
        <w:r w:rsidR="00076688">
          <w:rPr>
            <w:rFonts w:ascii="Times New Roman" w:hAnsi="Times New Roman" w:cs="Times New Roman"/>
            <w:sz w:val="28"/>
            <w:szCs w:val="28"/>
          </w:rPr>
          <w:lastRenderedPageBreak/>
          <w:t xml:space="preserve">jimiž </w:t>
        </w:r>
      </w:ins>
      <w:del w:id="537" w:author="milos sevcik" w:date="2020-04-09T21:54:00Z">
        <w:r w:rsidRPr="0084444A" w:rsidDel="00076688">
          <w:rPr>
            <w:rFonts w:ascii="Times New Roman" w:hAnsi="Times New Roman" w:cs="Times New Roman"/>
            <w:sz w:val="28"/>
            <w:szCs w:val="28"/>
          </w:rPr>
          <w:delText xml:space="preserve">kterými </w:delText>
        </w:r>
      </w:del>
      <w:r w:rsidRPr="0084444A">
        <w:rPr>
          <w:rFonts w:ascii="Times New Roman" w:hAnsi="Times New Roman" w:cs="Times New Roman"/>
          <w:sz w:val="28"/>
          <w:szCs w:val="28"/>
        </w:rPr>
        <w:t xml:space="preserve">je nutné se zabývat, ale </w:t>
      </w:r>
      <w:ins w:id="538" w:author="milos sevcik" w:date="2020-04-09T21:54:00Z">
        <w:r w:rsidR="00076688">
          <w:rPr>
            <w:rFonts w:ascii="Times New Roman" w:hAnsi="Times New Roman" w:cs="Times New Roman"/>
            <w:sz w:val="28"/>
            <w:szCs w:val="28"/>
          </w:rPr>
          <w:t xml:space="preserve">která je sama o sobě </w:t>
        </w:r>
      </w:ins>
      <w:del w:id="539" w:author="milos sevcik" w:date="2020-04-09T21:54:00Z">
        <w:r w:rsidRPr="0084444A" w:rsidDel="00076688">
          <w:rPr>
            <w:rFonts w:ascii="Times New Roman" w:hAnsi="Times New Roman" w:cs="Times New Roman"/>
            <w:sz w:val="28"/>
            <w:szCs w:val="28"/>
          </w:rPr>
          <w:delText xml:space="preserve">ve své podstatě jsou </w:delText>
        </w:r>
      </w:del>
      <w:r w:rsidRPr="0084444A">
        <w:rPr>
          <w:rFonts w:ascii="Times New Roman" w:hAnsi="Times New Roman" w:cs="Times New Roman"/>
          <w:sz w:val="28"/>
          <w:szCs w:val="28"/>
        </w:rPr>
        <w:t>iracionální</w:t>
      </w:r>
      <w:r>
        <w:rPr>
          <w:rFonts w:ascii="Times New Roman" w:hAnsi="Times New Roman" w:cs="Times New Roman"/>
          <w:sz w:val="28"/>
          <w:szCs w:val="28"/>
        </w:rPr>
        <w:t xml:space="preserve"> </w:t>
      </w:r>
      <w:r w:rsidRPr="0084444A">
        <w:rPr>
          <w:rFonts w:ascii="Times New Roman" w:hAnsi="Times New Roman" w:cs="Times New Roman"/>
          <w:sz w:val="28"/>
          <w:szCs w:val="28"/>
        </w:rPr>
        <w:t>–</w:t>
      </w:r>
      <w:ins w:id="540" w:author="milos sevcik" w:date="2020-04-09T21:56:00Z">
        <w:r w:rsidR="00076688">
          <w:rPr>
            <w:rFonts w:ascii="Times New Roman" w:hAnsi="Times New Roman" w:cs="Times New Roman"/>
            <w:sz w:val="28"/>
            <w:szCs w:val="28"/>
          </w:rPr>
          <w:t xml:space="preserve"> rozrušení </w:t>
        </w:r>
      </w:ins>
      <w:del w:id="541" w:author="milos sevcik" w:date="2020-04-09T21:56:00Z">
        <w:r w:rsidDel="00076688">
          <w:rPr>
            <w:rFonts w:ascii="Times New Roman" w:hAnsi="Times New Roman" w:cs="Times New Roman"/>
            <w:sz w:val="28"/>
            <w:szCs w:val="28"/>
          </w:rPr>
          <w:delText xml:space="preserve"> </w:delText>
        </w:r>
        <w:r w:rsidRPr="0084444A" w:rsidDel="00076688">
          <w:rPr>
            <w:rFonts w:ascii="Times New Roman" w:hAnsi="Times New Roman" w:cs="Times New Roman"/>
            <w:sz w:val="28"/>
            <w:szCs w:val="28"/>
          </w:rPr>
          <w:delText xml:space="preserve">vyrušení </w:delText>
        </w:r>
      </w:del>
      <w:r w:rsidRPr="0084444A">
        <w:rPr>
          <w:rFonts w:ascii="Times New Roman" w:hAnsi="Times New Roman" w:cs="Times New Roman"/>
          <w:sz w:val="28"/>
          <w:szCs w:val="28"/>
        </w:rPr>
        <w:t xml:space="preserve">organismu bez </w:t>
      </w:r>
      <w:ins w:id="542" w:author="milos sevcik" w:date="2020-04-09T21:55:00Z">
        <w:r w:rsidR="00076688">
          <w:rPr>
            <w:rFonts w:ascii="Times New Roman" w:hAnsi="Times New Roman" w:cs="Times New Roman"/>
            <w:sz w:val="28"/>
            <w:szCs w:val="28"/>
          </w:rPr>
          <w:t xml:space="preserve">jakékoli </w:t>
        </w:r>
      </w:ins>
      <w:r w:rsidRPr="0084444A">
        <w:rPr>
          <w:rFonts w:ascii="Times New Roman" w:hAnsi="Times New Roman" w:cs="Times New Roman"/>
          <w:sz w:val="28"/>
          <w:szCs w:val="28"/>
        </w:rPr>
        <w:t xml:space="preserve">vlastní struktury. </w:t>
      </w:r>
    </w:p>
    <w:p w:rsidR="0084444A" w:rsidRDefault="00076688" w:rsidP="0084444A">
      <w:pPr>
        <w:ind w:firstLine="720"/>
        <w:rPr>
          <w:ins w:id="543" w:author="Ševčík" w:date="2020-03-31T22:50:00Z"/>
          <w:rFonts w:ascii="Times New Roman" w:hAnsi="Times New Roman" w:cs="Times New Roman"/>
          <w:sz w:val="28"/>
          <w:szCs w:val="28"/>
        </w:rPr>
      </w:pPr>
      <w:ins w:id="544" w:author="milos sevcik" w:date="2020-04-09T21:57:00Z">
        <w:r>
          <w:rPr>
            <w:rFonts w:ascii="Times New Roman" w:hAnsi="Times New Roman" w:cs="Times New Roman"/>
            <w:sz w:val="28"/>
            <w:szCs w:val="28"/>
          </w:rPr>
          <w:t>A</w:t>
        </w:r>
      </w:ins>
      <w:del w:id="545" w:author="milos sevcik" w:date="2020-04-09T21:57:00Z">
        <w:r w:rsidR="0084444A" w:rsidRPr="0084444A" w:rsidDel="00076688">
          <w:rPr>
            <w:rFonts w:ascii="Times New Roman" w:hAnsi="Times New Roman" w:cs="Times New Roman"/>
            <w:sz w:val="28"/>
            <w:szCs w:val="28"/>
          </w:rPr>
          <w:delText>I</w:delText>
        </w:r>
      </w:del>
      <w:r w:rsidR="0084444A" w:rsidRPr="0084444A">
        <w:rPr>
          <w:rFonts w:ascii="Times New Roman" w:hAnsi="Times New Roman" w:cs="Times New Roman"/>
          <w:sz w:val="28"/>
          <w:szCs w:val="28"/>
        </w:rPr>
        <w:t xml:space="preserve"> přesto má subjektivní existence strukturu</w:t>
      </w:r>
      <w:ins w:id="546" w:author="milos sevcik" w:date="2020-04-10T10:53:00Z">
        <w:r w:rsidR="00282174">
          <w:rPr>
            <w:rFonts w:ascii="Times New Roman" w:hAnsi="Times New Roman" w:cs="Times New Roman"/>
            <w:sz w:val="28"/>
            <w:szCs w:val="28"/>
          </w:rPr>
          <w:t>.</w:t>
        </w:r>
      </w:ins>
      <w:del w:id="547" w:author="milos sevcik" w:date="2020-04-10T10:53:00Z">
        <w:r w:rsidR="0084444A" w:rsidRPr="0084444A" w:rsidDel="00282174">
          <w:rPr>
            <w:rFonts w:ascii="Times New Roman" w:hAnsi="Times New Roman" w:cs="Times New Roman"/>
            <w:sz w:val="28"/>
            <w:szCs w:val="28"/>
          </w:rPr>
          <w:delText>;</w:delText>
        </w:r>
      </w:del>
      <w:ins w:id="548" w:author="milos sevcik" w:date="2020-04-09T22:05:00Z">
        <w:r w:rsidR="00341A72">
          <w:rPr>
            <w:rFonts w:ascii="Times New Roman" w:hAnsi="Times New Roman" w:cs="Times New Roman"/>
            <w:sz w:val="28"/>
            <w:szCs w:val="28"/>
          </w:rPr>
          <w:t xml:space="preserve"> Nesetkáváme se s ní jen čas od času</w:t>
        </w:r>
      </w:ins>
      <w:del w:id="549" w:author="milos sevcik" w:date="2020-04-10T10:53:00Z">
        <w:r w:rsidR="0084444A" w:rsidRPr="0084444A" w:rsidDel="00282174">
          <w:rPr>
            <w:rFonts w:ascii="Times New Roman" w:hAnsi="Times New Roman" w:cs="Times New Roman"/>
            <w:sz w:val="28"/>
            <w:szCs w:val="28"/>
          </w:rPr>
          <w:delText xml:space="preserve"> což není čas od času splněno</w:delText>
        </w:r>
      </w:del>
      <w:r w:rsidR="0084444A" w:rsidRPr="0084444A">
        <w:rPr>
          <w:rFonts w:ascii="Times New Roman" w:hAnsi="Times New Roman" w:cs="Times New Roman"/>
          <w:sz w:val="28"/>
          <w:szCs w:val="28"/>
        </w:rPr>
        <w:t>, ale může</w:t>
      </w:r>
      <w:ins w:id="550" w:author="milos sevcik" w:date="2020-04-10T10:53:00Z">
        <w:r w:rsidR="00282174">
          <w:rPr>
            <w:rFonts w:ascii="Times New Roman" w:hAnsi="Times New Roman" w:cs="Times New Roman"/>
            <w:sz w:val="28"/>
            <w:szCs w:val="28"/>
          </w:rPr>
          <w:t xml:space="preserve"> ji</w:t>
        </w:r>
      </w:ins>
      <w:del w:id="551" w:author="milos sevcik" w:date="2020-04-10T10:53:00Z">
        <w:r w:rsidR="0084444A" w:rsidRPr="0084444A" w:rsidDel="00282174">
          <w:rPr>
            <w:rFonts w:ascii="Times New Roman" w:hAnsi="Times New Roman" w:cs="Times New Roman"/>
            <w:sz w:val="28"/>
            <w:szCs w:val="28"/>
          </w:rPr>
          <w:delText xml:space="preserve"> být</w:delText>
        </w:r>
      </w:del>
      <w:r w:rsidR="0084444A" w:rsidRPr="0084444A">
        <w:rPr>
          <w:rFonts w:ascii="Times New Roman" w:hAnsi="Times New Roman" w:cs="Times New Roman"/>
          <w:sz w:val="28"/>
          <w:szCs w:val="28"/>
        </w:rPr>
        <w:t xml:space="preserve"> konceptuálně</w:t>
      </w:r>
      <w:ins w:id="552" w:author="milos sevcik" w:date="2020-04-10T10:53:00Z">
        <w:r w:rsidR="00282174">
          <w:rPr>
            <w:rFonts w:ascii="Times New Roman" w:hAnsi="Times New Roman" w:cs="Times New Roman"/>
            <w:sz w:val="28"/>
            <w:szCs w:val="28"/>
          </w:rPr>
          <w:t xml:space="preserve"> poznat</w:t>
        </w:r>
      </w:ins>
      <w:del w:id="553" w:author="milos sevcik" w:date="2020-04-10T10:53:00Z">
        <w:r w:rsidR="0084444A" w:rsidRPr="0084444A" w:rsidDel="00282174">
          <w:rPr>
            <w:rFonts w:ascii="Times New Roman" w:hAnsi="Times New Roman" w:cs="Times New Roman"/>
            <w:sz w:val="28"/>
            <w:szCs w:val="28"/>
          </w:rPr>
          <w:delText xml:space="preserve"> známo</w:delText>
        </w:r>
      </w:del>
      <w:r w:rsidR="0084444A" w:rsidRPr="0084444A">
        <w:rPr>
          <w:rFonts w:ascii="Times New Roman" w:hAnsi="Times New Roman" w:cs="Times New Roman"/>
          <w:sz w:val="28"/>
          <w:szCs w:val="28"/>
        </w:rPr>
        <w:t>, uvažov</w:t>
      </w:r>
      <w:ins w:id="554" w:author="milos sevcik" w:date="2020-04-10T10:54:00Z">
        <w:r w:rsidR="00282174">
          <w:rPr>
            <w:rFonts w:ascii="Times New Roman" w:hAnsi="Times New Roman" w:cs="Times New Roman"/>
            <w:sz w:val="28"/>
            <w:szCs w:val="28"/>
          </w:rPr>
          <w:t>at o ní</w:t>
        </w:r>
      </w:ins>
      <w:del w:id="555" w:author="milos sevcik" w:date="2020-04-10T10:54:00Z">
        <w:r w:rsidR="0084444A" w:rsidRPr="0084444A" w:rsidDel="00282174">
          <w:rPr>
            <w:rFonts w:ascii="Times New Roman" w:hAnsi="Times New Roman" w:cs="Times New Roman"/>
            <w:sz w:val="28"/>
            <w:szCs w:val="28"/>
          </w:rPr>
          <w:delText>áno</w:delText>
        </w:r>
      </w:del>
      <w:r w:rsidR="0084444A" w:rsidRPr="0084444A">
        <w:rPr>
          <w:rFonts w:ascii="Times New Roman" w:hAnsi="Times New Roman" w:cs="Times New Roman"/>
          <w:sz w:val="28"/>
          <w:szCs w:val="28"/>
        </w:rPr>
        <w:t>, p</w:t>
      </w:r>
      <w:ins w:id="556" w:author="milos sevcik" w:date="2020-04-10T10:54:00Z">
        <w:r w:rsidR="00282174">
          <w:rPr>
            <w:rFonts w:ascii="Times New Roman" w:hAnsi="Times New Roman" w:cs="Times New Roman"/>
            <w:sz w:val="28"/>
            <w:szCs w:val="28"/>
          </w:rPr>
          <w:t>ředstavovat si ji</w:t>
        </w:r>
      </w:ins>
      <w:del w:id="557" w:author="milos sevcik" w:date="2020-04-10T10:54:00Z">
        <w:r w:rsidR="0084444A" w:rsidRPr="0084444A" w:rsidDel="00282174">
          <w:rPr>
            <w:rFonts w:ascii="Times New Roman" w:hAnsi="Times New Roman" w:cs="Times New Roman"/>
            <w:sz w:val="28"/>
            <w:szCs w:val="28"/>
          </w:rPr>
          <w:delText>ředpokládáno</w:delText>
        </w:r>
      </w:del>
      <w:r w:rsidR="0084444A" w:rsidRPr="0084444A">
        <w:rPr>
          <w:rFonts w:ascii="Times New Roman" w:hAnsi="Times New Roman" w:cs="Times New Roman"/>
          <w:sz w:val="28"/>
          <w:szCs w:val="28"/>
        </w:rPr>
        <w:t xml:space="preserve"> a symbolicky vyj</w:t>
      </w:r>
      <w:ins w:id="558" w:author="milos sevcik" w:date="2020-04-10T10:54:00Z">
        <w:r w:rsidR="00282174">
          <w:rPr>
            <w:rFonts w:ascii="Times New Roman" w:hAnsi="Times New Roman" w:cs="Times New Roman"/>
            <w:sz w:val="28"/>
            <w:szCs w:val="28"/>
          </w:rPr>
          <w:t>a</w:t>
        </w:r>
      </w:ins>
      <w:del w:id="559" w:author="milos sevcik" w:date="2020-04-10T10:54:00Z">
        <w:r w:rsidR="0084444A" w:rsidRPr="0084444A" w:rsidDel="00282174">
          <w:rPr>
            <w:rFonts w:ascii="Times New Roman" w:hAnsi="Times New Roman" w:cs="Times New Roman"/>
            <w:sz w:val="28"/>
            <w:szCs w:val="28"/>
          </w:rPr>
          <w:delText>á</w:delText>
        </w:r>
      </w:del>
      <w:r w:rsidR="0084444A" w:rsidRPr="0084444A">
        <w:rPr>
          <w:rFonts w:ascii="Times New Roman" w:hAnsi="Times New Roman" w:cs="Times New Roman"/>
          <w:sz w:val="28"/>
          <w:szCs w:val="28"/>
        </w:rPr>
        <w:t>dř</w:t>
      </w:r>
      <w:ins w:id="560" w:author="milos sevcik" w:date="2020-04-10T10:54:00Z">
        <w:r w:rsidR="00282174">
          <w:rPr>
            <w:rFonts w:ascii="Times New Roman" w:hAnsi="Times New Roman" w:cs="Times New Roman"/>
            <w:sz w:val="28"/>
            <w:szCs w:val="28"/>
          </w:rPr>
          <w:t>ovat</w:t>
        </w:r>
      </w:ins>
      <w:ins w:id="561" w:author="milos sevcik" w:date="2020-04-10T10:55:00Z">
        <w:r w:rsidR="00282174">
          <w:rPr>
            <w:rFonts w:ascii="Times New Roman" w:hAnsi="Times New Roman" w:cs="Times New Roman"/>
            <w:sz w:val="28"/>
            <w:szCs w:val="28"/>
          </w:rPr>
          <w:t>, a to</w:t>
        </w:r>
      </w:ins>
      <w:ins w:id="562" w:author="milos sevcik" w:date="2020-04-10T10:54:00Z">
        <w:r w:rsidR="00282174">
          <w:rPr>
            <w:rFonts w:ascii="Times New Roman" w:hAnsi="Times New Roman" w:cs="Times New Roman"/>
            <w:sz w:val="28"/>
            <w:szCs w:val="28"/>
          </w:rPr>
          <w:t xml:space="preserve"> </w:t>
        </w:r>
      </w:ins>
      <w:del w:id="563" w:author="milos sevcik" w:date="2020-04-10T10:54:00Z">
        <w:r w:rsidR="0084444A" w:rsidRPr="0084444A" w:rsidDel="00282174">
          <w:rPr>
            <w:rFonts w:ascii="Times New Roman" w:hAnsi="Times New Roman" w:cs="Times New Roman"/>
            <w:sz w:val="28"/>
            <w:szCs w:val="28"/>
          </w:rPr>
          <w:delText xml:space="preserve">eno </w:delText>
        </w:r>
      </w:del>
      <w:r w:rsidR="0084444A" w:rsidRPr="0084444A">
        <w:rPr>
          <w:rFonts w:ascii="Times New Roman" w:hAnsi="Times New Roman" w:cs="Times New Roman"/>
          <w:sz w:val="28"/>
          <w:szCs w:val="28"/>
        </w:rPr>
        <w:t xml:space="preserve">podrobně a do hloubky. </w:t>
      </w:r>
      <w:ins w:id="564" w:author="milos sevcik" w:date="2020-04-10T10:58:00Z">
        <w:r w:rsidR="00051023">
          <w:rPr>
            <w:rFonts w:ascii="Times New Roman" w:hAnsi="Times New Roman" w:cs="Times New Roman"/>
            <w:sz w:val="28"/>
            <w:szCs w:val="28"/>
          </w:rPr>
          <w:t>To, co slouží k</w:t>
        </w:r>
      </w:ins>
      <w:ins w:id="565" w:author="milos sevcik" w:date="2020-04-10T10:59:00Z">
        <w:r w:rsidR="00051023">
          <w:rPr>
            <w:rFonts w:ascii="Times New Roman" w:hAnsi="Times New Roman" w:cs="Times New Roman"/>
            <w:sz w:val="28"/>
            <w:szCs w:val="28"/>
          </w:rPr>
          <w:t xml:space="preserve"> vyjádření toho, co víme o životě pocitu, však </w:t>
        </w:r>
      </w:ins>
      <w:del w:id="566" w:author="milos sevcik" w:date="2020-04-10T10:59:00Z">
        <w:r w:rsidR="0084444A" w:rsidRPr="0084444A" w:rsidDel="00051023">
          <w:rPr>
            <w:rFonts w:ascii="Times New Roman" w:hAnsi="Times New Roman" w:cs="Times New Roman"/>
            <w:sz w:val="28"/>
            <w:szCs w:val="28"/>
          </w:rPr>
          <w:delText xml:space="preserve">Pouze to </w:delText>
        </w:r>
      </w:del>
      <w:r w:rsidR="0084444A" w:rsidRPr="0084444A">
        <w:rPr>
          <w:rFonts w:ascii="Times New Roman" w:hAnsi="Times New Roman" w:cs="Times New Roman"/>
          <w:sz w:val="28"/>
          <w:szCs w:val="28"/>
        </w:rPr>
        <w:t xml:space="preserve">není naše obvyklé médium, </w:t>
      </w:r>
      <w:ins w:id="567" w:author="milos sevcik" w:date="2020-04-10T10:59:00Z">
        <w:r w:rsidR="00051023">
          <w:rPr>
            <w:rFonts w:ascii="Times New Roman" w:hAnsi="Times New Roman" w:cs="Times New Roman"/>
            <w:sz w:val="28"/>
            <w:szCs w:val="28"/>
          </w:rPr>
          <w:t xml:space="preserve">kterým je </w:t>
        </w:r>
      </w:ins>
      <w:r w:rsidR="0084444A" w:rsidRPr="0084444A">
        <w:rPr>
          <w:rFonts w:ascii="Times New Roman" w:hAnsi="Times New Roman" w:cs="Times New Roman"/>
          <w:sz w:val="28"/>
          <w:szCs w:val="28"/>
        </w:rPr>
        <w:t>diskurz</w:t>
      </w:r>
      <w:ins w:id="568" w:author="milos sevcik" w:date="2020-04-10T10:59:00Z">
        <w:r w:rsidR="00051023">
          <w:rPr>
            <w:rFonts w:ascii="Times New Roman" w:hAnsi="Times New Roman" w:cs="Times New Roman"/>
            <w:sz w:val="28"/>
            <w:szCs w:val="28"/>
          </w:rPr>
          <w:t>, kom</w:t>
        </w:r>
      </w:ins>
      <w:ins w:id="569" w:author="milos sevcik" w:date="2020-04-10T11:00:00Z">
        <w:r w:rsidR="00051023">
          <w:rPr>
            <w:rFonts w:ascii="Times New Roman" w:hAnsi="Times New Roman" w:cs="Times New Roman"/>
            <w:sz w:val="28"/>
            <w:szCs w:val="28"/>
          </w:rPr>
          <w:t xml:space="preserve">unikace pomocí jazyka. </w:t>
        </w:r>
      </w:ins>
      <w:del w:id="570" w:author="milos sevcik" w:date="2020-04-10T10:59:00Z">
        <w:r w:rsidR="0084444A" w:rsidDel="00051023">
          <w:rPr>
            <w:rFonts w:ascii="Times New Roman" w:hAnsi="Times New Roman" w:cs="Times New Roman"/>
            <w:sz w:val="28"/>
            <w:szCs w:val="28"/>
          </w:rPr>
          <w:delText xml:space="preserve"> </w:delText>
        </w:r>
        <w:r w:rsidR="0084444A" w:rsidRPr="0084444A" w:rsidDel="00051023">
          <w:rPr>
            <w:rFonts w:ascii="Times New Roman" w:hAnsi="Times New Roman" w:cs="Times New Roman"/>
            <w:sz w:val="28"/>
            <w:szCs w:val="28"/>
          </w:rPr>
          <w:delText>–</w:delText>
        </w:r>
        <w:r w:rsidR="0084444A" w:rsidDel="00051023">
          <w:rPr>
            <w:rFonts w:ascii="Times New Roman" w:hAnsi="Times New Roman" w:cs="Times New Roman"/>
            <w:sz w:val="28"/>
            <w:szCs w:val="28"/>
          </w:rPr>
          <w:delText xml:space="preserve"> </w:delText>
        </w:r>
        <w:r w:rsidR="0084444A" w:rsidRPr="0084444A" w:rsidDel="00051023">
          <w:rPr>
            <w:rFonts w:ascii="Times New Roman" w:hAnsi="Times New Roman" w:cs="Times New Roman"/>
            <w:sz w:val="28"/>
            <w:szCs w:val="28"/>
          </w:rPr>
          <w:delText>jazyková komunikace</w:delText>
        </w:r>
        <w:r w:rsidR="0084444A" w:rsidDel="00051023">
          <w:rPr>
            <w:rFonts w:ascii="Times New Roman" w:hAnsi="Times New Roman" w:cs="Times New Roman"/>
            <w:sz w:val="28"/>
            <w:szCs w:val="28"/>
          </w:rPr>
          <w:delText xml:space="preserve"> </w:delText>
        </w:r>
        <w:r w:rsidR="0084444A" w:rsidRPr="0084444A" w:rsidDel="00051023">
          <w:rPr>
            <w:rFonts w:ascii="Times New Roman" w:hAnsi="Times New Roman" w:cs="Times New Roman"/>
            <w:sz w:val="28"/>
            <w:szCs w:val="28"/>
          </w:rPr>
          <w:delText>–</w:delText>
        </w:r>
        <w:r w:rsidR="0084444A" w:rsidDel="00051023">
          <w:rPr>
            <w:rFonts w:ascii="Times New Roman" w:hAnsi="Times New Roman" w:cs="Times New Roman"/>
            <w:sz w:val="28"/>
            <w:szCs w:val="28"/>
          </w:rPr>
          <w:delText xml:space="preserve"> </w:delText>
        </w:r>
      </w:del>
      <w:del w:id="571" w:author="milos sevcik" w:date="2020-04-10T11:00:00Z">
        <w:r w:rsidR="0084444A" w:rsidRPr="0084444A" w:rsidDel="00051023">
          <w:rPr>
            <w:rFonts w:ascii="Times New Roman" w:hAnsi="Times New Roman" w:cs="Times New Roman"/>
            <w:sz w:val="28"/>
            <w:szCs w:val="28"/>
          </w:rPr>
          <w:delText xml:space="preserve">která slouží k vyjádření toho, co víme o životě cítění. </w:delText>
        </w:r>
      </w:del>
      <w:r w:rsidR="0084444A" w:rsidRPr="0084444A">
        <w:rPr>
          <w:rFonts w:ascii="Times New Roman" w:hAnsi="Times New Roman" w:cs="Times New Roman"/>
          <w:sz w:val="28"/>
          <w:szCs w:val="28"/>
        </w:rPr>
        <w:t xml:space="preserve">Existují logické důvody, proč jazyk </w:t>
      </w:r>
      <w:ins w:id="572" w:author="milos sevcik" w:date="2020-04-10T11:01:00Z">
        <w:r w:rsidR="00051023">
          <w:rPr>
            <w:rFonts w:ascii="Times New Roman" w:hAnsi="Times New Roman" w:cs="Times New Roman"/>
            <w:sz w:val="28"/>
            <w:szCs w:val="28"/>
          </w:rPr>
          <w:t xml:space="preserve">nedokáže tento účel </w:t>
        </w:r>
      </w:ins>
      <w:ins w:id="573" w:author="milos sevcik" w:date="2020-04-10T13:39:00Z">
        <w:r w:rsidR="005C6291">
          <w:rPr>
            <w:rFonts w:ascii="Times New Roman" w:hAnsi="Times New Roman" w:cs="Times New Roman"/>
            <w:sz w:val="28"/>
            <w:szCs w:val="28"/>
          </w:rPr>
          <w:t>plnit</w:t>
        </w:r>
      </w:ins>
      <w:del w:id="574" w:author="milos sevcik" w:date="2020-04-10T11:01:00Z">
        <w:r w:rsidR="0084444A" w:rsidRPr="0084444A" w:rsidDel="00051023">
          <w:rPr>
            <w:rFonts w:ascii="Times New Roman" w:hAnsi="Times New Roman" w:cs="Times New Roman"/>
            <w:sz w:val="28"/>
            <w:szCs w:val="28"/>
          </w:rPr>
          <w:delText>nesplňuje tento účel</w:delText>
        </w:r>
      </w:del>
      <w:r w:rsidR="0084444A" w:rsidRPr="0084444A">
        <w:rPr>
          <w:rFonts w:ascii="Times New Roman" w:hAnsi="Times New Roman" w:cs="Times New Roman"/>
          <w:sz w:val="28"/>
          <w:szCs w:val="28"/>
        </w:rPr>
        <w:t>, důvody, které se nyní nebudu snažit</w:t>
      </w:r>
      <w:ins w:id="575" w:author="milos sevcik" w:date="2020-04-10T13:38:00Z">
        <w:r w:rsidR="0059128E">
          <w:rPr>
            <w:rFonts w:ascii="Times New Roman" w:hAnsi="Times New Roman" w:cs="Times New Roman"/>
            <w:sz w:val="28"/>
            <w:szCs w:val="28"/>
          </w:rPr>
          <w:t xml:space="preserve"> ob</w:t>
        </w:r>
      </w:ins>
      <w:del w:id="576" w:author="milos sevcik" w:date="2020-04-10T13:38:00Z">
        <w:r w:rsidR="0084444A" w:rsidRPr="0084444A" w:rsidDel="0059128E">
          <w:rPr>
            <w:rFonts w:ascii="Times New Roman" w:hAnsi="Times New Roman" w:cs="Times New Roman"/>
            <w:sz w:val="28"/>
            <w:szCs w:val="28"/>
          </w:rPr>
          <w:delText xml:space="preserve"> vysvětlit</w:delText>
        </w:r>
      </w:del>
      <w:ins w:id="577" w:author="milos sevcik" w:date="2020-04-10T13:39:00Z">
        <w:r w:rsidR="0059128E">
          <w:rPr>
            <w:rFonts w:ascii="Times New Roman" w:hAnsi="Times New Roman" w:cs="Times New Roman"/>
            <w:sz w:val="28"/>
            <w:szCs w:val="28"/>
          </w:rPr>
          <w:t>j</w:t>
        </w:r>
      </w:ins>
      <w:del w:id="578" w:author="milos sevcik" w:date="2020-04-10T13:39:00Z">
        <w:r w:rsidR="0084444A" w:rsidRPr="0084444A" w:rsidDel="0059128E">
          <w:rPr>
            <w:rFonts w:ascii="Times New Roman" w:hAnsi="Times New Roman" w:cs="Times New Roman"/>
            <w:sz w:val="28"/>
            <w:szCs w:val="28"/>
          </w:rPr>
          <w:delText xml:space="preserve">. </w:delText>
        </w:r>
      </w:del>
      <w:ins w:id="579" w:author="milos sevcik" w:date="2020-04-10T13:38:00Z">
        <w:r w:rsidR="0059128E">
          <w:rPr>
            <w:rFonts w:ascii="Times New Roman" w:hAnsi="Times New Roman" w:cs="Times New Roman"/>
            <w:sz w:val="28"/>
            <w:szCs w:val="28"/>
          </w:rPr>
          <w:t>asnit</w:t>
        </w:r>
      </w:ins>
      <w:ins w:id="580" w:author="milos sevcik" w:date="2020-04-10T13:39:00Z">
        <w:r w:rsidR="0059128E">
          <w:rPr>
            <w:rFonts w:ascii="Times New Roman" w:hAnsi="Times New Roman" w:cs="Times New Roman"/>
            <w:sz w:val="28"/>
            <w:szCs w:val="28"/>
          </w:rPr>
          <w:t xml:space="preserve">. </w:t>
        </w:r>
      </w:ins>
      <w:r w:rsidR="0084444A" w:rsidRPr="0084444A">
        <w:rPr>
          <w:rFonts w:ascii="Times New Roman" w:hAnsi="Times New Roman" w:cs="Times New Roman"/>
          <w:sz w:val="28"/>
          <w:szCs w:val="28"/>
        </w:rPr>
        <w:t>Důležitým faktem je, že to</w:t>
      </w:r>
      <w:ins w:id="581" w:author="milos sevcik" w:date="2020-04-10T13:40:00Z">
        <w:r w:rsidR="005C6291">
          <w:rPr>
            <w:rFonts w:ascii="Times New Roman" w:hAnsi="Times New Roman" w:cs="Times New Roman"/>
            <w:sz w:val="28"/>
            <w:szCs w:val="28"/>
          </w:rPr>
          <w:t>,</w:t>
        </w:r>
      </w:ins>
      <w:r w:rsidR="0084444A" w:rsidRPr="0084444A">
        <w:rPr>
          <w:rFonts w:ascii="Times New Roman" w:hAnsi="Times New Roman" w:cs="Times New Roman"/>
          <w:sz w:val="28"/>
          <w:szCs w:val="28"/>
        </w:rPr>
        <w:t xml:space="preserve"> co </w:t>
      </w:r>
      <w:del w:id="582" w:author="milos sevcik" w:date="2020-04-10T13:41:00Z">
        <w:r w:rsidR="0084444A" w:rsidRPr="0084444A" w:rsidDel="005C6291">
          <w:rPr>
            <w:rFonts w:ascii="Times New Roman" w:hAnsi="Times New Roman" w:cs="Times New Roman"/>
            <w:sz w:val="28"/>
            <w:szCs w:val="28"/>
          </w:rPr>
          <w:delText xml:space="preserve">pro </w:delText>
        </w:r>
      </w:del>
      <w:r w:rsidR="0084444A" w:rsidRPr="0084444A">
        <w:rPr>
          <w:rFonts w:ascii="Times New Roman" w:hAnsi="Times New Roman" w:cs="Times New Roman"/>
          <w:sz w:val="28"/>
          <w:szCs w:val="28"/>
        </w:rPr>
        <w:t xml:space="preserve">jazyk není </w:t>
      </w:r>
      <w:ins w:id="583" w:author="milos sevcik" w:date="2020-04-10T13:40:00Z">
        <w:r w:rsidR="005C6291">
          <w:rPr>
            <w:rFonts w:ascii="Times New Roman" w:hAnsi="Times New Roman" w:cs="Times New Roman"/>
            <w:sz w:val="28"/>
            <w:szCs w:val="28"/>
          </w:rPr>
          <w:t xml:space="preserve">připraven </w:t>
        </w:r>
      </w:ins>
      <w:del w:id="584" w:author="milos sevcik" w:date="2020-04-10T13:40:00Z">
        <w:r w:rsidR="0084444A" w:rsidRPr="0084444A" w:rsidDel="005C6291">
          <w:rPr>
            <w:rFonts w:ascii="Times New Roman" w:hAnsi="Times New Roman" w:cs="Times New Roman"/>
            <w:sz w:val="28"/>
            <w:szCs w:val="28"/>
          </w:rPr>
          <w:delText xml:space="preserve">snadné </w:delText>
        </w:r>
      </w:del>
      <w:r w:rsidR="0084444A" w:rsidRPr="0084444A">
        <w:rPr>
          <w:rFonts w:ascii="Times New Roman" w:hAnsi="Times New Roman" w:cs="Times New Roman"/>
          <w:sz w:val="28"/>
          <w:szCs w:val="28"/>
        </w:rPr>
        <w:t>uskutečnit</w:t>
      </w:r>
      <w:ins w:id="585" w:author="milos sevcik" w:date="2020-04-10T13:44:00Z">
        <w:r w:rsidR="005C6291">
          <w:rPr>
            <w:rFonts w:ascii="Times New Roman" w:hAnsi="Times New Roman" w:cs="Times New Roman"/>
            <w:sz w:val="28"/>
            <w:szCs w:val="28"/>
          </w:rPr>
          <w:t xml:space="preserve">, tedy </w:t>
        </w:r>
      </w:ins>
      <w:del w:id="586" w:author="milos sevcik" w:date="2020-04-10T13:44:00Z">
        <w:r w:rsidR="0084444A" w:rsidDel="005C6291">
          <w:rPr>
            <w:rFonts w:ascii="Times New Roman" w:hAnsi="Times New Roman" w:cs="Times New Roman"/>
            <w:sz w:val="28"/>
            <w:szCs w:val="28"/>
          </w:rPr>
          <w:delText xml:space="preserve"> </w:delText>
        </w:r>
        <w:r w:rsidR="0084444A" w:rsidRPr="0084444A" w:rsidDel="005C6291">
          <w:rPr>
            <w:rFonts w:ascii="Times New Roman" w:hAnsi="Times New Roman" w:cs="Times New Roman"/>
            <w:sz w:val="28"/>
            <w:szCs w:val="28"/>
          </w:rPr>
          <w:delText>–</w:delText>
        </w:r>
        <w:r w:rsidR="0084444A" w:rsidDel="005C6291">
          <w:rPr>
            <w:rFonts w:ascii="Times New Roman" w:hAnsi="Times New Roman" w:cs="Times New Roman"/>
            <w:sz w:val="28"/>
            <w:szCs w:val="28"/>
          </w:rPr>
          <w:delText xml:space="preserve"> </w:delText>
        </w:r>
      </w:del>
      <w:ins w:id="587" w:author="milos sevcik" w:date="2020-04-10T13:41:00Z">
        <w:r w:rsidR="005C6291">
          <w:rPr>
            <w:rFonts w:ascii="Times New Roman" w:hAnsi="Times New Roman" w:cs="Times New Roman"/>
            <w:sz w:val="28"/>
            <w:szCs w:val="28"/>
          </w:rPr>
          <w:t>ukazovat</w:t>
        </w:r>
      </w:ins>
      <w:del w:id="588" w:author="milos sevcik" w:date="2020-04-10T13:41:00Z">
        <w:r w:rsidR="0084444A" w:rsidRPr="0084444A" w:rsidDel="005C6291">
          <w:rPr>
            <w:rFonts w:ascii="Times New Roman" w:hAnsi="Times New Roman" w:cs="Times New Roman"/>
            <w:sz w:val="28"/>
            <w:szCs w:val="28"/>
          </w:rPr>
          <w:delText>představovat</w:delText>
        </w:r>
      </w:del>
      <w:r w:rsidR="0084444A" w:rsidRPr="0084444A">
        <w:rPr>
          <w:rFonts w:ascii="Times New Roman" w:hAnsi="Times New Roman" w:cs="Times New Roman"/>
          <w:sz w:val="28"/>
          <w:szCs w:val="28"/>
        </w:rPr>
        <w:t xml:space="preserve"> p</w:t>
      </w:r>
      <w:ins w:id="589" w:author="milos sevcik" w:date="2020-04-10T13:42:00Z">
        <w:r w:rsidR="005C6291">
          <w:rPr>
            <w:rFonts w:ascii="Times New Roman" w:hAnsi="Times New Roman" w:cs="Times New Roman"/>
            <w:sz w:val="28"/>
            <w:szCs w:val="28"/>
          </w:rPr>
          <w:t>ovahu</w:t>
        </w:r>
      </w:ins>
      <w:del w:id="590" w:author="milos sevcik" w:date="2020-04-10T13:42:00Z">
        <w:r w:rsidR="0084444A" w:rsidRPr="0084444A" w:rsidDel="005C6291">
          <w:rPr>
            <w:rFonts w:ascii="Times New Roman" w:hAnsi="Times New Roman" w:cs="Times New Roman"/>
            <w:sz w:val="28"/>
            <w:szCs w:val="28"/>
          </w:rPr>
          <w:delText>řírodu</w:delText>
        </w:r>
      </w:del>
      <w:r w:rsidR="0084444A" w:rsidRPr="0084444A">
        <w:rPr>
          <w:rFonts w:ascii="Times New Roman" w:hAnsi="Times New Roman" w:cs="Times New Roman"/>
          <w:sz w:val="28"/>
          <w:szCs w:val="28"/>
        </w:rPr>
        <w:t xml:space="preserve"> a vzorce </w:t>
      </w:r>
      <w:ins w:id="591" w:author="milos sevcik" w:date="2020-04-10T13:43:00Z">
        <w:r w:rsidR="005C6291">
          <w:rPr>
            <w:rFonts w:ascii="Times New Roman" w:hAnsi="Times New Roman" w:cs="Times New Roman"/>
            <w:sz w:val="28"/>
            <w:szCs w:val="28"/>
          </w:rPr>
          <w:t>citlivého</w:t>
        </w:r>
      </w:ins>
      <w:del w:id="592" w:author="milos sevcik" w:date="2020-04-10T13:43:00Z">
        <w:r w:rsidR="0084444A" w:rsidRPr="0084444A" w:rsidDel="005C6291">
          <w:rPr>
            <w:rFonts w:ascii="Times New Roman" w:hAnsi="Times New Roman" w:cs="Times New Roman"/>
            <w:sz w:val="28"/>
            <w:szCs w:val="28"/>
          </w:rPr>
          <w:delText>senzitivního</w:delText>
        </w:r>
      </w:del>
      <w:r w:rsidR="0084444A" w:rsidRPr="0084444A">
        <w:rPr>
          <w:rFonts w:ascii="Times New Roman" w:hAnsi="Times New Roman" w:cs="Times New Roman"/>
          <w:sz w:val="28"/>
          <w:szCs w:val="28"/>
        </w:rPr>
        <w:t xml:space="preserve"> a citového života</w:t>
      </w:r>
      <w:ins w:id="593" w:author="milos sevcik" w:date="2020-04-10T13:44:00Z">
        <w:r w:rsidR="005C6291">
          <w:rPr>
            <w:rFonts w:ascii="Times New Roman" w:hAnsi="Times New Roman" w:cs="Times New Roman"/>
            <w:sz w:val="28"/>
            <w:szCs w:val="28"/>
          </w:rPr>
          <w:t xml:space="preserve">, </w:t>
        </w:r>
      </w:ins>
      <w:ins w:id="594" w:author="Ševčík" w:date="2020-03-31T17:13:00Z">
        <w:del w:id="595" w:author="milos sevcik" w:date="2020-04-10T13:44:00Z">
          <w:r w:rsidR="00322DB3" w:rsidDel="005C6291">
            <w:rPr>
              <w:rFonts w:ascii="Times New Roman" w:hAnsi="Times New Roman" w:cs="Times New Roman"/>
              <w:sz w:val="28"/>
              <w:szCs w:val="28"/>
            </w:rPr>
            <w:delText xml:space="preserve"> </w:delText>
          </w:r>
        </w:del>
      </w:ins>
      <w:del w:id="596" w:author="milos sevcik" w:date="2020-04-10T13:44:00Z">
        <w:r w:rsidR="0084444A" w:rsidRPr="0084444A" w:rsidDel="005C6291">
          <w:rPr>
            <w:rFonts w:ascii="Times New Roman" w:hAnsi="Times New Roman" w:cs="Times New Roman"/>
            <w:sz w:val="28"/>
            <w:szCs w:val="28"/>
          </w:rPr>
          <w:delText>–</w:delText>
        </w:r>
      </w:del>
      <w:ins w:id="597" w:author="Ševčík" w:date="2020-03-31T17:13:00Z">
        <w:del w:id="598" w:author="milos sevcik" w:date="2020-04-10T13:44:00Z">
          <w:r w:rsidR="00322DB3" w:rsidDel="005C6291">
            <w:rPr>
              <w:rFonts w:ascii="Times New Roman" w:hAnsi="Times New Roman" w:cs="Times New Roman"/>
              <w:sz w:val="28"/>
              <w:szCs w:val="28"/>
            </w:rPr>
            <w:delText xml:space="preserve"> </w:delText>
          </w:r>
        </w:del>
      </w:ins>
      <w:ins w:id="599" w:author="milos sevcik" w:date="2020-04-10T13:44:00Z">
        <w:r w:rsidR="005C6291">
          <w:rPr>
            <w:rFonts w:ascii="Times New Roman" w:hAnsi="Times New Roman" w:cs="Times New Roman"/>
            <w:sz w:val="28"/>
            <w:szCs w:val="28"/>
          </w:rPr>
          <w:t>uskutečňují</w:t>
        </w:r>
      </w:ins>
      <w:del w:id="600" w:author="milos sevcik" w:date="2020-04-10T13:44:00Z">
        <w:r w:rsidR="0084444A" w:rsidRPr="0084444A" w:rsidDel="005C6291">
          <w:rPr>
            <w:rFonts w:ascii="Times New Roman" w:hAnsi="Times New Roman" w:cs="Times New Roman"/>
            <w:sz w:val="28"/>
            <w:szCs w:val="28"/>
          </w:rPr>
          <w:delText>činí</w:delText>
        </w:r>
      </w:del>
      <w:r w:rsidR="0084444A" w:rsidRPr="0084444A">
        <w:rPr>
          <w:rFonts w:ascii="Times New Roman" w:hAnsi="Times New Roman" w:cs="Times New Roman"/>
          <w:sz w:val="28"/>
          <w:szCs w:val="28"/>
        </w:rPr>
        <w:t xml:space="preserve"> umělecká díla. Umělecká díla jsou expresivními formami</w:t>
      </w:r>
      <w:ins w:id="601" w:author="milos sevcik" w:date="2020-04-10T13:45:00Z">
        <w:r w:rsidR="005C6291">
          <w:rPr>
            <w:rFonts w:ascii="Times New Roman" w:hAnsi="Times New Roman" w:cs="Times New Roman"/>
            <w:sz w:val="28"/>
            <w:szCs w:val="28"/>
          </w:rPr>
          <w:t>,</w:t>
        </w:r>
      </w:ins>
      <w:r w:rsidR="0084444A" w:rsidRPr="0084444A">
        <w:rPr>
          <w:rFonts w:ascii="Times New Roman" w:hAnsi="Times New Roman" w:cs="Times New Roman"/>
          <w:sz w:val="28"/>
          <w:szCs w:val="28"/>
        </w:rPr>
        <w:t xml:space="preserve"> a to co vyjadřují, je povaha lidského cítění. </w:t>
      </w:r>
    </w:p>
    <w:p w:rsidR="0084444A" w:rsidRDefault="00BE2096" w:rsidP="00BE2096">
      <w:pPr>
        <w:ind w:firstLine="720"/>
        <w:rPr>
          <w:rFonts w:ascii="Times New Roman" w:hAnsi="Times New Roman" w:cs="Times New Roman"/>
          <w:sz w:val="28"/>
          <w:szCs w:val="28"/>
        </w:rPr>
      </w:pPr>
      <w:r w:rsidRPr="00BE2096">
        <w:rPr>
          <w:rFonts w:ascii="Times New Roman" w:hAnsi="Times New Roman" w:cs="Times New Roman"/>
          <w:sz w:val="28"/>
          <w:szCs w:val="28"/>
        </w:rPr>
        <w:t>Zahráli jsme tedy náš druhý</w:t>
      </w:r>
      <w:ins w:id="602" w:author="milos sevcik" w:date="2020-04-10T13:48:00Z">
        <w:r w:rsidR="005C6291">
          <w:rPr>
            <w:rFonts w:ascii="Times New Roman" w:hAnsi="Times New Roman" w:cs="Times New Roman"/>
            <w:sz w:val="28"/>
            <w:szCs w:val="28"/>
          </w:rPr>
          <w:t xml:space="preserve"> tah</w:t>
        </w:r>
      </w:ins>
      <w:del w:id="603" w:author="milos sevcik" w:date="2020-04-10T13:48:00Z">
        <w:r w:rsidRPr="00BE2096" w:rsidDel="005C6291">
          <w:rPr>
            <w:rFonts w:ascii="Times New Roman" w:hAnsi="Times New Roman" w:cs="Times New Roman"/>
            <w:sz w:val="28"/>
            <w:szCs w:val="28"/>
          </w:rPr>
          <w:delText xml:space="preserve"> gambit</w:delText>
        </w:r>
      </w:del>
      <w:r w:rsidRPr="00BE2096">
        <w:rPr>
          <w:rFonts w:ascii="Times New Roman" w:hAnsi="Times New Roman" w:cs="Times New Roman"/>
          <w:sz w:val="28"/>
          <w:szCs w:val="28"/>
        </w:rPr>
        <w:t xml:space="preserve"> </w:t>
      </w:r>
      <w:ins w:id="604" w:author="milos sevcik" w:date="2020-04-10T13:48:00Z">
        <w:r w:rsidR="005C6291">
          <w:rPr>
            <w:rFonts w:ascii="Times New Roman" w:hAnsi="Times New Roman" w:cs="Times New Roman"/>
            <w:sz w:val="28"/>
            <w:szCs w:val="28"/>
          </w:rPr>
          <w:t>tak</w:t>
        </w:r>
      </w:ins>
      <w:del w:id="605" w:author="milos sevcik" w:date="2020-04-10T13:48:00Z">
        <w:r w:rsidRPr="00BE2096" w:rsidDel="005C6291">
          <w:rPr>
            <w:rFonts w:ascii="Times New Roman" w:hAnsi="Times New Roman" w:cs="Times New Roman"/>
            <w:sz w:val="28"/>
            <w:szCs w:val="28"/>
          </w:rPr>
          <w:delText>tím</w:delText>
        </w:r>
      </w:del>
      <w:r w:rsidRPr="00BE2096">
        <w:rPr>
          <w:rFonts w:ascii="Times New Roman" w:hAnsi="Times New Roman" w:cs="Times New Roman"/>
          <w:sz w:val="28"/>
          <w:szCs w:val="28"/>
        </w:rPr>
        <w:t xml:space="preserve">, že jsme odpověděli na druhou otázku: K čemu </w:t>
      </w:r>
      <w:del w:id="606" w:author="milos sevcik" w:date="2020-04-10T13:48:00Z">
        <w:r w:rsidRPr="00BE2096" w:rsidDel="005C6291">
          <w:rPr>
            <w:rFonts w:ascii="Times New Roman" w:hAnsi="Times New Roman" w:cs="Times New Roman"/>
            <w:sz w:val="28"/>
            <w:szCs w:val="28"/>
          </w:rPr>
          <w:delText xml:space="preserve">je </w:delText>
        </w:r>
      </w:del>
      <w:r w:rsidRPr="00BE2096">
        <w:rPr>
          <w:rFonts w:ascii="Times New Roman" w:hAnsi="Times New Roman" w:cs="Times New Roman"/>
          <w:sz w:val="28"/>
          <w:szCs w:val="28"/>
        </w:rPr>
        <w:t xml:space="preserve">umělecké dílo </w:t>
      </w:r>
      <w:ins w:id="607" w:author="milos sevcik" w:date="2020-04-10T13:48:00Z">
        <w:r w:rsidR="005C6291">
          <w:rPr>
            <w:rFonts w:ascii="Times New Roman" w:hAnsi="Times New Roman" w:cs="Times New Roman"/>
            <w:sz w:val="28"/>
            <w:szCs w:val="28"/>
          </w:rPr>
          <w:t>–</w:t>
        </w:r>
      </w:ins>
      <w:del w:id="608" w:author="milos sevcik" w:date="2020-04-10T13:48:00Z">
        <w:r w:rsidRPr="00BE2096" w:rsidDel="005C6291">
          <w:rPr>
            <w:rFonts w:ascii="Times New Roman" w:hAnsi="Times New Roman" w:cs="Times New Roman"/>
            <w:sz w:val="28"/>
            <w:szCs w:val="28"/>
          </w:rPr>
          <w:delText>-</w:delText>
        </w:r>
      </w:del>
      <w:r w:rsidRPr="00BE2096">
        <w:rPr>
          <w:rFonts w:ascii="Times New Roman" w:hAnsi="Times New Roman" w:cs="Times New Roman"/>
          <w:sz w:val="28"/>
          <w:szCs w:val="28"/>
        </w:rPr>
        <w:t xml:space="preserve"> tanec, virtuální dynamický obraz</w:t>
      </w:r>
      <w:ins w:id="609" w:author="milos sevcik" w:date="2020-04-10T13:48:00Z">
        <w:r w:rsidR="005C6291">
          <w:rPr>
            <w:rFonts w:ascii="Times New Roman" w:hAnsi="Times New Roman" w:cs="Times New Roman"/>
            <w:sz w:val="28"/>
            <w:szCs w:val="28"/>
          </w:rPr>
          <w:t xml:space="preserve"> – slouží</w:t>
        </w:r>
      </w:ins>
      <w:r w:rsidRPr="00BE2096">
        <w:rPr>
          <w:rFonts w:ascii="Times New Roman" w:hAnsi="Times New Roman" w:cs="Times New Roman"/>
          <w:sz w:val="28"/>
          <w:szCs w:val="28"/>
        </w:rPr>
        <w:t>? K vyjádření autoro</w:t>
      </w:r>
      <w:ins w:id="610" w:author="Ševčík" w:date="2020-03-31T22:51:00Z">
        <w:r>
          <w:rPr>
            <w:rFonts w:ascii="Times New Roman" w:hAnsi="Times New Roman" w:cs="Times New Roman"/>
            <w:sz w:val="28"/>
            <w:szCs w:val="28"/>
          </w:rPr>
          <w:t>v</w:t>
        </w:r>
      </w:ins>
      <w:r w:rsidRPr="00BE2096">
        <w:rPr>
          <w:rFonts w:ascii="Times New Roman" w:hAnsi="Times New Roman" w:cs="Times New Roman"/>
          <w:sz w:val="28"/>
          <w:szCs w:val="28"/>
        </w:rPr>
        <w:t xml:space="preserve">ých představ bezprostředního, </w:t>
      </w:r>
      <w:ins w:id="611" w:author="milos sevcik" w:date="2020-04-10T13:49:00Z">
        <w:r w:rsidR="00F85049">
          <w:rPr>
            <w:rFonts w:ascii="Times New Roman" w:hAnsi="Times New Roman" w:cs="Times New Roman"/>
            <w:sz w:val="28"/>
            <w:szCs w:val="28"/>
          </w:rPr>
          <w:t>pociťovaného</w:t>
        </w:r>
      </w:ins>
      <w:del w:id="612" w:author="milos sevcik" w:date="2020-04-10T13:49:00Z">
        <w:r w:rsidRPr="00BE2096" w:rsidDel="00F85049">
          <w:rPr>
            <w:rFonts w:ascii="Times New Roman" w:hAnsi="Times New Roman" w:cs="Times New Roman"/>
            <w:sz w:val="28"/>
            <w:szCs w:val="28"/>
          </w:rPr>
          <w:delText>cítěného</w:delText>
        </w:r>
      </w:del>
      <w:r w:rsidRPr="00BE2096">
        <w:rPr>
          <w:rFonts w:ascii="Times New Roman" w:hAnsi="Times New Roman" w:cs="Times New Roman"/>
          <w:sz w:val="28"/>
          <w:szCs w:val="28"/>
        </w:rPr>
        <w:t xml:space="preserve">, emotivního života. </w:t>
      </w:r>
      <w:ins w:id="613" w:author="milos sevcik" w:date="2020-04-10T13:49:00Z">
        <w:r w:rsidR="00F85049">
          <w:rPr>
            <w:rFonts w:ascii="Times New Roman" w:hAnsi="Times New Roman" w:cs="Times New Roman"/>
            <w:sz w:val="28"/>
            <w:szCs w:val="28"/>
          </w:rPr>
          <w:t>K</w:t>
        </w:r>
      </w:ins>
      <w:ins w:id="614" w:author="milos sevcik" w:date="2020-04-10T13:50:00Z">
        <w:r w:rsidR="00B620BD">
          <w:rPr>
            <w:rFonts w:ascii="Times New Roman" w:hAnsi="Times New Roman" w:cs="Times New Roman"/>
            <w:sz w:val="28"/>
            <w:szCs w:val="28"/>
          </w:rPr>
          <w:t> objasnění toho, o jaký pocit se jedná.</w:t>
        </w:r>
      </w:ins>
      <w:del w:id="615" w:author="milos sevcik" w:date="2020-04-10T13:51:00Z">
        <w:r w:rsidRPr="00BE2096" w:rsidDel="00B620BD">
          <w:rPr>
            <w:rFonts w:ascii="Times New Roman" w:hAnsi="Times New Roman" w:cs="Times New Roman"/>
            <w:sz w:val="28"/>
            <w:szCs w:val="28"/>
          </w:rPr>
          <w:delText>Přímo uvést, jaký je ten pocit.</w:delText>
        </w:r>
      </w:del>
      <w:r w:rsidRPr="00BE2096">
        <w:rPr>
          <w:rFonts w:ascii="Times New Roman" w:hAnsi="Times New Roman" w:cs="Times New Roman"/>
          <w:sz w:val="28"/>
          <w:szCs w:val="28"/>
        </w:rPr>
        <w:t xml:space="preserve"> Umělecké dílo je s</w:t>
      </w:r>
      <w:ins w:id="616" w:author="milos sevcik" w:date="2020-04-10T14:00:00Z">
        <w:r w:rsidR="00FE6A66">
          <w:rPr>
            <w:rFonts w:ascii="Times New Roman" w:hAnsi="Times New Roman" w:cs="Times New Roman"/>
            <w:sz w:val="28"/>
            <w:szCs w:val="28"/>
          </w:rPr>
          <w:t>kladbou</w:t>
        </w:r>
      </w:ins>
      <w:del w:id="617" w:author="milos sevcik" w:date="2020-04-10T14:00:00Z">
        <w:r w:rsidRPr="00BE2096" w:rsidDel="00FE6A66">
          <w:rPr>
            <w:rFonts w:ascii="Times New Roman" w:hAnsi="Times New Roman" w:cs="Times New Roman"/>
            <w:sz w:val="28"/>
            <w:szCs w:val="28"/>
          </w:rPr>
          <w:delText>ložením</w:delText>
        </w:r>
      </w:del>
      <w:r w:rsidRPr="00BE2096">
        <w:rPr>
          <w:rFonts w:ascii="Times New Roman" w:hAnsi="Times New Roman" w:cs="Times New Roman"/>
          <w:sz w:val="28"/>
          <w:szCs w:val="28"/>
        </w:rPr>
        <w:t xml:space="preserve"> napětí a vyváženosti, rovnováhy a nevyrovnanosti, rytmické soudržnosti, nejisté, ale nepřetržité jednoty. Život je přirozený</w:t>
      </w:r>
      <w:ins w:id="618" w:author="milos sevcik" w:date="2020-04-10T14:01:00Z">
        <w:r w:rsidR="00010EBF">
          <w:rPr>
            <w:rFonts w:ascii="Times New Roman" w:hAnsi="Times New Roman" w:cs="Times New Roman"/>
            <w:sz w:val="28"/>
            <w:szCs w:val="28"/>
          </w:rPr>
          <w:t>m</w:t>
        </w:r>
      </w:ins>
      <w:r w:rsidRPr="00BE2096">
        <w:rPr>
          <w:rFonts w:ascii="Times New Roman" w:hAnsi="Times New Roman" w:cs="Times New Roman"/>
          <w:sz w:val="28"/>
          <w:szCs w:val="28"/>
        </w:rPr>
        <w:t xml:space="preserve"> proces</w:t>
      </w:r>
      <w:ins w:id="619" w:author="milos sevcik" w:date="2020-04-10T14:01:00Z">
        <w:r w:rsidR="00010EBF">
          <w:rPr>
            <w:rFonts w:ascii="Times New Roman" w:hAnsi="Times New Roman" w:cs="Times New Roman"/>
            <w:sz w:val="28"/>
            <w:szCs w:val="28"/>
          </w:rPr>
          <w:t>em složeným z</w:t>
        </w:r>
      </w:ins>
      <w:r w:rsidRPr="00BE2096">
        <w:rPr>
          <w:rFonts w:ascii="Times New Roman" w:hAnsi="Times New Roman" w:cs="Times New Roman"/>
          <w:sz w:val="28"/>
          <w:szCs w:val="28"/>
        </w:rPr>
        <w:t xml:space="preserve"> takovýchto napětí, rovnovah, rytmů</w:t>
      </w:r>
      <w:ins w:id="620" w:author="milos sevcik" w:date="2020-04-10T14:15:00Z">
        <w:r w:rsidR="000230AE">
          <w:rPr>
            <w:rFonts w:ascii="Times New Roman" w:hAnsi="Times New Roman" w:cs="Times New Roman"/>
            <w:sz w:val="28"/>
            <w:szCs w:val="28"/>
          </w:rPr>
          <w:t xml:space="preserve">. </w:t>
        </w:r>
      </w:ins>
      <w:del w:id="621" w:author="milos sevcik" w:date="2020-04-10T14:15:00Z">
        <w:r w:rsidRPr="00BE2096" w:rsidDel="000230AE">
          <w:rPr>
            <w:rFonts w:ascii="Times New Roman" w:hAnsi="Times New Roman" w:cs="Times New Roman"/>
            <w:sz w:val="28"/>
            <w:szCs w:val="28"/>
          </w:rPr>
          <w:delText xml:space="preserve">; to je </w:delText>
        </w:r>
      </w:del>
      <w:ins w:id="622" w:author="milos sevcik" w:date="2020-04-10T14:15:00Z">
        <w:r w:rsidR="000230AE">
          <w:rPr>
            <w:rFonts w:ascii="Times New Roman" w:hAnsi="Times New Roman" w:cs="Times New Roman"/>
            <w:sz w:val="28"/>
            <w:szCs w:val="28"/>
          </w:rPr>
          <w:t>P</w:t>
        </w:r>
      </w:ins>
      <w:del w:id="623" w:author="milos sevcik" w:date="2020-04-10T14:15:00Z">
        <w:r w:rsidRPr="00BE2096" w:rsidDel="000230AE">
          <w:rPr>
            <w:rFonts w:ascii="Times New Roman" w:hAnsi="Times New Roman" w:cs="Times New Roman"/>
            <w:sz w:val="28"/>
            <w:szCs w:val="28"/>
          </w:rPr>
          <w:delText>p</w:delText>
        </w:r>
      </w:del>
      <w:r w:rsidRPr="00BE2096">
        <w:rPr>
          <w:rFonts w:ascii="Times New Roman" w:hAnsi="Times New Roman" w:cs="Times New Roman"/>
          <w:sz w:val="28"/>
          <w:szCs w:val="28"/>
        </w:rPr>
        <w:t>rávě t</w:t>
      </w:r>
      <w:ins w:id="624" w:author="milos sevcik" w:date="2020-04-10T14:15:00Z">
        <w:r w:rsidR="000230AE">
          <w:rPr>
            <w:rFonts w:ascii="Times New Roman" w:hAnsi="Times New Roman" w:cs="Times New Roman"/>
            <w:sz w:val="28"/>
            <w:szCs w:val="28"/>
          </w:rPr>
          <w:t>yto elementy</w:t>
        </w:r>
      </w:ins>
      <w:del w:id="625" w:author="milos sevcik" w:date="2020-04-10T14:15:00Z">
        <w:r w:rsidRPr="00BE2096" w:rsidDel="000230AE">
          <w:rPr>
            <w:rFonts w:ascii="Times New Roman" w:hAnsi="Times New Roman" w:cs="Times New Roman"/>
            <w:sz w:val="28"/>
            <w:szCs w:val="28"/>
          </w:rPr>
          <w:delText>o</w:delText>
        </w:r>
      </w:del>
      <w:ins w:id="626" w:author="milos sevcik" w:date="2020-04-10T14:16:00Z">
        <w:r w:rsidR="000230AE">
          <w:rPr>
            <w:rFonts w:ascii="Times New Roman" w:hAnsi="Times New Roman" w:cs="Times New Roman"/>
            <w:sz w:val="28"/>
            <w:szCs w:val="28"/>
          </w:rPr>
          <w:t xml:space="preserve"> </w:t>
        </w:r>
      </w:ins>
      <w:del w:id="627" w:author="milos sevcik" w:date="2020-04-10T14:15:00Z">
        <w:r w:rsidRPr="00BE2096" w:rsidDel="000230AE">
          <w:rPr>
            <w:rFonts w:ascii="Times New Roman" w:hAnsi="Times New Roman" w:cs="Times New Roman"/>
            <w:sz w:val="28"/>
            <w:szCs w:val="28"/>
          </w:rPr>
          <w:delText xml:space="preserve">, co </w:delText>
        </w:r>
      </w:del>
      <w:r w:rsidRPr="00BE2096">
        <w:rPr>
          <w:rFonts w:ascii="Times New Roman" w:hAnsi="Times New Roman" w:cs="Times New Roman"/>
          <w:sz w:val="28"/>
          <w:szCs w:val="28"/>
        </w:rPr>
        <w:t>cítíme v</w:t>
      </w:r>
      <w:del w:id="628" w:author="milos sevcik" w:date="2020-04-10T14:03:00Z">
        <w:r w:rsidRPr="00BE2096" w:rsidDel="00010EBF">
          <w:rPr>
            <w:rFonts w:ascii="Times New Roman" w:hAnsi="Times New Roman" w:cs="Times New Roman"/>
            <w:sz w:val="28"/>
            <w:szCs w:val="28"/>
          </w:rPr>
          <w:delText xml:space="preserve"> </w:delText>
        </w:r>
      </w:del>
      <w:ins w:id="629" w:author="milos sevcik" w:date="2020-04-10T14:03:00Z">
        <w:r w:rsidR="00010EBF">
          <w:rPr>
            <w:rFonts w:ascii="Times New Roman" w:hAnsi="Times New Roman" w:cs="Times New Roman"/>
            <w:sz w:val="28"/>
            <w:szCs w:val="28"/>
          </w:rPr>
          <w:t> klidu či v po</w:t>
        </w:r>
      </w:ins>
      <w:ins w:id="630" w:author="milos sevcik" w:date="2020-04-10T14:16:00Z">
        <w:r w:rsidR="000230AE">
          <w:rPr>
            <w:rFonts w:ascii="Times New Roman" w:hAnsi="Times New Roman" w:cs="Times New Roman"/>
            <w:sz w:val="28"/>
            <w:szCs w:val="28"/>
          </w:rPr>
          <w:t>hnutí</w:t>
        </w:r>
      </w:ins>
      <w:del w:id="631" w:author="milos sevcik" w:date="2020-04-10T14:03:00Z">
        <w:r w:rsidRPr="00BE2096" w:rsidDel="00010EBF">
          <w:rPr>
            <w:rFonts w:ascii="Times New Roman" w:hAnsi="Times New Roman" w:cs="Times New Roman"/>
            <w:sz w:val="28"/>
            <w:szCs w:val="28"/>
          </w:rPr>
          <w:delText>tichu</w:delText>
        </w:r>
      </w:del>
      <w:del w:id="632" w:author="milos sevcik" w:date="2020-04-10T14:16:00Z">
        <w:r w:rsidRPr="00BE2096" w:rsidDel="000230AE">
          <w:rPr>
            <w:rFonts w:ascii="Times New Roman" w:hAnsi="Times New Roman" w:cs="Times New Roman"/>
            <w:sz w:val="28"/>
            <w:szCs w:val="28"/>
          </w:rPr>
          <w:delText xml:space="preserve"> nebo v emocích</w:delText>
        </w:r>
      </w:del>
      <w:del w:id="633" w:author="milos sevcik" w:date="2020-04-10T14:03:00Z">
        <w:r w:rsidRPr="00BE2096" w:rsidDel="00010EBF">
          <w:rPr>
            <w:rFonts w:ascii="Times New Roman" w:hAnsi="Times New Roman" w:cs="Times New Roman"/>
            <w:sz w:val="28"/>
            <w:szCs w:val="28"/>
          </w:rPr>
          <w:delText>,</w:delText>
        </w:r>
      </w:del>
      <w:r w:rsidRPr="00BE2096">
        <w:rPr>
          <w:rFonts w:ascii="Times New Roman" w:hAnsi="Times New Roman" w:cs="Times New Roman"/>
          <w:sz w:val="28"/>
          <w:szCs w:val="28"/>
        </w:rPr>
        <w:t xml:space="preserve"> jako puls našeho vlastního života. Jsou vyjádřeny, symbolicky znázorněny v uměleckém díle</w:t>
      </w:r>
      <w:ins w:id="634" w:author="milos sevcik" w:date="2020-04-10T15:11:00Z">
        <w:r w:rsidR="00C31F3D">
          <w:rPr>
            <w:rFonts w:ascii="Times New Roman" w:hAnsi="Times New Roman" w:cs="Times New Roman"/>
            <w:sz w:val="28"/>
            <w:szCs w:val="28"/>
          </w:rPr>
          <w:t xml:space="preserve">, rozvíjeny v každém aspektu pocitu – </w:t>
        </w:r>
      </w:ins>
      <w:del w:id="635" w:author="milos sevcik" w:date="2020-04-10T14:17:00Z">
        <w:r w:rsidRPr="00BE2096" w:rsidDel="000230AE">
          <w:rPr>
            <w:rFonts w:ascii="Times New Roman" w:hAnsi="Times New Roman" w:cs="Times New Roman"/>
            <w:sz w:val="28"/>
            <w:szCs w:val="28"/>
          </w:rPr>
          <w:delText>, k</w:delText>
        </w:r>
      </w:del>
      <w:del w:id="636" w:author="milos sevcik" w:date="2020-04-10T15:11:00Z">
        <w:r w:rsidRPr="00BE2096" w:rsidDel="00C31F3D">
          <w:rPr>
            <w:rFonts w:ascii="Times New Roman" w:hAnsi="Times New Roman" w:cs="Times New Roman"/>
            <w:sz w:val="28"/>
            <w:szCs w:val="28"/>
          </w:rPr>
          <w:delText>aždý aspekt pocitu</w:delText>
        </w:r>
      </w:del>
      <w:ins w:id="637" w:author="milos sevcik" w:date="2020-04-10T15:07:00Z">
        <w:r w:rsidR="00C31F3D">
          <w:rPr>
            <w:rFonts w:ascii="Times New Roman" w:hAnsi="Times New Roman" w:cs="Times New Roman"/>
            <w:sz w:val="28"/>
            <w:szCs w:val="28"/>
          </w:rPr>
          <w:t>jako když člověk rozvíjí myšlenku</w:t>
        </w:r>
      </w:ins>
      <w:ins w:id="638" w:author="milos sevcik" w:date="2020-04-10T15:12:00Z">
        <w:r w:rsidR="00C31F3D">
          <w:rPr>
            <w:rFonts w:ascii="Times New Roman" w:hAnsi="Times New Roman" w:cs="Times New Roman"/>
            <w:sz w:val="28"/>
            <w:szCs w:val="28"/>
          </w:rPr>
          <w:t xml:space="preserve"> – a skládány dohromady</w:t>
        </w:r>
      </w:ins>
      <w:del w:id="639" w:author="milos sevcik" w:date="2020-04-10T15:12:00Z">
        <w:r w:rsidRPr="00BE2096" w:rsidDel="00C31F3D">
          <w:rPr>
            <w:rFonts w:ascii="Times New Roman" w:hAnsi="Times New Roman" w:cs="Times New Roman"/>
            <w:sz w:val="28"/>
            <w:szCs w:val="28"/>
          </w:rPr>
          <w:delText>, který se vyvíjí, když člověk rozvíjí myšle</w:delText>
        </w:r>
      </w:del>
      <w:ins w:id="640" w:author="milos sevcik" w:date="2020-04-10T15:13:00Z">
        <w:r w:rsidR="00C31F3D">
          <w:rPr>
            <w:rFonts w:ascii="Times New Roman" w:hAnsi="Times New Roman" w:cs="Times New Roman"/>
            <w:sz w:val="28"/>
            <w:szCs w:val="28"/>
          </w:rPr>
          <w:t xml:space="preserve">, aby podány </w:t>
        </w:r>
      </w:ins>
      <w:ins w:id="641" w:author="milos sevcik" w:date="2020-04-10T15:14:00Z">
        <w:r w:rsidR="00C31F3D">
          <w:rPr>
            <w:rFonts w:ascii="Times New Roman" w:hAnsi="Times New Roman" w:cs="Times New Roman"/>
            <w:sz w:val="28"/>
            <w:szCs w:val="28"/>
          </w:rPr>
          <w:t xml:space="preserve">co nejzřetelněji. </w:t>
        </w:r>
      </w:ins>
      <w:del w:id="642" w:author="milos sevcik" w:date="2020-04-10T15:12:00Z">
        <w:r w:rsidRPr="00BE2096" w:rsidDel="00C31F3D">
          <w:rPr>
            <w:rFonts w:ascii="Times New Roman" w:hAnsi="Times New Roman" w:cs="Times New Roman"/>
            <w:sz w:val="28"/>
            <w:szCs w:val="28"/>
          </w:rPr>
          <w:delText>nku,</w:delText>
        </w:r>
      </w:del>
      <w:del w:id="643" w:author="milos sevcik" w:date="2020-04-10T15:13:00Z">
        <w:r w:rsidRPr="00BE2096" w:rsidDel="00C31F3D">
          <w:rPr>
            <w:rFonts w:ascii="Times New Roman" w:hAnsi="Times New Roman" w:cs="Times New Roman"/>
            <w:sz w:val="28"/>
            <w:szCs w:val="28"/>
          </w:rPr>
          <w:delText xml:space="preserve"> ucelenou </w:delText>
        </w:r>
      </w:del>
      <w:del w:id="644" w:author="milos sevcik" w:date="2020-04-10T15:14:00Z">
        <w:r w:rsidRPr="00BE2096" w:rsidDel="00C31F3D">
          <w:rPr>
            <w:rFonts w:ascii="Times New Roman" w:hAnsi="Times New Roman" w:cs="Times New Roman"/>
            <w:sz w:val="28"/>
            <w:szCs w:val="28"/>
          </w:rPr>
          <w:delText xml:space="preserve">pro nejjasnější podání. </w:delText>
        </w:r>
      </w:del>
      <w:r w:rsidRPr="00BE2096">
        <w:rPr>
          <w:rFonts w:ascii="Times New Roman" w:hAnsi="Times New Roman" w:cs="Times New Roman"/>
          <w:sz w:val="28"/>
          <w:szCs w:val="28"/>
        </w:rPr>
        <w:t>Tanec není</w:t>
      </w:r>
      <w:ins w:id="645" w:author="milos sevcik" w:date="2020-04-10T15:15:00Z">
        <w:r w:rsidR="00C31F3D">
          <w:rPr>
            <w:rFonts w:ascii="Times New Roman" w:hAnsi="Times New Roman" w:cs="Times New Roman"/>
            <w:sz w:val="28"/>
            <w:szCs w:val="28"/>
          </w:rPr>
          <w:t xml:space="preserve"> symptomem</w:t>
        </w:r>
      </w:ins>
      <w:del w:id="646" w:author="milos sevcik" w:date="2020-04-10T15:15:00Z">
        <w:r w:rsidRPr="00BE2096" w:rsidDel="00C31F3D">
          <w:rPr>
            <w:rFonts w:ascii="Times New Roman" w:hAnsi="Times New Roman" w:cs="Times New Roman"/>
            <w:sz w:val="28"/>
            <w:szCs w:val="28"/>
          </w:rPr>
          <w:delText xml:space="preserve"> příznakem</w:delText>
        </w:r>
      </w:del>
      <w:r w:rsidRPr="00BE2096">
        <w:rPr>
          <w:rFonts w:ascii="Times New Roman" w:hAnsi="Times New Roman" w:cs="Times New Roman"/>
          <w:sz w:val="28"/>
          <w:szCs w:val="28"/>
        </w:rPr>
        <w:t xml:space="preserve"> tanečníkova</w:t>
      </w:r>
      <w:ins w:id="647" w:author="milos sevcik" w:date="2020-04-10T15:15:00Z">
        <w:r w:rsidR="00C31F3D">
          <w:rPr>
            <w:rFonts w:ascii="Times New Roman" w:hAnsi="Times New Roman" w:cs="Times New Roman"/>
            <w:sz w:val="28"/>
            <w:szCs w:val="28"/>
          </w:rPr>
          <w:t xml:space="preserve"> pocitu</w:t>
        </w:r>
      </w:ins>
      <w:del w:id="648" w:author="milos sevcik" w:date="2020-04-10T15:15:00Z">
        <w:r w:rsidRPr="00BE2096" w:rsidDel="00C31F3D">
          <w:rPr>
            <w:rFonts w:ascii="Times New Roman" w:hAnsi="Times New Roman" w:cs="Times New Roman"/>
            <w:sz w:val="28"/>
            <w:szCs w:val="28"/>
          </w:rPr>
          <w:delText xml:space="preserve"> dojmu</w:delText>
        </w:r>
      </w:del>
      <w:r w:rsidRPr="00BE2096">
        <w:rPr>
          <w:rFonts w:ascii="Times New Roman" w:hAnsi="Times New Roman" w:cs="Times New Roman"/>
          <w:sz w:val="28"/>
          <w:szCs w:val="28"/>
        </w:rPr>
        <w:t xml:space="preserve">, ale vyjádřením </w:t>
      </w:r>
      <w:ins w:id="649" w:author="milos sevcik" w:date="2020-04-10T15:16:00Z">
        <w:r w:rsidR="00BC49D0">
          <w:rPr>
            <w:rFonts w:ascii="Times New Roman" w:hAnsi="Times New Roman" w:cs="Times New Roman"/>
            <w:sz w:val="28"/>
            <w:szCs w:val="28"/>
          </w:rPr>
          <w:t xml:space="preserve">toho, co jeho autor o mnoha pocitech ví. </w:t>
        </w:r>
      </w:ins>
      <w:del w:id="650" w:author="milos sevcik" w:date="2020-04-10T15:16:00Z">
        <w:r w:rsidRPr="00BE2096" w:rsidDel="00BC49D0">
          <w:rPr>
            <w:rFonts w:ascii="Times New Roman" w:hAnsi="Times New Roman" w:cs="Times New Roman"/>
            <w:sz w:val="28"/>
            <w:szCs w:val="28"/>
          </w:rPr>
          <w:delText>mnohých pocitů, s nimiž je obeznámen sám autor.</w:delText>
        </w:r>
      </w:del>
    </w:p>
    <w:p w:rsidR="005347F3" w:rsidRPr="005347F3" w:rsidRDefault="005347F3" w:rsidP="005347F3">
      <w:pPr>
        <w:ind w:firstLine="720"/>
        <w:rPr>
          <w:rFonts w:ascii="Times New Roman" w:hAnsi="Times New Roman" w:cs="Times New Roman"/>
          <w:sz w:val="28"/>
          <w:szCs w:val="28"/>
        </w:rPr>
      </w:pPr>
      <w:r w:rsidRPr="005347F3">
        <w:rPr>
          <w:rFonts w:ascii="Times New Roman" w:hAnsi="Times New Roman" w:cs="Times New Roman"/>
          <w:sz w:val="28"/>
          <w:szCs w:val="28"/>
        </w:rPr>
        <w:t>Třetí problém na seznamu – jak je</w:t>
      </w:r>
      <w:del w:id="651" w:author="milos sevcik" w:date="2020-04-10T15:16:00Z">
        <w:r w:rsidRPr="005347F3" w:rsidDel="00BC49D0">
          <w:rPr>
            <w:rFonts w:ascii="Times New Roman" w:hAnsi="Times New Roman" w:cs="Times New Roman"/>
            <w:sz w:val="28"/>
            <w:szCs w:val="28"/>
          </w:rPr>
          <w:delText xml:space="preserve"> stvořen</w:delText>
        </w:r>
      </w:del>
      <w:r w:rsidRPr="005347F3">
        <w:rPr>
          <w:rFonts w:ascii="Times New Roman" w:hAnsi="Times New Roman" w:cs="Times New Roman"/>
          <w:sz w:val="28"/>
          <w:szCs w:val="28"/>
        </w:rPr>
        <w:t xml:space="preserve"> tanec</w:t>
      </w:r>
      <w:ins w:id="652" w:author="milos sevcik" w:date="2020-04-10T15:16:00Z">
        <w:r w:rsidR="00BC49D0">
          <w:rPr>
            <w:rFonts w:ascii="Times New Roman" w:hAnsi="Times New Roman" w:cs="Times New Roman"/>
            <w:sz w:val="28"/>
            <w:szCs w:val="28"/>
          </w:rPr>
          <w:t xml:space="preserve"> vytváře</w:t>
        </w:r>
      </w:ins>
      <w:ins w:id="653" w:author="milos sevcik" w:date="2020-04-10T15:17:00Z">
        <w:r w:rsidR="00BC49D0">
          <w:rPr>
            <w:rFonts w:ascii="Times New Roman" w:hAnsi="Times New Roman" w:cs="Times New Roman"/>
            <w:sz w:val="28"/>
            <w:szCs w:val="28"/>
          </w:rPr>
          <w:t>n</w:t>
        </w:r>
      </w:ins>
      <w:r w:rsidRPr="005347F3">
        <w:rPr>
          <w:rFonts w:ascii="Times New Roman" w:hAnsi="Times New Roman" w:cs="Times New Roman"/>
          <w:sz w:val="28"/>
          <w:szCs w:val="28"/>
        </w:rPr>
        <w:t>? – je tak rozsáhlý, že je nutné ho rozdělit do několika</w:t>
      </w:r>
      <w:ins w:id="654" w:author="milos sevcik" w:date="2020-04-10T15:17:00Z">
        <w:r w:rsidR="00BC49D0">
          <w:rPr>
            <w:rFonts w:ascii="Times New Roman" w:hAnsi="Times New Roman" w:cs="Times New Roman"/>
            <w:sz w:val="28"/>
            <w:szCs w:val="28"/>
          </w:rPr>
          <w:t xml:space="preserve"> </w:t>
        </w:r>
      </w:ins>
      <w:del w:id="655" w:author="milos sevcik" w:date="2020-04-10T15:17:00Z">
        <w:r w:rsidRPr="005347F3" w:rsidDel="00BC49D0">
          <w:rPr>
            <w:rFonts w:ascii="Times New Roman" w:hAnsi="Times New Roman" w:cs="Times New Roman"/>
            <w:sz w:val="28"/>
            <w:szCs w:val="28"/>
          </w:rPr>
          <w:delText xml:space="preserve"> dílčích </w:delText>
        </w:r>
      </w:del>
      <w:r w:rsidRPr="005347F3">
        <w:rPr>
          <w:rFonts w:ascii="Times New Roman" w:hAnsi="Times New Roman" w:cs="Times New Roman"/>
          <w:sz w:val="28"/>
          <w:szCs w:val="28"/>
        </w:rPr>
        <w:t xml:space="preserve">otázek. Některé z nich jsou </w:t>
      </w:r>
      <w:ins w:id="656" w:author="milos sevcik" w:date="2020-04-10T15:17:00Z">
        <w:r w:rsidR="00BC49D0">
          <w:rPr>
            <w:rFonts w:ascii="Times New Roman" w:hAnsi="Times New Roman" w:cs="Times New Roman"/>
            <w:sz w:val="28"/>
            <w:szCs w:val="28"/>
          </w:rPr>
          <w:t xml:space="preserve">praktické </w:t>
        </w:r>
      </w:ins>
      <w:r w:rsidRPr="005347F3">
        <w:rPr>
          <w:rFonts w:ascii="Times New Roman" w:hAnsi="Times New Roman" w:cs="Times New Roman"/>
          <w:sz w:val="28"/>
          <w:szCs w:val="28"/>
        </w:rPr>
        <w:t xml:space="preserve">otázky </w:t>
      </w:r>
      <w:del w:id="657" w:author="milos sevcik" w:date="2020-04-10T15:18:00Z">
        <w:r w:rsidRPr="005347F3" w:rsidDel="00BC49D0">
          <w:rPr>
            <w:rFonts w:ascii="Times New Roman" w:hAnsi="Times New Roman" w:cs="Times New Roman"/>
            <w:sz w:val="28"/>
            <w:szCs w:val="28"/>
          </w:rPr>
          <w:delText>prak</w:delText>
        </w:r>
      </w:del>
      <w:del w:id="658" w:author="milos sevcik" w:date="2020-04-10T15:17:00Z">
        <w:r w:rsidRPr="005347F3" w:rsidDel="00BC49D0">
          <w:rPr>
            <w:rFonts w:ascii="Times New Roman" w:hAnsi="Times New Roman" w:cs="Times New Roman"/>
            <w:sz w:val="28"/>
            <w:szCs w:val="28"/>
          </w:rPr>
          <w:delText xml:space="preserve">tické, otázky </w:delText>
        </w:r>
      </w:del>
      <w:r w:rsidRPr="005347F3">
        <w:rPr>
          <w:rFonts w:ascii="Times New Roman" w:hAnsi="Times New Roman" w:cs="Times New Roman"/>
          <w:sz w:val="28"/>
          <w:szCs w:val="28"/>
        </w:rPr>
        <w:t xml:space="preserve">techniky – jak vytvářet ten nebo onen </w:t>
      </w:r>
      <w:ins w:id="659" w:author="milos sevcik" w:date="2020-04-10T15:18:00Z">
        <w:r w:rsidR="00BC49D0">
          <w:rPr>
            <w:rFonts w:ascii="Times New Roman" w:hAnsi="Times New Roman" w:cs="Times New Roman"/>
            <w:sz w:val="28"/>
            <w:szCs w:val="28"/>
          </w:rPr>
          <w:t>efekt</w:t>
        </w:r>
      </w:ins>
      <w:del w:id="660" w:author="milos sevcik" w:date="2020-04-10T15:18:00Z">
        <w:r w:rsidRPr="005347F3" w:rsidDel="00BC49D0">
          <w:rPr>
            <w:rFonts w:ascii="Times New Roman" w:hAnsi="Times New Roman" w:cs="Times New Roman"/>
            <w:sz w:val="28"/>
            <w:szCs w:val="28"/>
          </w:rPr>
          <w:delText>účinek</w:delText>
        </w:r>
      </w:del>
      <w:r w:rsidRPr="005347F3">
        <w:rPr>
          <w:rFonts w:ascii="Times New Roman" w:hAnsi="Times New Roman" w:cs="Times New Roman"/>
          <w:sz w:val="28"/>
          <w:szCs w:val="28"/>
        </w:rPr>
        <w:t>. Ty</w:t>
      </w:r>
      <w:ins w:id="661" w:author="milos sevcik" w:date="2020-04-10T15:19:00Z">
        <w:r w:rsidR="00BC49D0">
          <w:rPr>
            <w:rFonts w:ascii="Times New Roman" w:hAnsi="Times New Roman" w:cs="Times New Roman"/>
            <w:sz w:val="28"/>
            <w:szCs w:val="28"/>
          </w:rPr>
          <w:t xml:space="preserve"> </w:t>
        </w:r>
      </w:ins>
      <w:del w:id="662" w:author="milos sevcik" w:date="2020-04-10T15:19:00Z">
        <w:r w:rsidRPr="005347F3" w:rsidDel="00BC49D0">
          <w:rPr>
            <w:rFonts w:ascii="Times New Roman" w:hAnsi="Times New Roman" w:cs="Times New Roman"/>
            <w:sz w:val="28"/>
            <w:szCs w:val="28"/>
          </w:rPr>
          <w:delText xml:space="preserve"> se týkají a </w:delText>
        </w:r>
      </w:del>
      <w:r w:rsidRPr="005347F3">
        <w:rPr>
          <w:rFonts w:ascii="Times New Roman" w:hAnsi="Times New Roman" w:cs="Times New Roman"/>
          <w:sz w:val="28"/>
          <w:szCs w:val="28"/>
        </w:rPr>
        <w:t>zajímají mnoh</w:t>
      </w:r>
      <w:ins w:id="663" w:author="milos sevcik" w:date="2020-04-10T15:19:00Z">
        <w:r w:rsidR="00BC49D0">
          <w:rPr>
            <w:rFonts w:ascii="Times New Roman" w:hAnsi="Times New Roman" w:cs="Times New Roman"/>
            <w:sz w:val="28"/>
            <w:szCs w:val="28"/>
          </w:rPr>
          <w:t>é</w:t>
        </w:r>
      </w:ins>
      <w:del w:id="664" w:author="milos sevcik" w:date="2020-04-10T15:19:00Z">
        <w:r w:rsidRPr="005347F3" w:rsidDel="00BC49D0">
          <w:rPr>
            <w:rFonts w:ascii="Times New Roman" w:hAnsi="Times New Roman" w:cs="Times New Roman"/>
            <w:sz w:val="28"/>
            <w:szCs w:val="28"/>
          </w:rPr>
          <w:delText>o</w:delText>
        </w:r>
      </w:del>
      <w:r w:rsidRPr="005347F3">
        <w:rPr>
          <w:rFonts w:ascii="Times New Roman" w:hAnsi="Times New Roman" w:cs="Times New Roman"/>
          <w:sz w:val="28"/>
          <w:szCs w:val="28"/>
        </w:rPr>
        <w:t xml:space="preserve"> z vás, nikoli mě, </w:t>
      </w:r>
      <w:ins w:id="665" w:author="milos sevcik" w:date="2020-04-10T15:20:00Z">
        <w:r w:rsidR="00BC49D0">
          <w:rPr>
            <w:rFonts w:ascii="Times New Roman" w:hAnsi="Times New Roman" w:cs="Times New Roman"/>
            <w:sz w:val="28"/>
            <w:szCs w:val="28"/>
          </w:rPr>
          <w:t>nebo</w:t>
        </w:r>
      </w:ins>
      <w:del w:id="666" w:author="milos sevcik" w:date="2020-04-10T15:20:00Z">
        <w:r w:rsidRPr="005347F3" w:rsidDel="00BC49D0">
          <w:rPr>
            <w:rFonts w:ascii="Times New Roman" w:hAnsi="Times New Roman" w:cs="Times New Roman"/>
            <w:sz w:val="28"/>
            <w:szCs w:val="28"/>
          </w:rPr>
          <w:delText>tedy ovšem</w:delText>
        </w:r>
      </w:del>
      <w:r w:rsidRPr="005347F3">
        <w:rPr>
          <w:rFonts w:ascii="Times New Roman" w:hAnsi="Times New Roman" w:cs="Times New Roman"/>
          <w:sz w:val="28"/>
          <w:szCs w:val="28"/>
        </w:rPr>
        <w:t xml:space="preserve"> jen potud, pokud se </w:t>
      </w:r>
      <w:del w:id="667" w:author="milos sevcik" w:date="2020-04-10T15:20:00Z">
        <w:r w:rsidRPr="005347F3" w:rsidDel="00BC49D0">
          <w:rPr>
            <w:rFonts w:ascii="Times New Roman" w:hAnsi="Times New Roman" w:cs="Times New Roman"/>
            <w:sz w:val="28"/>
            <w:szCs w:val="28"/>
          </w:rPr>
          <w:delText>ne</w:delText>
        </w:r>
      </w:del>
      <w:r w:rsidRPr="005347F3">
        <w:rPr>
          <w:rFonts w:ascii="Times New Roman" w:hAnsi="Times New Roman" w:cs="Times New Roman"/>
          <w:sz w:val="28"/>
          <w:szCs w:val="28"/>
        </w:rPr>
        <w:t xml:space="preserve">jedná o řešení uměleckých problémů, </w:t>
      </w:r>
      <w:del w:id="668" w:author="milos sevcik" w:date="2020-04-10T15:21:00Z">
        <w:r w:rsidRPr="005347F3" w:rsidDel="00BC49D0">
          <w:rPr>
            <w:rFonts w:ascii="Times New Roman" w:hAnsi="Times New Roman" w:cs="Times New Roman"/>
            <w:sz w:val="28"/>
            <w:szCs w:val="28"/>
          </w:rPr>
          <w:delText>jemuž můj zájem patří vž</w:delText>
        </w:r>
      </w:del>
      <w:ins w:id="669" w:author="milos sevcik" w:date="2020-04-10T15:22:00Z">
        <w:r w:rsidR="00BC49D0">
          <w:rPr>
            <w:rFonts w:ascii="Times New Roman" w:hAnsi="Times New Roman" w:cs="Times New Roman"/>
            <w:sz w:val="28"/>
            <w:szCs w:val="28"/>
          </w:rPr>
          <w:t>jimiž jsem vždy zaujat</w:t>
        </w:r>
      </w:ins>
      <w:ins w:id="670" w:author="milos sevcik" w:date="2020-04-10T15:23:00Z">
        <w:r w:rsidR="00BC49D0">
          <w:rPr>
            <w:rFonts w:ascii="Times New Roman" w:hAnsi="Times New Roman" w:cs="Times New Roman"/>
            <w:sz w:val="28"/>
            <w:szCs w:val="28"/>
          </w:rPr>
          <w:t>a</w:t>
        </w:r>
      </w:ins>
      <w:del w:id="671" w:author="milos sevcik" w:date="2020-04-10T15:21:00Z">
        <w:r w:rsidRPr="005347F3" w:rsidDel="00BC49D0">
          <w:rPr>
            <w:rFonts w:ascii="Times New Roman" w:hAnsi="Times New Roman" w:cs="Times New Roman"/>
            <w:sz w:val="28"/>
            <w:szCs w:val="28"/>
          </w:rPr>
          <w:delText>dy</w:delText>
        </w:r>
      </w:del>
      <w:r w:rsidRPr="005347F3">
        <w:rPr>
          <w:rFonts w:ascii="Times New Roman" w:hAnsi="Times New Roman" w:cs="Times New Roman"/>
          <w:sz w:val="28"/>
          <w:szCs w:val="28"/>
        </w:rPr>
        <w:t>. Filosofická otázka stojící v samotném jádru, které bych odhalila</w:t>
      </w:r>
      <w:ins w:id="672" w:author="Ševčík" w:date="2020-03-31T17:13:00Z">
        <w:r w:rsidR="00322DB3">
          <w:rPr>
            <w:rFonts w:ascii="Times New Roman" w:hAnsi="Times New Roman" w:cs="Times New Roman"/>
            <w:sz w:val="28"/>
            <w:szCs w:val="28"/>
          </w:rPr>
          <w:t>,</w:t>
        </w:r>
      </w:ins>
      <w:r w:rsidRPr="005347F3">
        <w:rPr>
          <w:rFonts w:ascii="Times New Roman" w:hAnsi="Times New Roman" w:cs="Times New Roman"/>
          <w:sz w:val="28"/>
          <w:szCs w:val="28"/>
        </w:rPr>
        <w:t xml:space="preserve"> zní: Co znamená vyjadřovat něčí myšlenku o nějakém </w:t>
      </w:r>
      <w:ins w:id="673" w:author="milos sevcik" w:date="2020-04-10T15:23:00Z">
        <w:r w:rsidR="00BC49D0">
          <w:rPr>
            <w:rFonts w:ascii="Times New Roman" w:hAnsi="Times New Roman" w:cs="Times New Roman"/>
            <w:sz w:val="28"/>
            <w:szCs w:val="28"/>
          </w:rPr>
          <w:t>vnitřním</w:t>
        </w:r>
      </w:ins>
      <w:del w:id="674" w:author="milos sevcik" w:date="2020-04-10T15:23:00Z">
        <w:r w:rsidRPr="005347F3" w:rsidDel="00BC49D0">
          <w:rPr>
            <w:rFonts w:ascii="Times New Roman" w:hAnsi="Times New Roman" w:cs="Times New Roman"/>
            <w:sz w:val="28"/>
            <w:szCs w:val="28"/>
          </w:rPr>
          <w:delText>niterním</w:delText>
        </w:r>
      </w:del>
      <w:r w:rsidRPr="005347F3">
        <w:rPr>
          <w:rFonts w:ascii="Times New Roman" w:hAnsi="Times New Roman" w:cs="Times New Roman"/>
          <w:sz w:val="28"/>
          <w:szCs w:val="28"/>
        </w:rPr>
        <w:t xml:space="preserve"> nebo „subjektivním“ procesu?</w:t>
      </w:r>
    </w:p>
    <w:p w:rsidR="005347F3" w:rsidDel="007C3ED1" w:rsidRDefault="005347F3" w:rsidP="005347F3">
      <w:pPr>
        <w:ind w:firstLine="720"/>
        <w:rPr>
          <w:del w:id="675" w:author="milos sevcik" w:date="2020-04-10T16:27:00Z"/>
          <w:rFonts w:ascii="Times New Roman" w:hAnsi="Times New Roman" w:cs="Times New Roman"/>
          <w:sz w:val="28"/>
          <w:szCs w:val="28"/>
        </w:rPr>
      </w:pPr>
      <w:r w:rsidRPr="005347F3">
        <w:rPr>
          <w:rFonts w:ascii="Times New Roman" w:hAnsi="Times New Roman" w:cs="Times New Roman"/>
          <w:sz w:val="28"/>
          <w:szCs w:val="28"/>
        </w:rPr>
        <w:t xml:space="preserve">Znamená to vytvořit vnější obraz tohoto niterního procesu, viditelný pro sebe a pro ostatní; tj. </w:t>
      </w:r>
      <w:ins w:id="676" w:author="milos sevcik" w:date="2020-04-10T16:25:00Z">
        <w:r w:rsidR="007C3ED1">
          <w:rPr>
            <w:rFonts w:ascii="Times New Roman" w:hAnsi="Times New Roman" w:cs="Times New Roman"/>
            <w:sz w:val="28"/>
            <w:szCs w:val="28"/>
          </w:rPr>
          <w:t xml:space="preserve">poskytnout </w:t>
        </w:r>
      </w:ins>
      <w:del w:id="677" w:author="milos sevcik" w:date="2020-04-10T16:25:00Z">
        <w:r w:rsidRPr="005347F3" w:rsidDel="007C3ED1">
          <w:rPr>
            <w:rFonts w:ascii="Times New Roman" w:hAnsi="Times New Roman" w:cs="Times New Roman"/>
            <w:sz w:val="28"/>
            <w:szCs w:val="28"/>
          </w:rPr>
          <w:delText xml:space="preserve">dát </w:delText>
        </w:r>
      </w:del>
      <w:r w:rsidRPr="005347F3">
        <w:rPr>
          <w:rFonts w:ascii="Times New Roman" w:hAnsi="Times New Roman" w:cs="Times New Roman"/>
          <w:sz w:val="28"/>
          <w:szCs w:val="28"/>
        </w:rPr>
        <w:t>subjektivním událostem objektivní symbol. Každé umělecké dílo je takovým obrazem, ať už je to tanec, socha, obraz, hudební nebo básnická skladba</w:t>
      </w:r>
      <w:ins w:id="678" w:author="milos sevcik" w:date="2020-04-10T16:28:00Z">
        <w:r w:rsidR="007C3ED1">
          <w:rPr>
            <w:rFonts w:ascii="Times New Roman" w:hAnsi="Times New Roman" w:cs="Times New Roman"/>
            <w:sz w:val="28"/>
            <w:szCs w:val="28"/>
          </w:rPr>
          <w:t>.</w:t>
        </w:r>
      </w:ins>
      <w:del w:id="679" w:author="milos sevcik" w:date="2020-04-10T16:27:00Z">
        <w:r w:rsidRPr="005347F3" w:rsidDel="007C3ED1">
          <w:rPr>
            <w:rFonts w:ascii="Times New Roman" w:hAnsi="Times New Roman" w:cs="Times New Roman"/>
            <w:sz w:val="28"/>
            <w:szCs w:val="28"/>
          </w:rPr>
          <w:delText>.</w:delText>
        </w:r>
      </w:del>
    </w:p>
    <w:p w:rsidR="007C3ED1" w:rsidRDefault="007C3ED1" w:rsidP="007C3ED1">
      <w:pPr>
        <w:ind w:firstLine="720"/>
        <w:rPr>
          <w:ins w:id="680" w:author="milos sevcik" w:date="2020-04-10T16:28:00Z"/>
          <w:rFonts w:ascii="Times New Roman" w:hAnsi="Times New Roman" w:cs="Times New Roman"/>
          <w:sz w:val="28"/>
          <w:szCs w:val="28"/>
        </w:rPr>
      </w:pPr>
    </w:p>
    <w:p w:rsidR="00141F53" w:rsidDel="00493BAD" w:rsidRDefault="007C3ED1" w:rsidP="00141F53">
      <w:pPr>
        <w:ind w:firstLine="720"/>
        <w:rPr>
          <w:ins w:id="681" w:author="milos sevcik" w:date="2020-04-10T22:18:00Z"/>
          <w:del w:id="682" w:author="Ševčík" w:date="2020-04-11T21:49:00Z"/>
          <w:rFonts w:ascii="Franklin Gothic Book" w:eastAsiaTheme="minorHAnsi" w:hAnsi="Franklin Gothic Book" w:cstheme="minorBidi"/>
          <w:sz w:val="32"/>
          <w:szCs w:val="32"/>
          <w:lang w:val="en-US" w:eastAsia="en-US"/>
        </w:rPr>
      </w:pPr>
      <w:ins w:id="683" w:author="milos sevcik" w:date="2020-04-10T16:28:00Z">
        <w:del w:id="684" w:author="Ševčík" w:date="2020-04-11T21:49:00Z">
          <w:r w:rsidDel="00493BAD">
            <w:rPr>
              <w:rFonts w:ascii="Times New Roman" w:hAnsi="Times New Roman" w:cs="Times New Roman"/>
              <w:sz w:val="28"/>
              <w:szCs w:val="28"/>
            </w:rPr>
            <w:delText>...</w:delText>
          </w:r>
        </w:del>
      </w:ins>
      <w:ins w:id="685" w:author="milos sevcik" w:date="2020-04-10T22:11:00Z">
        <w:del w:id="686" w:author="Ševčík" w:date="2020-04-11T21:49:00Z">
          <w:r w:rsidR="00141F53" w:rsidDel="00493BAD">
            <w:rPr>
              <w:rFonts w:ascii="Times New Roman" w:hAnsi="Times New Roman" w:cs="Times New Roman"/>
              <w:sz w:val="28"/>
              <w:szCs w:val="28"/>
            </w:rPr>
            <w:delText xml:space="preserve"> C</w:delText>
          </w:r>
        </w:del>
      </w:ins>
      <w:ins w:id="687" w:author="milos sevcik" w:date="2020-04-10T22:12:00Z">
        <w:del w:id="688" w:author="Ševčík" w:date="2020-04-11T21:49:00Z">
          <w:r w:rsidR="00141F53" w:rsidDel="00493BAD">
            <w:rPr>
              <w:rFonts w:ascii="Times New Roman" w:hAnsi="Times New Roman" w:cs="Times New Roman"/>
              <w:sz w:val="28"/>
              <w:szCs w:val="28"/>
            </w:rPr>
            <w:delText>HYBĚJÍCÍ PASÁŽ...</w:delText>
          </w:r>
        </w:del>
      </w:ins>
      <w:ins w:id="689" w:author="milos sevcik" w:date="2020-04-10T22:18:00Z">
        <w:del w:id="690" w:author="Ševčík" w:date="2020-04-11T21:49:00Z">
          <w:r w:rsidR="00141F53" w:rsidRPr="00141F53" w:rsidDel="00493BAD">
            <w:rPr>
              <w:rFonts w:ascii="Franklin Gothic Book" w:eastAsiaTheme="minorHAnsi" w:hAnsi="Franklin Gothic Book" w:cstheme="minorBidi"/>
              <w:sz w:val="32"/>
              <w:szCs w:val="32"/>
              <w:lang w:val="en-US" w:eastAsia="en-US"/>
            </w:rPr>
            <w:delText xml:space="preserve"> </w:delText>
          </w:r>
        </w:del>
      </w:ins>
    </w:p>
    <w:p w:rsidR="00141F53" w:rsidRPr="009F6E45" w:rsidRDefault="00141F53" w:rsidP="00141F53">
      <w:pPr>
        <w:ind w:firstLine="720"/>
        <w:rPr>
          <w:rFonts w:ascii="Times New Roman" w:hAnsi="Times New Roman" w:cs="Times New Roman"/>
          <w:sz w:val="28"/>
          <w:szCs w:val="28"/>
          <w:lang w:val="cs-CZ"/>
        </w:rPr>
      </w:pPr>
      <w:r w:rsidRPr="009F6E45">
        <w:rPr>
          <w:rFonts w:ascii="Times New Roman" w:hAnsi="Times New Roman" w:cs="Times New Roman"/>
          <w:sz w:val="28"/>
          <w:szCs w:val="28"/>
          <w:lang w:val="cs-CZ"/>
          <w:rPrChange w:id="691" w:author="milos sevcik" w:date="2020-04-10T22:35:00Z">
            <w:rPr>
              <w:rFonts w:ascii="Times New Roman" w:hAnsi="Times New Roman" w:cs="Times New Roman"/>
              <w:sz w:val="28"/>
              <w:szCs w:val="28"/>
              <w:lang w:val="en-US"/>
            </w:rPr>
          </w:rPrChange>
        </w:rPr>
        <w:t xml:space="preserve">Je to </w:t>
      </w:r>
      <w:r w:rsidRPr="009F6E45">
        <w:rPr>
          <w:rFonts w:ascii="Times New Roman" w:hAnsi="Times New Roman" w:cs="Times New Roman"/>
          <w:sz w:val="28"/>
          <w:szCs w:val="28"/>
          <w:lang w:val="cs-CZ"/>
        </w:rPr>
        <w:t>vnější</w:t>
      </w:r>
      <w:ins w:id="692" w:author="milos sevcik" w:date="2020-04-10T22:19:00Z">
        <w:r w:rsidRPr="009F6E45">
          <w:rPr>
            <w:rFonts w:ascii="Times New Roman" w:hAnsi="Times New Roman" w:cs="Times New Roman"/>
            <w:sz w:val="28"/>
            <w:szCs w:val="28"/>
            <w:lang w:val="cs-CZ"/>
          </w:rPr>
          <w:t xml:space="preserve"> projev </w:t>
        </w:r>
      </w:ins>
      <w:r w:rsidRPr="009F6E45">
        <w:rPr>
          <w:rFonts w:ascii="Times New Roman" w:hAnsi="Times New Roman" w:cs="Times New Roman"/>
          <w:sz w:val="28"/>
          <w:szCs w:val="28"/>
          <w:lang w:val="cs-CZ"/>
        </w:rPr>
        <w:t>vnitřní p</w:t>
      </w:r>
      <w:ins w:id="693" w:author="milos sevcik" w:date="2020-04-10T22:20:00Z">
        <w:r w:rsidRPr="009F6E45">
          <w:rPr>
            <w:rFonts w:ascii="Times New Roman" w:hAnsi="Times New Roman" w:cs="Times New Roman"/>
            <w:sz w:val="28"/>
            <w:szCs w:val="28"/>
            <w:lang w:val="cs-CZ"/>
          </w:rPr>
          <w:t>řirozenosti</w:t>
        </w:r>
      </w:ins>
      <w:del w:id="694" w:author="milos sevcik" w:date="2020-04-10T22:20:00Z">
        <w:r w:rsidRPr="009F6E45" w:rsidDel="00141F53">
          <w:rPr>
            <w:rFonts w:ascii="Times New Roman" w:hAnsi="Times New Roman" w:cs="Times New Roman"/>
            <w:sz w:val="28"/>
            <w:szCs w:val="28"/>
            <w:lang w:val="cs-CZ"/>
          </w:rPr>
          <w:delText>odstaty</w:delText>
        </w:r>
      </w:del>
      <w:r w:rsidRPr="009F6E45">
        <w:rPr>
          <w:rFonts w:ascii="Times New Roman" w:hAnsi="Times New Roman" w:cs="Times New Roman"/>
          <w:sz w:val="28"/>
          <w:szCs w:val="28"/>
          <w:lang w:val="cs-CZ"/>
        </w:rPr>
        <w:t>, objektivní p</w:t>
      </w:r>
      <w:ins w:id="695" w:author="milos sevcik" w:date="2020-04-10T22:20:00Z">
        <w:r w:rsidRPr="009F6E45">
          <w:rPr>
            <w:rFonts w:ascii="Times New Roman" w:hAnsi="Times New Roman" w:cs="Times New Roman"/>
            <w:sz w:val="28"/>
            <w:szCs w:val="28"/>
            <w:lang w:val="cs-CZ"/>
          </w:rPr>
          <w:t>ředvedení</w:t>
        </w:r>
      </w:ins>
      <w:del w:id="696" w:author="milos sevcik" w:date="2020-04-10T22:20:00Z">
        <w:r w:rsidRPr="009F6E45" w:rsidDel="00141F53">
          <w:rPr>
            <w:rFonts w:ascii="Times New Roman" w:hAnsi="Times New Roman" w:cs="Times New Roman"/>
            <w:sz w:val="28"/>
            <w:szCs w:val="28"/>
            <w:lang w:val="cs-CZ"/>
          </w:rPr>
          <w:delText>rezentace</w:delText>
        </w:r>
      </w:del>
      <w:r w:rsidRPr="009F6E45">
        <w:rPr>
          <w:rFonts w:ascii="Times New Roman" w:hAnsi="Times New Roman" w:cs="Times New Roman"/>
          <w:sz w:val="28"/>
          <w:szCs w:val="28"/>
          <w:lang w:val="cs-CZ"/>
        </w:rPr>
        <w:t xml:space="preserve"> subjektivní reality</w:t>
      </w:r>
      <w:ins w:id="697" w:author="milos sevcik" w:date="2020-04-10T22:20:00Z">
        <w:r w:rsidRPr="009F6E45">
          <w:rPr>
            <w:rFonts w:ascii="Times New Roman" w:hAnsi="Times New Roman" w:cs="Times New Roman"/>
            <w:sz w:val="28"/>
            <w:szCs w:val="28"/>
            <w:lang w:val="cs-CZ"/>
            <w:rPrChange w:id="698" w:author="milos sevcik" w:date="2020-04-10T22:35:00Z">
              <w:rPr>
                <w:rFonts w:ascii="Times New Roman" w:hAnsi="Times New Roman" w:cs="Times New Roman"/>
                <w:sz w:val="28"/>
                <w:szCs w:val="28"/>
                <w:lang w:val="en-US"/>
              </w:rPr>
            </w:rPrChange>
          </w:rPr>
          <w:t>.</w:t>
        </w:r>
      </w:ins>
      <w:del w:id="699" w:author="milos sevcik" w:date="2020-04-10T22:20:00Z">
        <w:r w:rsidRPr="009F6E45" w:rsidDel="00141F53">
          <w:rPr>
            <w:rFonts w:ascii="Times New Roman" w:hAnsi="Times New Roman" w:cs="Times New Roman"/>
            <w:sz w:val="28"/>
            <w:szCs w:val="28"/>
            <w:lang w:val="cs-CZ"/>
            <w:rPrChange w:id="700" w:author="milos sevcik" w:date="2020-04-10T22:35:00Z">
              <w:rPr>
                <w:rFonts w:ascii="Times New Roman" w:hAnsi="Times New Roman" w:cs="Times New Roman"/>
                <w:sz w:val="28"/>
                <w:szCs w:val="28"/>
                <w:lang w:val="en-US"/>
              </w:rPr>
            </w:rPrChange>
          </w:rPr>
          <w:delText>;</w:delText>
        </w:r>
      </w:del>
      <w:r w:rsidRPr="009F6E45">
        <w:rPr>
          <w:rFonts w:ascii="Times New Roman" w:hAnsi="Times New Roman" w:cs="Times New Roman"/>
          <w:sz w:val="28"/>
          <w:szCs w:val="28"/>
          <w:lang w:val="cs-CZ"/>
          <w:rPrChange w:id="701" w:author="milos sevcik" w:date="2020-04-10T22:35:00Z">
            <w:rPr>
              <w:rFonts w:ascii="Times New Roman" w:hAnsi="Times New Roman" w:cs="Times New Roman"/>
              <w:sz w:val="28"/>
              <w:szCs w:val="28"/>
              <w:lang w:val="en-US"/>
            </w:rPr>
          </w:rPrChange>
        </w:rPr>
        <w:t xml:space="preserve"> </w:t>
      </w:r>
      <w:ins w:id="702" w:author="milos sevcik" w:date="2020-04-10T22:20:00Z">
        <w:r w:rsidRPr="009F6E45">
          <w:rPr>
            <w:rFonts w:ascii="Times New Roman" w:hAnsi="Times New Roman" w:cs="Times New Roman"/>
            <w:sz w:val="28"/>
            <w:szCs w:val="28"/>
            <w:lang w:val="cs-CZ"/>
          </w:rPr>
          <w:t>D</w:t>
        </w:r>
      </w:ins>
      <w:del w:id="703" w:author="milos sevcik" w:date="2020-04-10T22:20:00Z">
        <w:r w:rsidRPr="009F6E45" w:rsidDel="00141F53">
          <w:rPr>
            <w:rFonts w:ascii="Times New Roman" w:hAnsi="Times New Roman" w:cs="Times New Roman"/>
            <w:sz w:val="28"/>
            <w:szCs w:val="28"/>
            <w:lang w:val="cs-CZ"/>
          </w:rPr>
          <w:delText>d</w:delText>
        </w:r>
      </w:del>
      <w:r w:rsidRPr="009F6E45">
        <w:rPr>
          <w:rFonts w:ascii="Times New Roman" w:hAnsi="Times New Roman" w:cs="Times New Roman"/>
          <w:sz w:val="28"/>
          <w:szCs w:val="28"/>
          <w:lang w:val="cs-CZ"/>
        </w:rPr>
        <w:t>ůvod</w:t>
      </w:r>
      <w:ins w:id="704" w:author="milos sevcik" w:date="2020-04-10T22:20:00Z">
        <w:r w:rsidRPr="009F6E45">
          <w:rPr>
            <w:rFonts w:ascii="Times New Roman" w:hAnsi="Times New Roman" w:cs="Times New Roman"/>
            <w:sz w:val="28"/>
            <w:szCs w:val="28"/>
            <w:lang w:val="cs-CZ"/>
          </w:rPr>
          <w:t>em to</w:t>
        </w:r>
      </w:ins>
      <w:ins w:id="705" w:author="milos sevcik" w:date="2020-04-10T22:25:00Z">
        <w:r w:rsidR="005A74A4" w:rsidRPr="009F6E45">
          <w:rPr>
            <w:rFonts w:ascii="Times New Roman" w:hAnsi="Times New Roman" w:cs="Times New Roman"/>
            <w:sz w:val="28"/>
            <w:szCs w:val="28"/>
            <w:lang w:val="cs-CZ"/>
          </w:rPr>
          <w:t>ho</w:t>
        </w:r>
      </w:ins>
      <w:ins w:id="706" w:author="milos sevcik" w:date="2020-04-10T22:20:00Z">
        <w:r w:rsidRPr="009F6E45">
          <w:rPr>
            <w:rFonts w:ascii="Times New Roman" w:hAnsi="Times New Roman" w:cs="Times New Roman"/>
            <w:sz w:val="28"/>
            <w:szCs w:val="28"/>
            <w:lang w:val="cs-CZ"/>
          </w:rPr>
          <w:t>, že</w:t>
        </w:r>
      </w:ins>
      <w:ins w:id="707" w:author="milos sevcik" w:date="2020-04-10T22:21:00Z">
        <w:r w:rsidRPr="009F6E45">
          <w:rPr>
            <w:rFonts w:ascii="Times New Roman" w:hAnsi="Times New Roman" w:cs="Times New Roman"/>
            <w:sz w:val="28"/>
            <w:szCs w:val="28"/>
            <w:lang w:val="cs-CZ"/>
          </w:rPr>
          <w:t xml:space="preserve"> </w:t>
        </w:r>
      </w:ins>
      <w:del w:id="708" w:author="milos sevcik" w:date="2020-04-10T22:21:00Z">
        <w:r w:rsidRPr="009F6E45" w:rsidDel="00141F53">
          <w:rPr>
            <w:rFonts w:ascii="Times New Roman" w:hAnsi="Times New Roman" w:cs="Times New Roman"/>
            <w:sz w:val="28"/>
            <w:szCs w:val="28"/>
            <w:lang w:val="cs-CZ"/>
          </w:rPr>
          <w:delText>, proč</w:delText>
        </w:r>
      </w:del>
      <w:del w:id="709" w:author="milos sevcik" w:date="2020-04-10T22:20:00Z">
        <w:r w:rsidRPr="009F6E45" w:rsidDel="00141F53">
          <w:rPr>
            <w:rFonts w:ascii="Times New Roman" w:hAnsi="Times New Roman" w:cs="Times New Roman"/>
            <w:sz w:val="28"/>
            <w:szCs w:val="28"/>
            <w:lang w:val="cs-CZ"/>
          </w:rPr>
          <w:delText xml:space="preserve"> </w:delText>
        </w:r>
      </w:del>
      <w:r w:rsidRPr="009F6E45">
        <w:rPr>
          <w:rFonts w:ascii="Times New Roman" w:hAnsi="Times New Roman" w:cs="Times New Roman"/>
          <w:sz w:val="28"/>
          <w:szCs w:val="28"/>
          <w:lang w:val="cs-CZ"/>
        </w:rPr>
        <w:t xml:space="preserve">může </w:t>
      </w:r>
      <w:ins w:id="710" w:author="milos sevcik" w:date="2020-04-10T22:21:00Z">
        <w:r w:rsidRPr="009F6E45">
          <w:rPr>
            <w:rFonts w:ascii="Times New Roman" w:hAnsi="Times New Roman" w:cs="Times New Roman"/>
            <w:sz w:val="28"/>
            <w:szCs w:val="28"/>
            <w:lang w:val="cs-CZ"/>
          </w:rPr>
          <w:t>symbolizovat</w:t>
        </w:r>
      </w:ins>
      <w:del w:id="711" w:author="milos sevcik" w:date="2020-04-10T22:21:00Z">
        <w:r w:rsidRPr="009F6E45" w:rsidDel="00141F53">
          <w:rPr>
            <w:rFonts w:ascii="Times New Roman" w:hAnsi="Times New Roman" w:cs="Times New Roman"/>
            <w:sz w:val="28"/>
            <w:szCs w:val="28"/>
            <w:lang w:val="cs-CZ"/>
          </w:rPr>
          <w:delText>reprezentovat</w:delText>
        </w:r>
      </w:del>
      <w:r w:rsidRPr="009F6E45">
        <w:rPr>
          <w:rFonts w:ascii="Times New Roman" w:hAnsi="Times New Roman" w:cs="Times New Roman"/>
          <w:sz w:val="28"/>
          <w:szCs w:val="28"/>
          <w:lang w:val="cs-CZ"/>
        </w:rPr>
        <w:t xml:space="preserve"> </w:t>
      </w:r>
      <w:ins w:id="712" w:author="milos sevcik" w:date="2020-04-10T22:21:00Z">
        <w:r w:rsidR="005A74A4" w:rsidRPr="009F6E45">
          <w:rPr>
            <w:rFonts w:ascii="Times New Roman" w:hAnsi="Times New Roman" w:cs="Times New Roman"/>
            <w:sz w:val="28"/>
            <w:szCs w:val="28"/>
            <w:lang w:val="cs-CZ"/>
          </w:rPr>
          <w:t>záležitosti vnitřního života</w:t>
        </w:r>
      </w:ins>
      <w:del w:id="713" w:author="milos sevcik" w:date="2020-04-10T22:21:00Z">
        <w:r w:rsidRPr="009F6E45" w:rsidDel="005A74A4">
          <w:rPr>
            <w:rFonts w:ascii="Times New Roman" w:hAnsi="Times New Roman" w:cs="Times New Roman"/>
            <w:sz w:val="28"/>
            <w:szCs w:val="28"/>
            <w:lang w:val="cs-CZ"/>
          </w:rPr>
          <w:delText>věci ve své podstatě</w:delText>
        </w:r>
      </w:del>
      <w:r w:rsidRPr="009F6E45">
        <w:rPr>
          <w:rFonts w:ascii="Times New Roman" w:hAnsi="Times New Roman" w:cs="Times New Roman"/>
          <w:sz w:val="28"/>
          <w:szCs w:val="28"/>
          <w:lang w:val="cs-CZ"/>
        </w:rPr>
        <w:t xml:space="preserve"> je t</w:t>
      </w:r>
      <w:ins w:id="714" w:author="milos sevcik" w:date="2020-04-10T22:26:00Z">
        <w:r w:rsidR="005A74A4" w:rsidRPr="009F6E45">
          <w:rPr>
            <w:rFonts w:ascii="Times New Roman" w:hAnsi="Times New Roman" w:cs="Times New Roman"/>
            <w:sz w:val="28"/>
            <w:szCs w:val="28"/>
            <w:lang w:val="cs-CZ"/>
          </w:rPr>
          <w:t>o</w:t>
        </w:r>
      </w:ins>
      <w:del w:id="715" w:author="milos sevcik" w:date="2020-04-10T22:26:00Z">
        <w:r w:rsidRPr="009F6E45" w:rsidDel="005A74A4">
          <w:rPr>
            <w:rFonts w:ascii="Times New Roman" w:hAnsi="Times New Roman" w:cs="Times New Roman"/>
            <w:sz w:val="28"/>
            <w:szCs w:val="28"/>
            <w:lang w:val="cs-CZ"/>
          </w:rPr>
          <w:delText>en</w:delText>
        </w:r>
      </w:del>
      <w:r w:rsidRPr="009F6E45">
        <w:rPr>
          <w:rFonts w:ascii="Times New Roman" w:hAnsi="Times New Roman" w:cs="Times New Roman"/>
          <w:sz w:val="28"/>
          <w:szCs w:val="28"/>
          <w:lang w:val="cs-CZ"/>
        </w:rPr>
        <w:t xml:space="preserve">, </w:t>
      </w:r>
      <w:r w:rsidRPr="009F6E45">
        <w:rPr>
          <w:rFonts w:ascii="Times New Roman" w:hAnsi="Times New Roman" w:cs="Times New Roman"/>
          <w:sz w:val="28"/>
          <w:szCs w:val="28"/>
          <w:lang w:val="cs-CZ"/>
        </w:rPr>
        <w:lastRenderedPageBreak/>
        <w:t>že</w:t>
      </w:r>
      <w:ins w:id="716" w:author="milos sevcik" w:date="2020-04-10T22:27:00Z">
        <w:r w:rsidR="005A74A4" w:rsidRPr="009F6E45">
          <w:rPr>
            <w:rFonts w:ascii="Times New Roman" w:hAnsi="Times New Roman" w:cs="Times New Roman"/>
            <w:sz w:val="28"/>
            <w:szCs w:val="28"/>
            <w:lang w:val="cs-CZ"/>
          </w:rPr>
          <w:t xml:space="preserve"> </w:t>
        </w:r>
      </w:ins>
      <w:ins w:id="717" w:author="milos sevcik" w:date="2020-04-10T22:26:00Z">
        <w:r w:rsidR="005A74A4" w:rsidRPr="009F6E45">
          <w:rPr>
            <w:rFonts w:ascii="Times New Roman" w:hAnsi="Times New Roman" w:cs="Times New Roman"/>
            <w:sz w:val="28"/>
            <w:szCs w:val="28"/>
            <w:lang w:val="cs-CZ"/>
          </w:rPr>
          <w:t>je mu vlastní stejný druh</w:t>
        </w:r>
      </w:ins>
      <w:del w:id="718" w:author="milos sevcik" w:date="2020-04-10T22:26:00Z">
        <w:r w:rsidRPr="009F6E45" w:rsidDel="005A74A4">
          <w:rPr>
            <w:rFonts w:ascii="Times New Roman" w:hAnsi="Times New Roman" w:cs="Times New Roman"/>
            <w:sz w:val="28"/>
            <w:szCs w:val="28"/>
            <w:lang w:val="cs-CZ"/>
          </w:rPr>
          <w:delText xml:space="preserve"> má stejn</w:delText>
        </w:r>
      </w:del>
      <w:ins w:id="719" w:author="milos sevcik" w:date="2020-04-10T22:26:00Z">
        <w:r w:rsidR="005A74A4" w:rsidRPr="009F6E45">
          <w:rPr>
            <w:rFonts w:ascii="Times New Roman" w:hAnsi="Times New Roman" w:cs="Times New Roman"/>
            <w:sz w:val="28"/>
            <w:szCs w:val="28"/>
            <w:lang w:val="cs-CZ"/>
          </w:rPr>
          <w:t xml:space="preserve"> </w:t>
        </w:r>
      </w:ins>
      <w:del w:id="720" w:author="milos sevcik" w:date="2020-04-10T22:26:00Z">
        <w:r w:rsidRPr="009F6E45" w:rsidDel="005A74A4">
          <w:rPr>
            <w:rFonts w:ascii="Times New Roman" w:hAnsi="Times New Roman" w:cs="Times New Roman"/>
            <w:sz w:val="28"/>
            <w:szCs w:val="28"/>
            <w:lang w:val="cs-CZ"/>
          </w:rPr>
          <w:delText xml:space="preserve">é typy </w:delText>
        </w:r>
      </w:del>
      <w:r w:rsidRPr="009F6E45">
        <w:rPr>
          <w:rFonts w:ascii="Times New Roman" w:hAnsi="Times New Roman" w:cs="Times New Roman"/>
          <w:sz w:val="28"/>
          <w:szCs w:val="28"/>
          <w:lang w:val="cs-CZ"/>
        </w:rPr>
        <w:t xml:space="preserve">vztahů </w:t>
      </w:r>
      <w:ins w:id="721" w:author="milos sevcik" w:date="2020-04-10T22:26:00Z">
        <w:r w:rsidR="005A74A4" w:rsidRPr="009F6E45">
          <w:rPr>
            <w:rFonts w:ascii="Times New Roman" w:hAnsi="Times New Roman" w:cs="Times New Roman"/>
            <w:sz w:val="28"/>
            <w:szCs w:val="28"/>
            <w:lang w:val="cs-CZ"/>
          </w:rPr>
          <w:t>i</w:t>
        </w:r>
      </w:ins>
      <w:del w:id="722" w:author="milos sevcik" w:date="2020-04-10T22:26:00Z">
        <w:r w:rsidRPr="009F6E45" w:rsidDel="005A74A4">
          <w:rPr>
            <w:rFonts w:ascii="Times New Roman" w:hAnsi="Times New Roman" w:cs="Times New Roman"/>
            <w:sz w:val="28"/>
            <w:szCs w:val="28"/>
            <w:lang w:val="cs-CZ"/>
          </w:rPr>
          <w:delText>a</w:delText>
        </w:r>
      </w:del>
      <w:r w:rsidRPr="009F6E45">
        <w:rPr>
          <w:rFonts w:ascii="Times New Roman" w:hAnsi="Times New Roman" w:cs="Times New Roman"/>
          <w:sz w:val="28"/>
          <w:szCs w:val="28"/>
          <w:lang w:val="cs-CZ"/>
        </w:rPr>
        <w:t xml:space="preserve"> prvků. </w:t>
      </w:r>
      <w:ins w:id="723" w:author="milos sevcik" w:date="2020-04-10T22:27:00Z">
        <w:r w:rsidR="005A74A4" w:rsidRPr="009F6E45">
          <w:rPr>
            <w:rFonts w:ascii="Times New Roman" w:hAnsi="Times New Roman" w:cs="Times New Roman"/>
            <w:sz w:val="28"/>
            <w:szCs w:val="28"/>
            <w:lang w:val="cs-CZ"/>
          </w:rPr>
          <w:t xml:space="preserve">To však neplatí </w:t>
        </w:r>
      </w:ins>
      <w:del w:id="724" w:author="milos sevcik" w:date="2020-04-10T22:27:00Z">
        <w:r w:rsidRPr="009F6E45" w:rsidDel="005A74A4">
          <w:rPr>
            <w:rFonts w:ascii="Times New Roman" w:hAnsi="Times New Roman" w:cs="Times New Roman"/>
            <w:sz w:val="28"/>
            <w:szCs w:val="28"/>
            <w:lang w:val="cs-CZ"/>
          </w:rPr>
          <w:delText xml:space="preserve">Neplatí to ale </w:delText>
        </w:r>
      </w:del>
      <w:r w:rsidRPr="009F6E45">
        <w:rPr>
          <w:rFonts w:ascii="Times New Roman" w:hAnsi="Times New Roman" w:cs="Times New Roman"/>
          <w:sz w:val="28"/>
          <w:szCs w:val="28"/>
          <w:lang w:val="cs-CZ"/>
        </w:rPr>
        <w:t>pro materiální strukturu</w:t>
      </w:r>
      <w:ins w:id="725" w:author="milos sevcik" w:date="2020-04-10T22:27:00Z">
        <w:r w:rsidR="005A74A4" w:rsidRPr="009F6E45">
          <w:rPr>
            <w:rFonts w:ascii="Times New Roman" w:hAnsi="Times New Roman" w:cs="Times New Roman"/>
            <w:sz w:val="28"/>
            <w:szCs w:val="28"/>
            <w:lang w:val="cs-CZ"/>
            <w:rPrChange w:id="726" w:author="milos sevcik" w:date="2020-04-10T22:35:00Z">
              <w:rPr>
                <w:rFonts w:ascii="Times New Roman" w:hAnsi="Times New Roman" w:cs="Times New Roman"/>
                <w:sz w:val="28"/>
                <w:szCs w:val="28"/>
                <w:lang w:val="en-US"/>
              </w:rPr>
            </w:rPrChange>
          </w:rPr>
          <w:t>,</w:t>
        </w:r>
      </w:ins>
      <w:del w:id="727" w:author="milos sevcik" w:date="2020-04-10T22:27:00Z">
        <w:r w:rsidRPr="009F6E45" w:rsidDel="005A74A4">
          <w:rPr>
            <w:rFonts w:ascii="Times New Roman" w:hAnsi="Times New Roman" w:cs="Times New Roman"/>
            <w:sz w:val="28"/>
            <w:szCs w:val="28"/>
            <w:lang w:val="cs-CZ"/>
            <w:rPrChange w:id="728" w:author="milos sevcik" w:date="2020-04-10T22:35:00Z">
              <w:rPr>
                <w:rFonts w:ascii="Times New Roman" w:hAnsi="Times New Roman" w:cs="Times New Roman"/>
                <w:sz w:val="28"/>
                <w:szCs w:val="28"/>
                <w:lang w:val="en-US"/>
              </w:rPr>
            </w:rPrChange>
          </w:rPr>
          <w:delText>;</w:delText>
        </w:r>
      </w:del>
      <w:r w:rsidRPr="009F6E45">
        <w:rPr>
          <w:rFonts w:ascii="Times New Roman" w:hAnsi="Times New Roman" w:cs="Times New Roman"/>
          <w:sz w:val="28"/>
          <w:szCs w:val="28"/>
          <w:lang w:val="cs-CZ"/>
          <w:rPrChange w:id="729" w:author="milos sevcik" w:date="2020-04-10T22:35:00Z">
            <w:rPr>
              <w:rFonts w:ascii="Times New Roman" w:hAnsi="Times New Roman" w:cs="Times New Roman"/>
              <w:sz w:val="28"/>
              <w:szCs w:val="28"/>
              <w:lang w:val="en-US"/>
            </w:rPr>
          </w:rPrChange>
        </w:rPr>
        <w:t xml:space="preserve"> fyzické složky tance ne</w:t>
      </w:r>
      <w:ins w:id="730" w:author="milos sevcik" w:date="2020-04-10T22:28:00Z">
        <w:r w:rsidR="00585641" w:rsidRPr="009F6E45">
          <w:rPr>
            <w:rFonts w:ascii="Times New Roman" w:hAnsi="Times New Roman" w:cs="Times New Roman"/>
            <w:sz w:val="28"/>
            <w:szCs w:val="28"/>
            <w:lang w:val="cs-CZ"/>
            <w:rPrChange w:id="731" w:author="milos sevcik" w:date="2020-04-10T22:35:00Z">
              <w:rPr>
                <w:rFonts w:ascii="Times New Roman" w:hAnsi="Times New Roman" w:cs="Times New Roman"/>
                <w:sz w:val="28"/>
                <w:szCs w:val="28"/>
                <w:lang w:val="en-US"/>
              </w:rPr>
            </w:rPrChange>
          </w:rPr>
          <w:t>jsou žádným bezprostředním způsobem podobné</w:t>
        </w:r>
      </w:ins>
      <w:del w:id="732" w:author="milos sevcik" w:date="2020-04-10T22:28:00Z">
        <w:r w:rsidRPr="009F6E45" w:rsidDel="00585641">
          <w:rPr>
            <w:rFonts w:ascii="Times New Roman" w:hAnsi="Times New Roman" w:cs="Times New Roman"/>
            <w:sz w:val="28"/>
            <w:szCs w:val="28"/>
            <w:lang w:val="cs-CZ"/>
            <w:rPrChange w:id="733" w:author="milos sevcik" w:date="2020-04-10T22:35:00Z">
              <w:rPr>
                <w:rFonts w:ascii="Times New Roman" w:hAnsi="Times New Roman" w:cs="Times New Roman"/>
                <w:sz w:val="28"/>
                <w:szCs w:val="28"/>
                <w:lang w:val="en-US"/>
              </w:rPr>
            </w:rPrChange>
          </w:rPr>
          <w:delText>mají žádnou přímou</w:delText>
        </w:r>
      </w:del>
      <w:del w:id="734" w:author="milos sevcik" w:date="2020-04-10T22:27:00Z">
        <w:r w:rsidRPr="009F6E45" w:rsidDel="005A74A4">
          <w:rPr>
            <w:rFonts w:ascii="Times New Roman" w:hAnsi="Times New Roman" w:cs="Times New Roman"/>
            <w:sz w:val="28"/>
            <w:szCs w:val="28"/>
            <w:lang w:val="cs-CZ"/>
            <w:rPrChange w:id="735" w:author="milos sevcik" w:date="2020-04-10T22:35:00Z">
              <w:rPr>
                <w:rFonts w:ascii="Times New Roman" w:hAnsi="Times New Roman" w:cs="Times New Roman"/>
                <w:sz w:val="28"/>
                <w:szCs w:val="28"/>
                <w:lang w:val="en-US"/>
              </w:rPr>
            </w:rPrChange>
          </w:rPr>
          <w:delText xml:space="preserve"> shodu</w:delText>
        </w:r>
      </w:del>
      <w:r w:rsidRPr="009F6E45">
        <w:rPr>
          <w:rFonts w:ascii="Times New Roman" w:hAnsi="Times New Roman" w:cs="Times New Roman"/>
          <w:sz w:val="28"/>
          <w:szCs w:val="28"/>
          <w:lang w:val="cs-CZ"/>
          <w:rPrChange w:id="736" w:author="milos sevcik" w:date="2020-04-10T22:35:00Z">
            <w:rPr>
              <w:rFonts w:ascii="Times New Roman" w:hAnsi="Times New Roman" w:cs="Times New Roman"/>
              <w:sz w:val="28"/>
              <w:szCs w:val="28"/>
              <w:lang w:val="en-US"/>
            </w:rPr>
          </w:rPrChange>
        </w:rPr>
        <w:t xml:space="preserve"> </w:t>
      </w:r>
      <w:del w:id="737" w:author="milos sevcik" w:date="2020-04-10T22:28:00Z">
        <w:r w:rsidRPr="009F6E45" w:rsidDel="00585641">
          <w:rPr>
            <w:rFonts w:ascii="Times New Roman" w:hAnsi="Times New Roman" w:cs="Times New Roman"/>
            <w:sz w:val="28"/>
            <w:szCs w:val="28"/>
            <w:lang w:val="cs-CZ"/>
            <w:rPrChange w:id="738" w:author="milos sevcik" w:date="2020-04-10T22:35:00Z">
              <w:rPr>
                <w:rFonts w:ascii="Times New Roman" w:hAnsi="Times New Roman" w:cs="Times New Roman"/>
                <w:sz w:val="28"/>
                <w:szCs w:val="28"/>
                <w:lang w:val="en-US"/>
              </w:rPr>
            </w:rPrChange>
          </w:rPr>
          <w:delText xml:space="preserve">se </w:delText>
        </w:r>
      </w:del>
      <w:r w:rsidRPr="009F6E45">
        <w:rPr>
          <w:rFonts w:ascii="Times New Roman" w:hAnsi="Times New Roman" w:cs="Times New Roman"/>
          <w:sz w:val="28"/>
          <w:szCs w:val="28"/>
          <w:lang w:val="cs-CZ"/>
          <w:rPrChange w:id="739" w:author="milos sevcik" w:date="2020-04-10T22:35:00Z">
            <w:rPr>
              <w:rFonts w:ascii="Times New Roman" w:hAnsi="Times New Roman" w:cs="Times New Roman"/>
              <w:sz w:val="28"/>
              <w:szCs w:val="28"/>
              <w:lang w:val="en-US"/>
            </w:rPr>
          </w:rPrChange>
        </w:rPr>
        <w:t>struktu</w:t>
      </w:r>
      <w:ins w:id="740" w:author="milos sevcik" w:date="2020-04-10T22:28:00Z">
        <w:r w:rsidR="00585641" w:rsidRPr="009F6E45">
          <w:rPr>
            <w:rFonts w:ascii="Times New Roman" w:hAnsi="Times New Roman" w:cs="Times New Roman"/>
            <w:sz w:val="28"/>
            <w:szCs w:val="28"/>
            <w:lang w:val="cs-CZ"/>
            <w:rPrChange w:id="741" w:author="milos sevcik" w:date="2020-04-10T22:35:00Z">
              <w:rPr>
                <w:rFonts w:ascii="Times New Roman" w:hAnsi="Times New Roman" w:cs="Times New Roman"/>
                <w:sz w:val="28"/>
                <w:szCs w:val="28"/>
                <w:lang w:val="en-US"/>
              </w:rPr>
            </w:rPrChange>
          </w:rPr>
          <w:t>ře</w:t>
        </w:r>
      </w:ins>
      <w:del w:id="742" w:author="milos sevcik" w:date="2020-04-10T22:28:00Z">
        <w:r w:rsidRPr="009F6E45" w:rsidDel="00585641">
          <w:rPr>
            <w:rFonts w:ascii="Times New Roman" w:hAnsi="Times New Roman" w:cs="Times New Roman"/>
            <w:sz w:val="28"/>
            <w:szCs w:val="28"/>
            <w:lang w:val="cs-CZ"/>
            <w:rPrChange w:id="743" w:author="milos sevcik" w:date="2020-04-10T22:35:00Z">
              <w:rPr>
                <w:rFonts w:ascii="Times New Roman" w:hAnsi="Times New Roman" w:cs="Times New Roman"/>
                <w:sz w:val="28"/>
                <w:szCs w:val="28"/>
                <w:lang w:val="en-US"/>
              </w:rPr>
            </w:rPrChange>
          </w:rPr>
          <w:delText>rou</w:delText>
        </w:r>
      </w:del>
      <w:ins w:id="744" w:author="milos sevcik" w:date="2020-04-10T22:29:00Z">
        <w:r w:rsidR="00585641" w:rsidRPr="009F6E45">
          <w:rPr>
            <w:rFonts w:ascii="Times New Roman" w:hAnsi="Times New Roman" w:cs="Times New Roman"/>
            <w:sz w:val="28"/>
            <w:szCs w:val="28"/>
            <w:lang w:val="cs-CZ"/>
            <w:rPrChange w:id="745" w:author="milos sevcik" w:date="2020-04-10T22:35:00Z">
              <w:rPr>
                <w:rFonts w:ascii="Times New Roman" w:hAnsi="Times New Roman" w:cs="Times New Roman"/>
                <w:sz w:val="28"/>
                <w:szCs w:val="28"/>
                <w:lang w:val="en-US"/>
              </w:rPr>
            </w:rPrChange>
          </w:rPr>
          <w:t xml:space="preserve"> citového</w:t>
        </w:r>
      </w:ins>
      <w:del w:id="746" w:author="milos sevcik" w:date="2020-04-10T22:29:00Z">
        <w:r w:rsidRPr="009F6E45" w:rsidDel="00585641">
          <w:rPr>
            <w:rFonts w:ascii="Times New Roman" w:hAnsi="Times New Roman" w:cs="Times New Roman"/>
            <w:sz w:val="28"/>
            <w:szCs w:val="28"/>
            <w:lang w:val="cs-CZ"/>
            <w:rPrChange w:id="747" w:author="milos sevcik" w:date="2020-04-10T22:35:00Z">
              <w:rPr>
                <w:rFonts w:ascii="Times New Roman" w:hAnsi="Times New Roman" w:cs="Times New Roman"/>
                <w:sz w:val="28"/>
                <w:szCs w:val="28"/>
                <w:lang w:val="en-US"/>
              </w:rPr>
            </w:rPrChange>
          </w:rPr>
          <w:delText xml:space="preserve"> emotivního</w:delText>
        </w:r>
      </w:del>
      <w:r w:rsidRPr="009F6E45">
        <w:rPr>
          <w:rFonts w:ascii="Times New Roman" w:hAnsi="Times New Roman" w:cs="Times New Roman"/>
          <w:sz w:val="28"/>
          <w:szCs w:val="28"/>
          <w:lang w:val="cs-CZ"/>
          <w:rPrChange w:id="748" w:author="milos sevcik" w:date="2020-04-10T22:35:00Z">
            <w:rPr>
              <w:rFonts w:ascii="Times New Roman" w:hAnsi="Times New Roman" w:cs="Times New Roman"/>
              <w:sz w:val="28"/>
              <w:szCs w:val="28"/>
              <w:lang w:val="en-US"/>
            </w:rPr>
          </w:rPrChange>
        </w:rPr>
        <w:t xml:space="preserve"> života</w:t>
      </w:r>
      <w:ins w:id="749" w:author="milos sevcik" w:date="2020-04-10T22:30:00Z">
        <w:r w:rsidR="00585641" w:rsidRPr="009F6E45">
          <w:rPr>
            <w:rFonts w:ascii="Times New Roman" w:hAnsi="Times New Roman" w:cs="Times New Roman"/>
            <w:sz w:val="28"/>
            <w:szCs w:val="28"/>
            <w:lang w:val="cs-CZ"/>
          </w:rPr>
          <w:t xml:space="preserve">. Prvky a </w:t>
        </w:r>
      </w:ins>
      <w:del w:id="750" w:author="milos sevcik" w:date="2020-04-10T22:30:00Z">
        <w:r w:rsidRPr="009F6E45" w:rsidDel="00585641">
          <w:rPr>
            <w:rFonts w:ascii="Times New Roman" w:hAnsi="Times New Roman" w:cs="Times New Roman"/>
            <w:sz w:val="28"/>
            <w:szCs w:val="28"/>
            <w:lang w:val="cs-CZ"/>
            <w:rPrChange w:id="751" w:author="milos sevcik" w:date="2020-04-10T22:35:00Z">
              <w:rPr>
                <w:rFonts w:ascii="Times New Roman" w:hAnsi="Times New Roman" w:cs="Times New Roman"/>
                <w:sz w:val="28"/>
                <w:szCs w:val="28"/>
                <w:lang w:val="en-US"/>
              </w:rPr>
            </w:rPrChange>
          </w:rPr>
          <w:delText xml:space="preserve">; </w:delText>
        </w:r>
        <w:r w:rsidRPr="009F6E45" w:rsidDel="00585641">
          <w:rPr>
            <w:rFonts w:ascii="Times New Roman" w:hAnsi="Times New Roman" w:cs="Times New Roman"/>
            <w:sz w:val="28"/>
            <w:szCs w:val="28"/>
            <w:lang w:val="cs-CZ"/>
          </w:rPr>
          <w:delText xml:space="preserve">je to vytvářený obraz, jež má elementy a </w:delText>
        </w:r>
      </w:del>
      <w:r w:rsidRPr="009F6E45">
        <w:rPr>
          <w:rFonts w:ascii="Times New Roman" w:hAnsi="Times New Roman" w:cs="Times New Roman"/>
          <w:sz w:val="28"/>
          <w:szCs w:val="28"/>
          <w:lang w:val="cs-CZ"/>
        </w:rPr>
        <w:t xml:space="preserve">vzorce </w:t>
      </w:r>
      <w:ins w:id="752" w:author="milos sevcik" w:date="2020-04-10T22:29:00Z">
        <w:r w:rsidR="00585641" w:rsidRPr="009F6E45">
          <w:rPr>
            <w:rFonts w:ascii="Times New Roman" w:hAnsi="Times New Roman" w:cs="Times New Roman"/>
            <w:sz w:val="28"/>
            <w:szCs w:val="28"/>
            <w:lang w:val="cs-CZ"/>
          </w:rPr>
          <w:t xml:space="preserve">podobné </w:t>
        </w:r>
      </w:ins>
      <w:del w:id="753" w:author="milos sevcik" w:date="2020-04-10T22:29:00Z">
        <w:r w:rsidRPr="009F6E45" w:rsidDel="00585641">
          <w:rPr>
            <w:rFonts w:ascii="Times New Roman" w:hAnsi="Times New Roman" w:cs="Times New Roman"/>
            <w:sz w:val="28"/>
            <w:szCs w:val="28"/>
            <w:lang w:val="cs-CZ"/>
          </w:rPr>
          <w:delText xml:space="preserve">jako </w:delText>
        </w:r>
      </w:del>
      <w:r w:rsidRPr="009F6E45">
        <w:rPr>
          <w:rFonts w:ascii="Times New Roman" w:hAnsi="Times New Roman" w:cs="Times New Roman"/>
          <w:sz w:val="28"/>
          <w:szCs w:val="28"/>
          <w:lang w:val="cs-CZ"/>
        </w:rPr>
        <w:t>život</w:t>
      </w:r>
      <w:ins w:id="754" w:author="milos sevcik" w:date="2020-04-10T22:29:00Z">
        <w:r w:rsidR="00585641" w:rsidRPr="009F6E45">
          <w:rPr>
            <w:rFonts w:ascii="Times New Roman" w:hAnsi="Times New Roman" w:cs="Times New Roman"/>
            <w:sz w:val="28"/>
            <w:szCs w:val="28"/>
            <w:lang w:val="cs-CZ"/>
          </w:rPr>
          <w:t>u</w:t>
        </w:r>
      </w:ins>
      <w:r w:rsidRPr="009F6E45">
        <w:rPr>
          <w:rFonts w:ascii="Times New Roman" w:hAnsi="Times New Roman" w:cs="Times New Roman"/>
          <w:sz w:val="28"/>
          <w:szCs w:val="28"/>
          <w:lang w:val="cs-CZ"/>
        </w:rPr>
        <w:t xml:space="preserve"> pocitu</w:t>
      </w:r>
      <w:ins w:id="755" w:author="milos sevcik" w:date="2020-04-10T22:30:00Z">
        <w:r w:rsidR="00585641" w:rsidRPr="009F6E45">
          <w:rPr>
            <w:rFonts w:ascii="Times New Roman" w:hAnsi="Times New Roman" w:cs="Times New Roman"/>
            <w:sz w:val="28"/>
            <w:szCs w:val="28"/>
            <w:lang w:val="cs-CZ"/>
          </w:rPr>
          <w:t xml:space="preserve"> má vytvářený obraz.</w:t>
        </w:r>
      </w:ins>
      <w:del w:id="756" w:author="milos sevcik" w:date="2020-04-10T22:32:00Z">
        <w:r w:rsidRPr="009F6E45" w:rsidDel="009F6E45">
          <w:rPr>
            <w:rFonts w:ascii="Times New Roman" w:hAnsi="Times New Roman" w:cs="Times New Roman"/>
            <w:sz w:val="28"/>
            <w:szCs w:val="28"/>
            <w:lang w:val="cs-CZ"/>
          </w:rPr>
          <w:delText>.</w:delText>
        </w:r>
      </w:del>
      <w:r w:rsidRPr="009F6E45">
        <w:rPr>
          <w:rFonts w:ascii="Times New Roman" w:hAnsi="Times New Roman" w:cs="Times New Roman"/>
          <w:sz w:val="28"/>
          <w:szCs w:val="28"/>
          <w:lang w:val="cs-CZ"/>
        </w:rPr>
        <w:t xml:space="preserve"> A</w:t>
      </w:r>
      <w:del w:id="757" w:author="milos sevcik" w:date="2020-04-10T22:32:00Z">
        <w:r w:rsidRPr="009F6E45" w:rsidDel="009F6E45">
          <w:rPr>
            <w:rFonts w:ascii="Times New Roman" w:hAnsi="Times New Roman" w:cs="Times New Roman"/>
            <w:sz w:val="28"/>
            <w:szCs w:val="28"/>
            <w:lang w:val="cs-CZ"/>
          </w:rPr>
          <w:delText>však tento obraz, a</w:delText>
        </w:r>
      </w:del>
      <w:r w:rsidRPr="009F6E45">
        <w:rPr>
          <w:rFonts w:ascii="Times New Roman" w:hAnsi="Times New Roman" w:cs="Times New Roman"/>
          <w:sz w:val="28"/>
          <w:szCs w:val="28"/>
          <w:lang w:val="cs-CZ"/>
        </w:rPr>
        <w:t xml:space="preserve">čkoli je </w:t>
      </w:r>
      <w:ins w:id="758" w:author="milos sevcik" w:date="2020-04-10T22:31:00Z">
        <w:r w:rsidR="009F6E45" w:rsidRPr="009F6E45">
          <w:rPr>
            <w:rFonts w:ascii="Times New Roman" w:hAnsi="Times New Roman" w:cs="Times New Roman"/>
            <w:sz w:val="28"/>
            <w:szCs w:val="28"/>
            <w:lang w:val="cs-CZ"/>
          </w:rPr>
          <w:t>vytvořeným</w:t>
        </w:r>
      </w:ins>
      <w:del w:id="759" w:author="milos sevcik" w:date="2020-04-10T22:31:00Z">
        <w:r w:rsidRPr="009F6E45" w:rsidDel="009F6E45">
          <w:rPr>
            <w:rFonts w:ascii="Times New Roman" w:hAnsi="Times New Roman" w:cs="Times New Roman"/>
            <w:sz w:val="28"/>
            <w:szCs w:val="28"/>
            <w:lang w:val="cs-CZ"/>
          </w:rPr>
          <w:delText>vnímán jako stvořené</w:delText>
        </w:r>
      </w:del>
      <w:r w:rsidRPr="009F6E45">
        <w:rPr>
          <w:rFonts w:ascii="Times New Roman" w:hAnsi="Times New Roman" w:cs="Times New Roman"/>
          <w:sz w:val="28"/>
          <w:szCs w:val="28"/>
          <w:lang w:val="cs-CZ"/>
        </w:rPr>
        <w:t xml:space="preserve"> zjevení</w:t>
      </w:r>
      <w:ins w:id="760" w:author="milos sevcik" w:date="2020-04-10T22:31:00Z">
        <w:r w:rsidR="009F6E45" w:rsidRPr="009F6E45">
          <w:rPr>
            <w:rFonts w:ascii="Times New Roman" w:hAnsi="Times New Roman" w:cs="Times New Roman"/>
            <w:sz w:val="28"/>
            <w:szCs w:val="28"/>
            <w:lang w:val="cs-CZ"/>
          </w:rPr>
          <w:t>m</w:t>
        </w:r>
      </w:ins>
      <w:r w:rsidRPr="009F6E45">
        <w:rPr>
          <w:rFonts w:ascii="Times New Roman" w:hAnsi="Times New Roman" w:cs="Times New Roman"/>
          <w:sz w:val="28"/>
          <w:szCs w:val="28"/>
          <w:lang w:val="cs-CZ"/>
        </w:rPr>
        <w:t>, čist</w:t>
      </w:r>
      <w:ins w:id="761" w:author="milos sevcik" w:date="2020-04-10T22:32:00Z">
        <w:r w:rsidR="009F6E45" w:rsidRPr="009F6E45">
          <w:rPr>
            <w:rFonts w:ascii="Times New Roman" w:hAnsi="Times New Roman" w:cs="Times New Roman"/>
            <w:sz w:val="28"/>
            <w:szCs w:val="28"/>
            <w:lang w:val="cs-CZ"/>
          </w:rPr>
          <w:t>ým zjevem</w:t>
        </w:r>
      </w:ins>
      <w:del w:id="762" w:author="milos sevcik" w:date="2020-04-10T22:31:00Z">
        <w:r w:rsidRPr="009F6E45" w:rsidDel="009F6E45">
          <w:rPr>
            <w:rFonts w:ascii="Times New Roman" w:hAnsi="Times New Roman" w:cs="Times New Roman"/>
            <w:sz w:val="28"/>
            <w:szCs w:val="28"/>
            <w:lang w:val="cs-CZ"/>
          </w:rPr>
          <w:delText>a</w:delText>
        </w:r>
      </w:del>
      <w:r w:rsidRPr="009F6E45">
        <w:rPr>
          <w:rFonts w:ascii="Times New Roman" w:hAnsi="Times New Roman" w:cs="Times New Roman"/>
          <w:sz w:val="28"/>
          <w:szCs w:val="28"/>
          <w:lang w:val="cs-CZ"/>
        </w:rPr>
        <w:t xml:space="preserve"> podoba, je </w:t>
      </w:r>
      <w:ins w:id="763" w:author="milos sevcik" w:date="2020-04-10T22:32:00Z">
        <w:r w:rsidR="009F6E45" w:rsidRPr="009F6E45">
          <w:rPr>
            <w:rFonts w:ascii="Times New Roman" w:hAnsi="Times New Roman" w:cs="Times New Roman"/>
            <w:sz w:val="28"/>
            <w:szCs w:val="28"/>
            <w:lang w:val="cs-CZ"/>
          </w:rPr>
          <w:t xml:space="preserve">obraz </w:t>
        </w:r>
      </w:ins>
      <w:r w:rsidRPr="009F6E45">
        <w:rPr>
          <w:rFonts w:ascii="Times New Roman" w:hAnsi="Times New Roman" w:cs="Times New Roman"/>
          <w:sz w:val="28"/>
          <w:szCs w:val="28"/>
          <w:lang w:val="cs-CZ"/>
        </w:rPr>
        <w:t>objektivní</w:t>
      </w:r>
      <w:ins w:id="764" w:author="milos sevcik" w:date="2020-04-10T22:32:00Z">
        <w:r w:rsidR="009F6E45" w:rsidRPr="009F6E45">
          <w:rPr>
            <w:rFonts w:ascii="Times New Roman" w:hAnsi="Times New Roman" w:cs="Times New Roman"/>
            <w:sz w:val="28"/>
            <w:szCs w:val="28"/>
            <w:lang w:val="cs-CZ"/>
            <w:rPrChange w:id="765" w:author="milos sevcik" w:date="2020-04-10T22:35:00Z">
              <w:rPr>
                <w:rFonts w:ascii="Times New Roman" w:hAnsi="Times New Roman" w:cs="Times New Roman"/>
                <w:sz w:val="28"/>
                <w:szCs w:val="28"/>
                <w:lang w:val="en-US"/>
              </w:rPr>
            </w:rPrChange>
          </w:rPr>
          <w:t xml:space="preserve">. Jeví se, jako by byl naplněn </w:t>
        </w:r>
      </w:ins>
      <w:ins w:id="766" w:author="milos sevcik" w:date="2020-04-10T22:33:00Z">
        <w:r w:rsidR="009F6E45" w:rsidRPr="009F6E45">
          <w:rPr>
            <w:rFonts w:ascii="Times New Roman" w:hAnsi="Times New Roman" w:cs="Times New Roman"/>
            <w:sz w:val="28"/>
            <w:szCs w:val="28"/>
            <w:lang w:val="cs-CZ"/>
            <w:rPrChange w:id="767" w:author="milos sevcik" w:date="2020-04-10T22:35:00Z">
              <w:rPr>
                <w:rFonts w:ascii="Times New Roman" w:hAnsi="Times New Roman" w:cs="Times New Roman"/>
                <w:sz w:val="28"/>
                <w:szCs w:val="28"/>
                <w:lang w:val="en-US"/>
              </w:rPr>
            </w:rPrChange>
          </w:rPr>
          <w:t>pocitem, protože jeho forma vyjadřuje samotnou povahu pocitu.</w:t>
        </w:r>
      </w:ins>
      <w:ins w:id="768" w:author="milos sevcik" w:date="2020-04-10T22:34:00Z">
        <w:r w:rsidR="009F6E45" w:rsidRPr="009F6E45">
          <w:rPr>
            <w:rFonts w:ascii="Times New Roman" w:hAnsi="Times New Roman" w:cs="Times New Roman"/>
            <w:sz w:val="28"/>
            <w:szCs w:val="28"/>
            <w:lang w:val="cs-CZ"/>
            <w:rPrChange w:id="769" w:author="milos sevcik" w:date="2020-04-10T22:35:00Z">
              <w:rPr>
                <w:rFonts w:ascii="Times New Roman" w:hAnsi="Times New Roman" w:cs="Times New Roman"/>
                <w:sz w:val="28"/>
                <w:szCs w:val="28"/>
                <w:lang w:val="en-US"/>
              </w:rPr>
            </w:rPrChange>
          </w:rPr>
          <w:t xml:space="preserve"> Je tedy </w:t>
        </w:r>
      </w:ins>
      <w:del w:id="770" w:author="milos sevcik" w:date="2020-04-10T22:32:00Z">
        <w:r w:rsidRPr="009F6E45" w:rsidDel="009F6E45">
          <w:rPr>
            <w:rFonts w:ascii="Times New Roman" w:hAnsi="Times New Roman" w:cs="Times New Roman"/>
            <w:i/>
            <w:iCs/>
            <w:sz w:val="28"/>
            <w:szCs w:val="28"/>
            <w:lang w:val="cs-CZ"/>
            <w:rPrChange w:id="771" w:author="milos sevcik" w:date="2020-04-10T22:35:00Z">
              <w:rPr>
                <w:rFonts w:ascii="Times New Roman" w:hAnsi="Times New Roman" w:cs="Times New Roman"/>
                <w:sz w:val="28"/>
                <w:szCs w:val="28"/>
                <w:lang w:val="en-US"/>
              </w:rPr>
            </w:rPrChange>
          </w:rPr>
          <w:delText>;</w:delText>
        </w:r>
      </w:del>
      <w:del w:id="772" w:author="milos sevcik" w:date="2020-04-10T22:34:00Z">
        <w:r w:rsidRPr="009F6E45" w:rsidDel="009F6E45">
          <w:rPr>
            <w:rFonts w:ascii="Times New Roman" w:hAnsi="Times New Roman" w:cs="Times New Roman"/>
            <w:i/>
            <w:iCs/>
            <w:sz w:val="28"/>
            <w:szCs w:val="28"/>
            <w:lang w:val="cs-CZ"/>
            <w:rPrChange w:id="773" w:author="milos sevcik" w:date="2020-04-10T22:35:00Z">
              <w:rPr>
                <w:rFonts w:ascii="Times New Roman" w:hAnsi="Times New Roman" w:cs="Times New Roman"/>
                <w:sz w:val="28"/>
                <w:szCs w:val="28"/>
                <w:lang w:val="en-US"/>
              </w:rPr>
            </w:rPrChange>
          </w:rPr>
          <w:delText xml:space="preserve"> </w:delText>
        </w:r>
        <w:r w:rsidRPr="009F6E45" w:rsidDel="009F6E45">
          <w:rPr>
            <w:rFonts w:ascii="Times New Roman" w:hAnsi="Times New Roman" w:cs="Times New Roman"/>
            <w:i/>
            <w:iCs/>
            <w:sz w:val="28"/>
            <w:szCs w:val="28"/>
            <w:lang w:val="cs-CZ"/>
            <w:rPrChange w:id="774" w:author="milos sevcik" w:date="2020-04-10T22:35:00Z">
              <w:rPr>
                <w:rFonts w:ascii="Times New Roman" w:hAnsi="Times New Roman" w:cs="Times New Roman"/>
                <w:sz w:val="28"/>
                <w:szCs w:val="28"/>
                <w:lang w:val="cs-CZ"/>
              </w:rPr>
            </w:rPrChange>
          </w:rPr>
          <w:delText xml:space="preserve">zdá se, že kvůli své formě, která vyjadřuje samotnou povahu pocitu, obsahuje pocity i obraz sám. Jedná se tady o </w:delText>
        </w:r>
      </w:del>
      <w:r w:rsidRPr="009F6E45">
        <w:rPr>
          <w:rFonts w:ascii="Times New Roman" w:hAnsi="Times New Roman" w:cs="Times New Roman"/>
          <w:i/>
          <w:iCs/>
          <w:sz w:val="28"/>
          <w:szCs w:val="28"/>
          <w:lang w:val="cs-CZ"/>
          <w:rPrChange w:id="775" w:author="milos sevcik" w:date="2020-04-10T22:35:00Z">
            <w:rPr>
              <w:rFonts w:ascii="Times New Roman" w:hAnsi="Times New Roman" w:cs="Times New Roman"/>
              <w:sz w:val="28"/>
              <w:szCs w:val="28"/>
              <w:lang w:val="cs-CZ"/>
            </w:rPr>
          </w:rPrChange>
        </w:rPr>
        <w:t>objektivizac</w:t>
      </w:r>
      <w:ins w:id="776" w:author="milos sevcik" w:date="2020-04-10T22:34:00Z">
        <w:r w:rsidR="009F6E45" w:rsidRPr="009F6E45">
          <w:rPr>
            <w:rFonts w:ascii="Times New Roman" w:hAnsi="Times New Roman" w:cs="Times New Roman"/>
            <w:i/>
            <w:iCs/>
            <w:sz w:val="28"/>
            <w:szCs w:val="28"/>
            <w:lang w:val="cs-CZ"/>
            <w:rPrChange w:id="777" w:author="milos sevcik" w:date="2020-04-10T22:35:00Z">
              <w:rPr>
                <w:rFonts w:ascii="Times New Roman" w:hAnsi="Times New Roman" w:cs="Times New Roman"/>
                <w:sz w:val="28"/>
                <w:szCs w:val="28"/>
                <w:lang w:val="cs-CZ"/>
              </w:rPr>
            </w:rPrChange>
          </w:rPr>
          <w:t>í</w:t>
        </w:r>
      </w:ins>
      <w:del w:id="778" w:author="milos sevcik" w:date="2020-04-10T22:34:00Z">
        <w:r w:rsidRPr="009F6E45" w:rsidDel="009F6E45">
          <w:rPr>
            <w:rFonts w:ascii="Times New Roman" w:hAnsi="Times New Roman" w:cs="Times New Roman"/>
            <w:sz w:val="28"/>
            <w:szCs w:val="28"/>
            <w:lang w:val="cs-CZ"/>
          </w:rPr>
          <w:delText>i</w:delText>
        </w:r>
      </w:del>
      <w:r w:rsidRPr="009F6E45">
        <w:rPr>
          <w:rFonts w:ascii="Times New Roman" w:hAnsi="Times New Roman" w:cs="Times New Roman"/>
          <w:sz w:val="28"/>
          <w:szCs w:val="28"/>
          <w:lang w:val="cs-CZ"/>
        </w:rPr>
        <w:t xml:space="preserve"> subjektivního života, stejně jako </w:t>
      </w:r>
      <w:del w:id="779" w:author="milos sevcik" w:date="2020-04-10T22:34:00Z">
        <w:r w:rsidRPr="009F6E45" w:rsidDel="009F6E45">
          <w:rPr>
            <w:rFonts w:ascii="Times New Roman" w:hAnsi="Times New Roman" w:cs="Times New Roman"/>
            <w:sz w:val="28"/>
            <w:szCs w:val="28"/>
            <w:lang w:val="cs-CZ"/>
          </w:rPr>
          <w:delText>o</w:delText>
        </w:r>
      </w:del>
      <w:ins w:id="780" w:author="milos sevcik" w:date="2020-04-10T22:34:00Z">
        <w:r w:rsidR="009F6E45" w:rsidRPr="009F6E45">
          <w:rPr>
            <w:rFonts w:ascii="Times New Roman" w:hAnsi="Times New Roman" w:cs="Times New Roman"/>
            <w:sz w:val="28"/>
            <w:szCs w:val="28"/>
            <w:lang w:val="cs-CZ"/>
          </w:rPr>
          <w:t>jakékoli</w:t>
        </w:r>
      </w:ins>
      <w:del w:id="781" w:author="milos sevcik" w:date="2020-04-10T22:34:00Z">
        <w:r w:rsidRPr="009F6E45" w:rsidDel="009F6E45">
          <w:rPr>
            <w:rFonts w:ascii="Times New Roman" w:hAnsi="Times New Roman" w:cs="Times New Roman"/>
            <w:sz w:val="28"/>
            <w:szCs w:val="28"/>
            <w:lang w:val="cs-CZ"/>
          </w:rPr>
          <w:delText xml:space="preserve"> každé</w:delText>
        </w:r>
      </w:del>
      <w:r w:rsidRPr="009F6E45">
        <w:rPr>
          <w:rFonts w:ascii="Times New Roman" w:hAnsi="Times New Roman" w:cs="Times New Roman"/>
          <w:sz w:val="28"/>
          <w:szCs w:val="28"/>
          <w:lang w:val="cs-CZ"/>
        </w:rPr>
        <w:t xml:space="preserve"> jiné umělecké dílo.</w:t>
      </w:r>
    </w:p>
    <w:p w:rsidR="007C3ED1" w:rsidDel="00493BAD" w:rsidRDefault="007C3ED1" w:rsidP="007C3ED1">
      <w:pPr>
        <w:ind w:firstLine="720"/>
        <w:rPr>
          <w:ins w:id="782" w:author="milos sevcik" w:date="2020-04-10T16:28:00Z"/>
          <w:del w:id="783" w:author="Ševčík" w:date="2020-04-11T21:44:00Z"/>
          <w:rFonts w:ascii="Times New Roman" w:hAnsi="Times New Roman" w:cs="Times New Roman"/>
          <w:sz w:val="28"/>
          <w:szCs w:val="28"/>
        </w:rPr>
      </w:pPr>
    </w:p>
    <w:p w:rsidR="007C3ED1" w:rsidDel="00493BAD" w:rsidRDefault="00493BAD" w:rsidP="00493BAD">
      <w:pPr>
        <w:rPr>
          <w:ins w:id="784" w:author="milos sevcik" w:date="2020-04-10T16:28:00Z"/>
          <w:del w:id="785" w:author="Ševčík" w:date="2020-04-11T21:44:00Z"/>
          <w:rFonts w:ascii="Times New Roman" w:hAnsi="Times New Roman" w:cs="Times New Roman"/>
          <w:sz w:val="28"/>
          <w:szCs w:val="28"/>
        </w:rPr>
        <w:pPrChange w:id="786" w:author="Ševčík" w:date="2020-04-11T21:44:00Z">
          <w:pPr>
            <w:ind w:firstLine="720"/>
          </w:pPr>
        </w:pPrChange>
      </w:pPr>
      <w:ins w:id="787" w:author="Ševčík" w:date="2020-04-11T21:45:00Z">
        <w:r>
          <w:rPr>
            <w:rFonts w:ascii="Times New Roman" w:hAnsi="Times New Roman" w:cs="Times New Roman"/>
            <w:sz w:val="28"/>
            <w:szCs w:val="28"/>
          </w:rPr>
          <w:tab/>
        </w:r>
      </w:ins>
    </w:p>
    <w:p w:rsidR="007C3ED1" w:rsidRDefault="007C3ED1" w:rsidP="007C3ED1">
      <w:pPr>
        <w:rPr>
          <w:ins w:id="788" w:author="milos sevcik" w:date="2020-04-10T20:54:00Z"/>
          <w:rFonts w:ascii="Times New Roman" w:hAnsi="Times New Roman" w:cs="Times New Roman"/>
          <w:sz w:val="28"/>
          <w:szCs w:val="28"/>
        </w:rPr>
      </w:pPr>
      <w:ins w:id="789" w:author="milos sevcik" w:date="2020-04-10T16:29:00Z">
        <w:r>
          <w:rPr>
            <w:rFonts w:ascii="Times New Roman" w:hAnsi="Times New Roman" w:cs="Times New Roman"/>
            <w:sz w:val="28"/>
            <w:szCs w:val="28"/>
          </w:rPr>
          <w:t>Jestliže</w:t>
        </w:r>
      </w:ins>
      <w:del w:id="790" w:author="milos sevcik" w:date="2020-04-10T16:29:00Z">
        <w:r w:rsidRPr="007C3ED1" w:rsidDel="007C3ED1">
          <w:rPr>
            <w:rFonts w:ascii="Times New Roman" w:hAnsi="Times New Roman" w:cs="Times New Roman"/>
            <w:sz w:val="28"/>
            <w:szCs w:val="28"/>
          </w:rPr>
          <w:delText>Pokud</w:delText>
        </w:r>
      </w:del>
      <w:r w:rsidRPr="007C3ED1">
        <w:rPr>
          <w:rFonts w:ascii="Times New Roman" w:hAnsi="Times New Roman" w:cs="Times New Roman"/>
          <w:sz w:val="28"/>
          <w:szCs w:val="28"/>
        </w:rPr>
        <w:t xml:space="preserve"> si jsou všechna umělecká díla v tomto fundamentálním ohledu podobná, proč potom máme několik hlavních uměleckých </w:t>
      </w:r>
      <w:ins w:id="791" w:author="milos sevcik" w:date="2020-04-10T16:29:00Z">
        <w:r>
          <w:rPr>
            <w:rFonts w:ascii="Times New Roman" w:hAnsi="Times New Roman" w:cs="Times New Roman"/>
            <w:sz w:val="28"/>
            <w:szCs w:val="28"/>
          </w:rPr>
          <w:t>oblastí</w:t>
        </w:r>
      </w:ins>
      <w:del w:id="792" w:author="milos sevcik" w:date="2020-04-10T16:29:00Z">
        <w:r w:rsidRPr="007C3ED1" w:rsidDel="007C3ED1">
          <w:rPr>
            <w:rFonts w:ascii="Times New Roman" w:hAnsi="Times New Roman" w:cs="Times New Roman"/>
            <w:sz w:val="28"/>
            <w:szCs w:val="28"/>
          </w:rPr>
          <w:delText>domén</w:delText>
        </w:r>
      </w:del>
      <w:r w:rsidRPr="007C3ED1">
        <w:rPr>
          <w:rFonts w:ascii="Times New Roman" w:hAnsi="Times New Roman" w:cs="Times New Roman"/>
          <w:sz w:val="28"/>
          <w:szCs w:val="28"/>
        </w:rPr>
        <w:t xml:space="preserve"> jako například malba a hudba, poezie či tanec? Něco tyto </w:t>
      </w:r>
      <w:ins w:id="793" w:author="milos sevcik" w:date="2020-04-10T16:30:00Z">
        <w:r>
          <w:rPr>
            <w:rFonts w:ascii="Times New Roman" w:hAnsi="Times New Roman" w:cs="Times New Roman"/>
            <w:sz w:val="28"/>
            <w:szCs w:val="28"/>
          </w:rPr>
          <w:t>oblasti</w:t>
        </w:r>
      </w:ins>
      <w:del w:id="794" w:author="milos sevcik" w:date="2020-04-10T16:30:00Z">
        <w:r w:rsidRPr="007C3ED1" w:rsidDel="007C3ED1">
          <w:rPr>
            <w:rFonts w:ascii="Times New Roman" w:hAnsi="Times New Roman" w:cs="Times New Roman"/>
            <w:sz w:val="28"/>
            <w:szCs w:val="28"/>
          </w:rPr>
          <w:delText>domény</w:delText>
        </w:r>
      </w:del>
      <w:r w:rsidRPr="007C3ED1">
        <w:rPr>
          <w:rFonts w:ascii="Times New Roman" w:hAnsi="Times New Roman" w:cs="Times New Roman"/>
          <w:sz w:val="28"/>
          <w:szCs w:val="28"/>
        </w:rPr>
        <w:t xml:space="preserve"> od sebe natolik odlišuje, že lidé se skvostným talentem pro jednu z těchto uměleckých domén nemusí mít žádné nadání pro jinou. Příčetný člověk by nenavštěvoval Picassa</w:t>
      </w:r>
      <w:ins w:id="795" w:author="milos sevcik" w:date="2020-04-10T16:32:00Z">
        <w:r>
          <w:rPr>
            <w:rFonts w:ascii="Times New Roman" w:hAnsi="Times New Roman" w:cs="Times New Roman"/>
            <w:sz w:val="28"/>
            <w:szCs w:val="28"/>
          </w:rPr>
          <w:t>, aby se učil tančit</w:t>
        </w:r>
      </w:ins>
      <w:del w:id="796" w:author="milos sevcik" w:date="2020-04-10T16:32:00Z">
        <w:r w:rsidRPr="007C3ED1" w:rsidDel="007C3ED1">
          <w:rPr>
            <w:rFonts w:ascii="Times New Roman" w:hAnsi="Times New Roman" w:cs="Times New Roman"/>
            <w:sz w:val="28"/>
            <w:szCs w:val="28"/>
          </w:rPr>
          <w:delText xml:space="preserve"> kvůli hodinám tance</w:delText>
        </w:r>
      </w:del>
      <w:del w:id="797" w:author="milos sevcik" w:date="2020-04-10T16:31:00Z">
        <w:r w:rsidRPr="007C3ED1" w:rsidDel="007C3ED1">
          <w:rPr>
            <w:rFonts w:ascii="Times New Roman" w:hAnsi="Times New Roman" w:cs="Times New Roman"/>
            <w:sz w:val="28"/>
            <w:szCs w:val="28"/>
          </w:rPr>
          <w:delText xml:space="preserve"> </w:delText>
        </w:r>
      </w:del>
      <w:ins w:id="798" w:author="milos sevcik" w:date="2020-04-10T16:31:00Z">
        <w:r>
          <w:rPr>
            <w:rFonts w:ascii="Times New Roman" w:hAnsi="Times New Roman" w:cs="Times New Roman"/>
            <w:sz w:val="28"/>
            <w:szCs w:val="28"/>
          </w:rPr>
          <w:t xml:space="preserve">, </w:t>
        </w:r>
      </w:ins>
      <w:r w:rsidRPr="007C3ED1">
        <w:rPr>
          <w:rFonts w:ascii="Times New Roman" w:hAnsi="Times New Roman" w:cs="Times New Roman"/>
          <w:sz w:val="28"/>
          <w:szCs w:val="28"/>
        </w:rPr>
        <w:t xml:space="preserve">či Hindemitha, aby </w:t>
      </w:r>
      <w:ins w:id="799" w:author="milos sevcik" w:date="2020-04-10T16:31:00Z">
        <w:r>
          <w:rPr>
            <w:rFonts w:ascii="Times New Roman" w:hAnsi="Times New Roman" w:cs="Times New Roman"/>
            <w:sz w:val="28"/>
            <w:szCs w:val="28"/>
          </w:rPr>
          <w:t>se</w:t>
        </w:r>
      </w:ins>
      <w:del w:id="800" w:author="milos sevcik" w:date="2020-04-10T16:31:00Z">
        <w:r w:rsidRPr="007C3ED1" w:rsidDel="007C3ED1">
          <w:rPr>
            <w:rFonts w:ascii="Times New Roman" w:hAnsi="Times New Roman" w:cs="Times New Roman"/>
            <w:sz w:val="28"/>
            <w:szCs w:val="28"/>
          </w:rPr>
          <w:delText>ho</w:delText>
        </w:r>
      </w:del>
      <w:r w:rsidRPr="007C3ED1">
        <w:rPr>
          <w:rFonts w:ascii="Times New Roman" w:hAnsi="Times New Roman" w:cs="Times New Roman"/>
          <w:sz w:val="28"/>
          <w:szCs w:val="28"/>
        </w:rPr>
        <w:t xml:space="preserve"> naučil malovat. Jak se například tanec odlišuje od hudby, architektury či dramatu? S</w:t>
      </w:r>
      <w:del w:id="801" w:author="milos sevcik" w:date="2020-04-10T16:33:00Z">
        <w:r w:rsidRPr="007C3ED1" w:rsidDel="007C3ED1">
          <w:rPr>
            <w:rFonts w:ascii="Times New Roman" w:hAnsi="Times New Roman" w:cs="Times New Roman"/>
            <w:sz w:val="28"/>
            <w:szCs w:val="28"/>
          </w:rPr>
          <w:delText xml:space="preserve"> </w:delText>
        </w:r>
      </w:del>
      <w:ins w:id="802" w:author="milos sevcik" w:date="2020-04-10T16:33:00Z">
        <w:r>
          <w:rPr>
            <w:rFonts w:ascii="Times New Roman" w:hAnsi="Times New Roman" w:cs="Times New Roman"/>
            <w:sz w:val="28"/>
            <w:szCs w:val="28"/>
          </w:rPr>
          <w:t> </w:t>
        </w:r>
      </w:ins>
      <w:r w:rsidRPr="007C3ED1">
        <w:rPr>
          <w:rFonts w:ascii="Times New Roman" w:hAnsi="Times New Roman" w:cs="Times New Roman"/>
          <w:sz w:val="28"/>
          <w:szCs w:val="28"/>
        </w:rPr>
        <w:t>každ</w:t>
      </w:r>
      <w:ins w:id="803" w:author="milos sevcik" w:date="2020-04-10T16:33:00Z">
        <w:r>
          <w:rPr>
            <w:rFonts w:ascii="Times New Roman" w:hAnsi="Times New Roman" w:cs="Times New Roman"/>
            <w:sz w:val="28"/>
            <w:szCs w:val="28"/>
          </w:rPr>
          <w:t xml:space="preserve">ým z těchto uměn </w:t>
        </w:r>
      </w:ins>
      <w:del w:id="804" w:author="milos sevcik" w:date="2020-04-10T16:33:00Z">
        <w:r w:rsidRPr="007C3ED1" w:rsidDel="007C3ED1">
          <w:rPr>
            <w:rFonts w:ascii="Times New Roman" w:hAnsi="Times New Roman" w:cs="Times New Roman"/>
            <w:sz w:val="28"/>
            <w:szCs w:val="28"/>
          </w:rPr>
          <w:delText>ou zmíněnou doménou</w:delText>
        </w:r>
      </w:del>
      <w:r w:rsidRPr="007C3ED1">
        <w:rPr>
          <w:rFonts w:ascii="Times New Roman" w:hAnsi="Times New Roman" w:cs="Times New Roman"/>
          <w:sz w:val="28"/>
          <w:szCs w:val="28"/>
        </w:rPr>
        <w:t xml:space="preserve"> má vztah. </w:t>
      </w:r>
      <w:ins w:id="805" w:author="milos sevcik" w:date="2020-04-10T16:33:00Z">
        <w:r>
          <w:rPr>
            <w:rFonts w:ascii="Times New Roman" w:hAnsi="Times New Roman" w:cs="Times New Roman"/>
            <w:sz w:val="28"/>
            <w:szCs w:val="28"/>
          </w:rPr>
          <w:t>N</w:t>
        </w:r>
      </w:ins>
      <w:del w:id="806" w:author="milos sevcik" w:date="2020-04-10T16:33:00Z">
        <w:r w:rsidRPr="007C3ED1" w:rsidDel="007C3ED1">
          <w:rPr>
            <w:rFonts w:ascii="Times New Roman" w:hAnsi="Times New Roman" w:cs="Times New Roman"/>
            <w:sz w:val="28"/>
            <w:szCs w:val="28"/>
          </w:rPr>
          <w:delText>Avšak n</w:delText>
        </w:r>
      </w:del>
      <w:r w:rsidRPr="007C3ED1">
        <w:rPr>
          <w:rFonts w:ascii="Times New Roman" w:hAnsi="Times New Roman" w:cs="Times New Roman"/>
          <w:sz w:val="28"/>
          <w:szCs w:val="28"/>
        </w:rPr>
        <w:t xml:space="preserve">ení </w:t>
      </w:r>
      <w:ins w:id="807" w:author="milos sevcik" w:date="2020-04-10T16:33:00Z">
        <w:r>
          <w:rPr>
            <w:rFonts w:ascii="Times New Roman" w:hAnsi="Times New Roman" w:cs="Times New Roman"/>
            <w:sz w:val="28"/>
            <w:szCs w:val="28"/>
          </w:rPr>
          <w:t xml:space="preserve">však žádným </w:t>
        </w:r>
      </w:ins>
      <w:del w:id="808" w:author="milos sevcik" w:date="2020-04-10T16:33:00Z">
        <w:r w:rsidRPr="007C3ED1" w:rsidDel="007C3ED1">
          <w:rPr>
            <w:rFonts w:ascii="Times New Roman" w:hAnsi="Times New Roman" w:cs="Times New Roman"/>
            <w:sz w:val="28"/>
            <w:szCs w:val="28"/>
          </w:rPr>
          <w:delText xml:space="preserve">ani jednou </w:delText>
        </w:r>
      </w:del>
      <w:r w:rsidRPr="007C3ED1">
        <w:rPr>
          <w:rFonts w:ascii="Times New Roman" w:hAnsi="Times New Roman" w:cs="Times New Roman"/>
          <w:sz w:val="28"/>
          <w:szCs w:val="28"/>
        </w:rPr>
        <w:t>z nich.</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 xml:space="preserve">V čem spočívá rozdíl mezi několika velkými řády umění, je dalším z oněch problémů, které postupně – a nečekaně – vyvstávají, jakmile začnete od ústřední otázky. A </w:t>
      </w:r>
      <w:r>
        <w:rPr>
          <w:rFonts w:ascii="Times New Roman" w:hAnsi="Times New Roman" w:cs="Times New Roman"/>
          <w:sz w:val="28"/>
          <w:szCs w:val="28"/>
          <w:lang w:val="cs-CZ"/>
        </w:rPr>
        <w:t>fakt</w:t>
      </w:r>
      <w:r w:rsidRPr="005E5B8C">
        <w:rPr>
          <w:rFonts w:ascii="Times New Roman" w:hAnsi="Times New Roman" w:cs="Times New Roman"/>
          <w:sz w:val="28"/>
          <w:szCs w:val="28"/>
          <w:lang w:val="cs-CZ"/>
        </w:rPr>
        <w:t>, že otázka toho</w:t>
      </w:r>
      <w:r>
        <w:rPr>
          <w:rFonts w:ascii="Times New Roman" w:hAnsi="Times New Roman" w:cs="Times New Roman"/>
          <w:sz w:val="28"/>
          <w:szCs w:val="28"/>
          <w:lang w:val="cs-CZ"/>
        </w:rPr>
        <w:t xml:space="preserve">, </w:t>
      </w:r>
      <w:r w:rsidRPr="005E5B8C">
        <w:rPr>
          <w:rFonts w:ascii="Times New Roman" w:hAnsi="Times New Roman" w:cs="Times New Roman"/>
          <w:i/>
          <w:sz w:val="28"/>
          <w:szCs w:val="28"/>
          <w:lang w:val="cs-CZ"/>
        </w:rPr>
        <w:t>co je vytvořeno</w:t>
      </w:r>
      <w:r>
        <w:rPr>
          <w:rFonts w:ascii="Times New Roman" w:hAnsi="Times New Roman" w:cs="Times New Roman"/>
          <w:iCs/>
          <w:sz w:val="28"/>
          <w:szCs w:val="28"/>
          <w:lang w:val="cs-CZ"/>
        </w:rPr>
        <w:t>,</w:t>
      </w:r>
      <w:r w:rsidRPr="005E5B8C">
        <w:rPr>
          <w:rFonts w:ascii="Times New Roman" w:hAnsi="Times New Roman" w:cs="Times New Roman"/>
          <w:sz w:val="28"/>
          <w:szCs w:val="28"/>
          <w:lang w:val="cs-CZ"/>
        </w:rPr>
        <w:t xml:space="preserve"> vede přirozen</w:t>
      </w:r>
      <w:r>
        <w:rPr>
          <w:rFonts w:ascii="Times New Roman" w:hAnsi="Times New Roman" w:cs="Times New Roman"/>
          <w:sz w:val="28"/>
          <w:szCs w:val="28"/>
          <w:lang w:val="cs-CZ"/>
        </w:rPr>
        <w:t>ým</w:t>
      </w:r>
      <w:r w:rsidRPr="005E5B8C">
        <w:rPr>
          <w:rFonts w:ascii="Times New Roman" w:hAnsi="Times New Roman" w:cs="Times New Roman"/>
          <w:sz w:val="28"/>
          <w:szCs w:val="28"/>
          <w:lang w:val="cs-CZ"/>
        </w:rPr>
        <w:t xml:space="preserve"> a systematick</w:t>
      </w:r>
      <w:r>
        <w:rPr>
          <w:rFonts w:ascii="Times New Roman" w:hAnsi="Times New Roman" w:cs="Times New Roman"/>
          <w:sz w:val="28"/>
          <w:szCs w:val="28"/>
          <w:lang w:val="cs-CZ"/>
        </w:rPr>
        <w:t>ým způsobem</w:t>
      </w:r>
      <w:r w:rsidRPr="005E5B8C">
        <w:rPr>
          <w:rFonts w:ascii="Times New Roman" w:hAnsi="Times New Roman" w:cs="Times New Roman"/>
          <w:sz w:val="28"/>
          <w:szCs w:val="28"/>
          <w:lang w:val="cs-CZ"/>
        </w:rPr>
        <w:t xml:space="preserve"> od jedné </w:t>
      </w:r>
      <w:r>
        <w:rPr>
          <w:rFonts w:ascii="Times New Roman" w:hAnsi="Times New Roman" w:cs="Times New Roman"/>
          <w:sz w:val="28"/>
          <w:szCs w:val="28"/>
          <w:lang w:val="cs-CZ"/>
        </w:rPr>
        <w:t xml:space="preserve">takové </w:t>
      </w:r>
      <w:r w:rsidRPr="005E5B8C">
        <w:rPr>
          <w:rFonts w:ascii="Times New Roman" w:hAnsi="Times New Roman" w:cs="Times New Roman"/>
          <w:sz w:val="28"/>
          <w:szCs w:val="28"/>
          <w:lang w:val="cs-CZ"/>
        </w:rPr>
        <w:t>záležitosti k</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druhé, mne vede k</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 xml:space="preserve">myšlence, že </w:t>
      </w:r>
      <w:r>
        <w:rPr>
          <w:rFonts w:ascii="Times New Roman" w:hAnsi="Times New Roman" w:cs="Times New Roman"/>
          <w:sz w:val="28"/>
          <w:szCs w:val="28"/>
          <w:lang w:val="cs-CZ"/>
        </w:rPr>
        <w:t xml:space="preserve">tato </w:t>
      </w:r>
      <w:r w:rsidRPr="005E5B8C">
        <w:rPr>
          <w:rFonts w:ascii="Times New Roman" w:hAnsi="Times New Roman" w:cs="Times New Roman"/>
          <w:sz w:val="28"/>
          <w:szCs w:val="28"/>
          <w:lang w:val="cs-CZ"/>
        </w:rPr>
        <w:t>otázka je skutečně ústřední. Tato odlišnost mezi tancem a všemi ostatními velkými uměními – a také odlišnost těchto umění navzájem – spočívá v látce, z níž je virtuální obraz, expresivní forma vytvořena. Nemůžeme přistoupit k rozboru dalších druhů umění, ale jen o něco více uvažovat o naší původní otázce: Co tanečníci vytvářejí? Co je tanec?</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Jak jsem dřív řekla (tak dávno, že jste pravděpodobně zapomněli), to, co vidíme, když sledujeme tanec i hra vzájemně působících sil. Nikoli sil fyzických jako je váha, která namáhá stupnici, nebo povalí sloupec knih, ale sil čistě zjevných, které se zdají tancem hýbat. Jako</w:t>
      </w:r>
      <w:r>
        <w:rPr>
          <w:rFonts w:ascii="Times New Roman" w:hAnsi="Times New Roman" w:cs="Times New Roman"/>
          <w:sz w:val="28"/>
          <w:szCs w:val="28"/>
          <w:lang w:val="cs-CZ"/>
        </w:rPr>
        <w:t xml:space="preserve"> </w:t>
      </w:r>
      <w:r w:rsidRPr="005E5B8C">
        <w:rPr>
          <w:rFonts w:ascii="Times New Roman" w:hAnsi="Times New Roman" w:cs="Times New Roman"/>
          <w:sz w:val="28"/>
          <w:szCs w:val="28"/>
          <w:lang w:val="cs-CZ"/>
        </w:rPr>
        <w:t xml:space="preserve">by se dva lidé při </w:t>
      </w:r>
      <w:r w:rsidRPr="005E5B8C">
        <w:rPr>
          <w:rFonts w:ascii="Times New Roman" w:hAnsi="Times New Roman" w:cs="Times New Roman"/>
          <w:i/>
          <w:sz w:val="28"/>
          <w:szCs w:val="28"/>
          <w:lang w:val="cs-CZ"/>
        </w:rPr>
        <w:t xml:space="preserve">pas de deux </w:t>
      </w:r>
      <w:r w:rsidRPr="005E5B8C">
        <w:rPr>
          <w:rFonts w:ascii="Times New Roman" w:hAnsi="Times New Roman" w:cs="Times New Roman"/>
          <w:sz w:val="28"/>
          <w:szCs w:val="28"/>
          <w:lang w:val="cs-CZ"/>
        </w:rPr>
        <w:t>přitahovali, jako by byla skupina oživována jediných duchem, jedinou Silou. Látka tance, samo zjevení, se skládá z takových nefyzických sil, které vykreslují a řídí, drží a tvarují jeho život. Skutečné, fyzické síly, které tvoří jeho základ, mizí. Jakmile divák uvidí gymnastiku a přípravy, umělecké dílo se rozbíjí a tvorba je neúspěšná.</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Obdobně jako malba vytvářena z objemů v</w:t>
      </w:r>
      <w:r>
        <w:rPr>
          <w:rFonts w:ascii="Times New Roman" w:hAnsi="Times New Roman" w:cs="Times New Roman"/>
          <w:sz w:val="28"/>
          <w:szCs w:val="28"/>
          <w:lang w:val="cs-CZ"/>
        </w:rPr>
        <w:t> </w:t>
      </w:r>
      <w:r w:rsidRPr="005E5B8C">
        <w:rPr>
          <w:rFonts w:ascii="Times New Roman" w:hAnsi="Times New Roman" w:cs="Times New Roman"/>
          <w:sz w:val="28"/>
          <w:szCs w:val="28"/>
          <w:lang w:val="cs-CZ"/>
        </w:rPr>
        <w:t>prostoru</w:t>
      </w:r>
      <w:r>
        <w:rPr>
          <w:rFonts w:ascii="Times New Roman" w:hAnsi="Times New Roman" w:cs="Times New Roman"/>
          <w:sz w:val="28"/>
          <w:szCs w:val="28"/>
          <w:lang w:val="cs-CZ"/>
        </w:rPr>
        <w:t xml:space="preserve"> –</w:t>
      </w:r>
      <w:r w:rsidRPr="005E5B8C">
        <w:rPr>
          <w:rFonts w:ascii="Times New Roman" w:hAnsi="Times New Roman" w:cs="Times New Roman"/>
          <w:sz w:val="28"/>
          <w:szCs w:val="28"/>
          <w:lang w:val="cs-CZ"/>
        </w:rPr>
        <w:t xml:space="preserve"> nikoli ze skutečných věcí vyplňujících prostor, ale z virtuálních objemů vytvářených jen pro oko – a jako je hudba vytvářena z plynutí, pohybů času vytvářených zvukem, tak tanec vytváří svět, který činí viditelným nepřerušené vlákno gesta. </w:t>
      </w:r>
      <w:r w:rsidRPr="005E5B8C">
        <w:rPr>
          <w:rFonts w:ascii="Times New Roman" w:hAnsi="Times New Roman" w:cs="Times New Roman"/>
          <w:sz w:val="28"/>
          <w:szCs w:val="28"/>
          <w:lang w:val="cs-CZ"/>
        </w:rPr>
        <w:lastRenderedPageBreak/>
        <w:t>To je to, co dělá tanec uměním odlišným od všech ostatních. Ale jakožto Prostor, Události, Čas a Síly jsou všechna ve skutečnosti vztažena k sobě. Všechna umění jsou tedy spojená spletitými vztahy, jsou odlišná mezi odlišnými. To je velké téma.</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 xml:space="preserve">Jiným problémem, který tu se přirozeným způsobem objevuje, je význam </w:t>
      </w:r>
      <w:r w:rsidRPr="005E5B8C">
        <w:rPr>
          <w:rFonts w:ascii="Times New Roman" w:hAnsi="Times New Roman" w:cs="Times New Roman"/>
          <w:i/>
          <w:iCs/>
          <w:sz w:val="28"/>
          <w:szCs w:val="28"/>
          <w:lang w:val="cs-CZ"/>
        </w:rPr>
        <w:t>tanečního gesta</w:t>
      </w:r>
      <w:r w:rsidRPr="005E5B8C">
        <w:rPr>
          <w:rFonts w:ascii="Times New Roman" w:hAnsi="Times New Roman" w:cs="Times New Roman"/>
          <w:sz w:val="28"/>
          <w:szCs w:val="28"/>
          <w:lang w:val="cs-CZ"/>
        </w:rPr>
        <w:t>. Ten však musíme přeskočit. Význam jsme hledali už dost a ze zkušenosti vím, že když tomu neuděláme konec, žádný konec nebude. Ovšem při spouštění opony tohoto peep-show filozofie bych vás rád upozornil na jedno z oněch neočekávaných vysvětlení nepochopitelné skutečnosti, k nimž filozofická reflexe občas dospěje.</w:t>
      </w:r>
    </w:p>
    <w:p w:rsidR="005E5B8C" w:rsidRPr="005E5B8C" w:rsidRDefault="005E5B8C" w:rsidP="005E5B8C">
      <w:pPr>
        <w:ind w:firstLine="708"/>
        <w:rPr>
          <w:rFonts w:ascii="Times New Roman" w:hAnsi="Times New Roman" w:cs="Times New Roman"/>
          <w:sz w:val="28"/>
          <w:szCs w:val="28"/>
          <w:lang w:val="cs-CZ"/>
        </w:rPr>
      </w:pPr>
      <w:r w:rsidRPr="005E5B8C">
        <w:rPr>
          <w:rFonts w:ascii="Times New Roman" w:hAnsi="Times New Roman" w:cs="Times New Roman"/>
          <w:sz w:val="28"/>
          <w:szCs w:val="28"/>
          <w:lang w:val="cs-CZ"/>
        </w:rPr>
        <w:t>Curt Sachs, jenž je vynikajícím historikem hudby a tance, poznamenává ve svých Světových dějinách tance, že – ačkoli se to může zdát zvláštní – vývoj tance jako vysokého umění náleží do předdějinného období. Už na úsvitu civilizace dosáhl tanec úrovně dokonalosti, které se žádné jiné umění nemohlo vyrovnat. Společnosti, kterou jsou omezené na divošský způsob života, s primitivním sochařstvím, primitivní architekturou a postrádající poezii, překvapenému etnologovi naprosto obvykle předkládají svou vysoce rozvinutou tradici obtížného, krásného tance. Hudba jakožto oddělená od tance je v těchto společnostech nicotná, jakožto spojená s tancem je naopak propracovaná. Bohoslužbou je v těchto společnostech tanec, jsou to kmeny tanečníků.</w:t>
      </w:r>
    </w:p>
    <w:p w:rsidR="005E5B8C" w:rsidRPr="005E5B8C" w:rsidRDefault="005E5B8C" w:rsidP="005E5B8C">
      <w:pPr>
        <w:rPr>
          <w:rFonts w:ascii="Times New Roman" w:hAnsi="Times New Roman" w:cs="Times New Roman"/>
          <w:sz w:val="28"/>
          <w:szCs w:val="28"/>
          <w:lang w:val="cs-CZ"/>
        </w:rPr>
      </w:pPr>
      <w:r w:rsidRPr="005E5B8C">
        <w:rPr>
          <w:rFonts w:ascii="Times New Roman" w:hAnsi="Times New Roman" w:cs="Times New Roman"/>
          <w:sz w:val="28"/>
          <w:szCs w:val="28"/>
          <w:lang w:val="cs-CZ"/>
        </w:rPr>
        <w:t>Jestliže o tanci přemýšlíte jako o zjevení interagujících Sil, ztratí tato podivná skutečnost svou podivnost. Každý umělecký obraz je pročištěným a zjednodušeným aspektem vnějšího světa, který je zkomponovaný podle zákonů světa vnitřního, jehož povahu má vyjádřit. V závislosti na tom, jak si lidé všímají jednoho aspekty světa po druhém, vzniká umění. Každé z nich vytváří svůj vlastní obraz vnější reality, který má zpředmětnit vnitřní život, subjektivní život, pocit.</w:t>
      </w:r>
      <w:bookmarkStart w:id="809" w:name="_GoBack"/>
      <w:bookmarkEnd w:id="809"/>
    </w:p>
    <w:p w:rsidR="001C4B2D" w:rsidRDefault="005E5B8C" w:rsidP="008B1502">
      <w:pPr>
        <w:ind w:firstLine="708"/>
        <w:rPr>
          <w:rFonts w:ascii="Times New Roman" w:hAnsi="Times New Roman" w:cs="Times New Roman"/>
          <w:sz w:val="28"/>
          <w:szCs w:val="28"/>
        </w:rPr>
      </w:pPr>
      <w:r w:rsidRPr="005E5B8C">
        <w:rPr>
          <w:rFonts w:ascii="Times New Roman" w:hAnsi="Times New Roman" w:cs="Times New Roman"/>
          <w:sz w:val="28"/>
          <w:szCs w:val="28"/>
          <w:lang w:val="cs-CZ"/>
        </w:rPr>
        <w:t>Primitivní lidé žili ve světě démonických Sil. Podlidské či nadlidské, bozi či duchové nebo neosobní kouzelné síly, štěstí či neštěstí, které spočívá ve věcech jako elektrický náboj, to jsou nejpůsobivější skutečnosti divošského světa. Nadšení umělecké tvorby, které se zdá být hluboce původní ve všech lidských bytostech, tvoří své formy nejprve v obrazu těchto Sil, které všechno obklopují. Magický kruh kolem oltáře nebo sloupu totemu, posvátný prostor uvnitř</w:t>
      </w:r>
      <w:r w:rsidR="007C7413">
        <w:rPr>
          <w:rFonts w:ascii="Times New Roman" w:hAnsi="Times New Roman" w:cs="Times New Roman"/>
          <w:sz w:val="28"/>
          <w:szCs w:val="28"/>
          <w:lang w:val="cs-CZ"/>
        </w:rPr>
        <w:t xml:space="preserve"> kivy</w:t>
      </w:r>
      <w:r w:rsidRPr="005E5B8C">
        <w:rPr>
          <w:rFonts w:ascii="Times New Roman" w:hAnsi="Times New Roman" w:cs="Times New Roman"/>
          <w:sz w:val="28"/>
          <w:szCs w:val="28"/>
          <w:lang w:val="cs-CZ"/>
        </w:rPr>
        <w:t xml:space="preserve"> nebo chrámu je přirozeným tanečním parketem. Není na to nic nesmyslného. Ve světě, který je vnímám jako oblast mystických Sil, je první obraz, který je vytvořen, dynamický. Prvotním zpředmětněním lidské přirozenosti, prvním skutečným uměním je tanec.</w:t>
      </w:r>
    </w:p>
    <w:p w:rsidR="00141F53" w:rsidRDefault="00141F53" w:rsidP="007C3ED1"/>
    <w:sectPr w:rsidR="00141F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CB" w:rsidRDefault="00CF4DCB" w:rsidP="007A1EFC">
      <w:pPr>
        <w:spacing w:line="240" w:lineRule="auto"/>
      </w:pPr>
      <w:r>
        <w:separator/>
      </w:r>
    </w:p>
  </w:endnote>
  <w:endnote w:type="continuationSeparator" w:id="0">
    <w:p w:rsidR="00CF4DCB" w:rsidRDefault="00CF4DCB" w:rsidP="007A1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CB" w:rsidRDefault="00CF4DCB" w:rsidP="007A1EFC">
      <w:pPr>
        <w:spacing w:line="240" w:lineRule="auto"/>
      </w:pPr>
      <w:r>
        <w:separator/>
      </w:r>
    </w:p>
  </w:footnote>
  <w:footnote w:type="continuationSeparator" w:id="0">
    <w:p w:rsidR="00CF4DCB" w:rsidRDefault="00CF4DCB" w:rsidP="007A1EFC">
      <w:pPr>
        <w:spacing w:line="240" w:lineRule="auto"/>
      </w:pPr>
      <w:r>
        <w:continuationSeparator/>
      </w:r>
    </w:p>
  </w:footnote>
  <w:footnote w:id="1">
    <w:p w:rsidR="00141F53" w:rsidDel="007A1EFC" w:rsidRDefault="00141F53" w:rsidP="007A1EFC">
      <w:pPr>
        <w:spacing w:line="240" w:lineRule="auto"/>
        <w:rPr>
          <w:del w:id="14" w:author="Ševčík" w:date="2020-03-16T09:44:00Z"/>
          <w:sz w:val="16"/>
          <w:szCs w:val="16"/>
          <w:highlight w:val="white"/>
        </w:rPr>
      </w:pPr>
      <w:del w:id="15" w:author="Ševčík" w:date="2020-03-16T09:44:00Z">
        <w:r w:rsidDel="007A1EFC">
          <w:rPr>
            <w:vertAlign w:val="superscript"/>
          </w:rPr>
          <w:footnoteRef/>
        </w:r>
        <w:r w:rsidDel="007A1EFC">
          <w:rPr>
            <w:sz w:val="20"/>
            <w:szCs w:val="20"/>
            <w:highlight w:val="white"/>
          </w:rPr>
          <w:delText xml:space="preserve"> </w:delText>
        </w:r>
        <w:r w:rsidDel="007A1EFC">
          <w:rPr>
            <w:rFonts w:ascii="Verdana" w:eastAsia="Verdana" w:hAnsi="Verdana" w:cs="Verdana"/>
            <w:sz w:val="16"/>
            <w:szCs w:val="16"/>
            <w:highlight w:val="white"/>
          </w:rPr>
          <w:delText>Univerzitní katalogy poskytují informace o vysokých školách. Studenti mohou pomocí katalogů zvolit kurzy a naplánovat studium na nadcházející semestr.</w:delText>
        </w:r>
      </w:del>
    </w:p>
    <w:p w:rsidR="00141F53" w:rsidDel="007A1EFC" w:rsidRDefault="00141F53" w:rsidP="007A1EFC">
      <w:pPr>
        <w:rPr>
          <w:del w:id="16" w:author="Ševčík" w:date="2020-03-16T09:44:00Z"/>
          <w:sz w:val="24"/>
          <w:szCs w:val="24"/>
          <w:highlight w:val="white"/>
        </w:rPr>
      </w:pPr>
    </w:p>
    <w:p w:rsidR="00141F53" w:rsidDel="007A1EFC" w:rsidRDefault="00141F53" w:rsidP="007A1EFC">
      <w:pPr>
        <w:spacing w:line="240" w:lineRule="auto"/>
        <w:rPr>
          <w:del w:id="17" w:author="Ševčík" w:date="2020-03-16T09:44:00Z"/>
          <w:sz w:val="20"/>
          <w:szCs w:val="20"/>
          <w:highlight w:val="white"/>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včík">
    <w15:presenceInfo w15:providerId="None" w15:userId="Ševčík"/>
  </w15:person>
  <w15:person w15:author="milos sevcik">
    <w15:presenceInfo w15:providerId="Windows Live" w15:userId="1ef9e63e35e8e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FC"/>
    <w:rsid w:val="00010EBF"/>
    <w:rsid w:val="000230AE"/>
    <w:rsid w:val="00051023"/>
    <w:rsid w:val="0007290B"/>
    <w:rsid w:val="00076688"/>
    <w:rsid w:val="000E7874"/>
    <w:rsid w:val="000F0E85"/>
    <w:rsid w:val="00111FA5"/>
    <w:rsid w:val="00141F53"/>
    <w:rsid w:val="001C383F"/>
    <w:rsid w:val="001C4B2D"/>
    <w:rsid w:val="00282174"/>
    <w:rsid w:val="002938EE"/>
    <w:rsid w:val="00322DB3"/>
    <w:rsid w:val="003239B2"/>
    <w:rsid w:val="00341A72"/>
    <w:rsid w:val="0037706C"/>
    <w:rsid w:val="003D16A8"/>
    <w:rsid w:val="00431FA4"/>
    <w:rsid w:val="00493BAD"/>
    <w:rsid w:val="004C0442"/>
    <w:rsid w:val="005347F3"/>
    <w:rsid w:val="00585641"/>
    <w:rsid w:val="0059128E"/>
    <w:rsid w:val="005A74A4"/>
    <w:rsid w:val="005C6291"/>
    <w:rsid w:val="005E5B8C"/>
    <w:rsid w:val="0066094B"/>
    <w:rsid w:val="00681BCF"/>
    <w:rsid w:val="006A52F2"/>
    <w:rsid w:val="006B2DA0"/>
    <w:rsid w:val="006C166D"/>
    <w:rsid w:val="0070408F"/>
    <w:rsid w:val="0070523A"/>
    <w:rsid w:val="00737290"/>
    <w:rsid w:val="007460B7"/>
    <w:rsid w:val="007852F3"/>
    <w:rsid w:val="007A1EFC"/>
    <w:rsid w:val="007A47D9"/>
    <w:rsid w:val="007A6F70"/>
    <w:rsid w:val="007C3ED1"/>
    <w:rsid w:val="007C7413"/>
    <w:rsid w:val="007D74B9"/>
    <w:rsid w:val="0084444A"/>
    <w:rsid w:val="008855B7"/>
    <w:rsid w:val="008B1502"/>
    <w:rsid w:val="008E7EDC"/>
    <w:rsid w:val="0090455E"/>
    <w:rsid w:val="00955E87"/>
    <w:rsid w:val="00975E02"/>
    <w:rsid w:val="0099353A"/>
    <w:rsid w:val="009A2D28"/>
    <w:rsid w:val="009F6E45"/>
    <w:rsid w:val="00A170C3"/>
    <w:rsid w:val="00A43D0E"/>
    <w:rsid w:val="00B044D8"/>
    <w:rsid w:val="00B142FD"/>
    <w:rsid w:val="00B532A3"/>
    <w:rsid w:val="00B620BD"/>
    <w:rsid w:val="00B700B2"/>
    <w:rsid w:val="00BC49D0"/>
    <w:rsid w:val="00BE2096"/>
    <w:rsid w:val="00BF3E2D"/>
    <w:rsid w:val="00C053EE"/>
    <w:rsid w:val="00C171D4"/>
    <w:rsid w:val="00C31F3D"/>
    <w:rsid w:val="00CF4DCB"/>
    <w:rsid w:val="00D519F9"/>
    <w:rsid w:val="00D62B23"/>
    <w:rsid w:val="00D632A1"/>
    <w:rsid w:val="00D85369"/>
    <w:rsid w:val="00DD6157"/>
    <w:rsid w:val="00E22F4C"/>
    <w:rsid w:val="00E33293"/>
    <w:rsid w:val="00E35117"/>
    <w:rsid w:val="00E67F16"/>
    <w:rsid w:val="00EA485B"/>
    <w:rsid w:val="00EB3B88"/>
    <w:rsid w:val="00F06A11"/>
    <w:rsid w:val="00F41EE4"/>
    <w:rsid w:val="00F85049"/>
    <w:rsid w:val="00FE6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AC39-9ADE-480C-B110-6596906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A1EFC"/>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A1E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1EFC"/>
    <w:rPr>
      <w:rFonts w:ascii="Segoe UI" w:eastAsia="Arial" w:hAnsi="Segoe UI" w:cs="Segoe UI"/>
      <w:sz w:val="18"/>
      <w:szCs w:val="18"/>
      <w:lang w:val="cs" w:eastAsia="cs-CZ"/>
    </w:rPr>
  </w:style>
  <w:style w:type="paragraph" w:styleId="Zhlav">
    <w:name w:val="header"/>
    <w:basedOn w:val="Normln"/>
    <w:link w:val="ZhlavChar"/>
    <w:uiPriority w:val="99"/>
    <w:unhideWhenUsed/>
    <w:rsid w:val="004C0442"/>
    <w:pPr>
      <w:tabs>
        <w:tab w:val="center" w:pos="4536"/>
        <w:tab w:val="right" w:pos="9072"/>
      </w:tabs>
      <w:spacing w:line="240" w:lineRule="auto"/>
    </w:pPr>
  </w:style>
  <w:style w:type="character" w:customStyle="1" w:styleId="ZhlavChar">
    <w:name w:val="Záhlaví Char"/>
    <w:basedOn w:val="Standardnpsmoodstavce"/>
    <w:link w:val="Zhlav"/>
    <w:uiPriority w:val="99"/>
    <w:rsid w:val="004C0442"/>
    <w:rPr>
      <w:rFonts w:ascii="Arial" w:eastAsia="Arial" w:hAnsi="Arial" w:cs="Arial"/>
      <w:lang w:val="cs" w:eastAsia="cs-CZ"/>
    </w:rPr>
  </w:style>
  <w:style w:type="paragraph" w:styleId="Zpat">
    <w:name w:val="footer"/>
    <w:basedOn w:val="Normln"/>
    <w:link w:val="ZpatChar"/>
    <w:uiPriority w:val="99"/>
    <w:unhideWhenUsed/>
    <w:rsid w:val="004C0442"/>
    <w:pPr>
      <w:tabs>
        <w:tab w:val="center" w:pos="4536"/>
        <w:tab w:val="right" w:pos="9072"/>
      </w:tabs>
      <w:spacing w:line="240" w:lineRule="auto"/>
    </w:pPr>
  </w:style>
  <w:style w:type="character" w:customStyle="1" w:styleId="ZpatChar">
    <w:name w:val="Zápatí Char"/>
    <w:basedOn w:val="Standardnpsmoodstavce"/>
    <w:link w:val="Zpat"/>
    <w:uiPriority w:val="99"/>
    <w:rsid w:val="004C0442"/>
    <w:rPr>
      <w:rFonts w:ascii="Arial" w:eastAsia="Arial" w:hAnsi="Arial" w:cs="Arial"/>
      <w:lang w:val="cs" w:eastAsia="cs-CZ"/>
    </w:rPr>
  </w:style>
  <w:style w:type="paragraph" w:styleId="Revize">
    <w:name w:val="Revision"/>
    <w:hidden/>
    <w:uiPriority w:val="99"/>
    <w:semiHidden/>
    <w:rsid w:val="0099353A"/>
    <w:pPr>
      <w:spacing w:after="0" w:line="240" w:lineRule="auto"/>
    </w:pPr>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E57E-6F72-49BE-97AA-0833131B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2988</Words>
  <Characters>17635</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Ševčík</dc:creator>
  <cp:keywords/>
  <dc:description/>
  <cp:lastModifiedBy>Ševčík</cp:lastModifiedBy>
  <cp:revision>3</cp:revision>
  <dcterms:created xsi:type="dcterms:W3CDTF">2020-04-11T19:49:00Z</dcterms:created>
  <dcterms:modified xsi:type="dcterms:W3CDTF">2020-04-11T20:05:00Z</dcterms:modified>
</cp:coreProperties>
</file>