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49D4F" w14:textId="07C935C4" w:rsidR="00255A9F" w:rsidRPr="00255A9F" w:rsidRDefault="00255A9F" w:rsidP="00255A9F">
      <w:pPr>
        <w:jc w:val="right"/>
        <w:rPr>
          <w:lang w:val="it-IT"/>
        </w:rPr>
      </w:pPr>
      <w:r w:rsidRPr="00255A9F">
        <w:rPr>
          <w:b/>
          <w:bCs/>
          <w:sz w:val="28"/>
          <w:szCs w:val="28"/>
          <w:lang w:val="it-IT"/>
        </w:rPr>
        <w:tab/>
      </w:r>
      <w:r w:rsidRPr="00255A9F">
        <w:rPr>
          <w:lang w:val="it-IT"/>
        </w:rPr>
        <w:t>Italská syntax II</w:t>
      </w:r>
      <w:r w:rsidRPr="00255A9F">
        <w:rPr>
          <w:lang w:val="it-IT"/>
        </w:rPr>
        <w:br/>
        <w:t>Sofia Agafonova</w:t>
      </w:r>
      <w:r w:rsidRPr="00255A9F">
        <w:rPr>
          <w:lang w:val="it-IT"/>
        </w:rPr>
        <w:br/>
        <w:t>07.04.2020</w:t>
      </w:r>
    </w:p>
    <w:p w14:paraId="2735F41F" w14:textId="62289B8F" w:rsidR="007407FA" w:rsidRPr="00FF3A9F" w:rsidRDefault="007407FA" w:rsidP="00FF3A9F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it-IT"/>
        </w:rPr>
        <w:t>Proposizioni concessive</w:t>
      </w:r>
      <w:r w:rsidR="00096964">
        <w:rPr>
          <w:b/>
          <w:bCs/>
          <w:sz w:val="28"/>
          <w:szCs w:val="28"/>
          <w:lang w:val="it-IT"/>
        </w:rPr>
        <w:t>.</w:t>
      </w:r>
      <w:r>
        <w:rPr>
          <w:b/>
          <w:bCs/>
          <w:sz w:val="28"/>
          <w:szCs w:val="28"/>
          <w:lang w:val="it-IT"/>
        </w:rPr>
        <w:br/>
      </w:r>
      <w:r w:rsidR="001422AC" w:rsidRPr="001422AC">
        <w:rPr>
          <w:b/>
          <w:bCs/>
          <w:sz w:val="28"/>
          <w:szCs w:val="28"/>
          <w:lang w:val="cs-CZ"/>
        </w:rPr>
        <w:t>VV přípustkové – explicitní</w:t>
      </w:r>
      <w:r w:rsidR="00096964">
        <w:rPr>
          <w:b/>
          <w:bCs/>
          <w:sz w:val="28"/>
          <w:szCs w:val="28"/>
          <w:lang w:val="cs-CZ"/>
        </w:rPr>
        <w:t>.</w:t>
      </w:r>
    </w:p>
    <w:p w14:paraId="32EA9D80" w14:textId="159768C4" w:rsidR="007407FA" w:rsidRPr="007407FA" w:rsidRDefault="007407FA" w:rsidP="001422AC">
      <w:pPr>
        <w:rPr>
          <w:lang w:val="cs-CZ"/>
        </w:rPr>
      </w:pPr>
      <w:r w:rsidRPr="00FF3A9F">
        <w:rPr>
          <w:b/>
          <w:bCs/>
          <w:lang w:val="cs-CZ"/>
        </w:rPr>
        <w:t>V</w:t>
      </w:r>
      <w:r w:rsidR="008E77E4">
        <w:rPr>
          <w:b/>
          <w:bCs/>
          <w:lang w:val="cs-CZ"/>
        </w:rPr>
        <w:t> </w:t>
      </w:r>
      <w:r w:rsidRPr="00FF3A9F">
        <w:rPr>
          <w:b/>
          <w:bCs/>
          <w:lang w:val="cs-CZ"/>
        </w:rPr>
        <w:t>italštině</w:t>
      </w:r>
      <w:r w:rsidR="008E77E4">
        <w:rPr>
          <w:b/>
          <w:bCs/>
          <w:lang w:val="cs-CZ"/>
        </w:rPr>
        <w:t xml:space="preserve"> </w:t>
      </w:r>
      <w:r w:rsidR="008E77E4" w:rsidRPr="007407FA">
        <w:rPr>
          <w:lang w:val="cs-CZ"/>
        </w:rPr>
        <w:t>(</w:t>
      </w:r>
      <w:r w:rsidR="008E77E4">
        <w:rPr>
          <w:lang w:val="cs-CZ"/>
        </w:rPr>
        <w:t>Hamplová</w:t>
      </w:r>
      <w:r w:rsidR="008E77E4" w:rsidRPr="007407FA">
        <w:rPr>
          <w:lang w:val="cs-CZ"/>
        </w:rPr>
        <w:t>)</w:t>
      </w:r>
      <w:r w:rsidRPr="00FF3A9F">
        <w:rPr>
          <w:b/>
          <w:bCs/>
          <w:lang w:val="cs-CZ"/>
        </w:rPr>
        <w:t>:</w:t>
      </w:r>
      <w:r w:rsidRPr="007407FA">
        <w:rPr>
          <w:lang w:val="cs-CZ"/>
        </w:rPr>
        <w:br/>
      </w:r>
      <w:r>
        <w:rPr>
          <w:lang w:val="cs-CZ"/>
        </w:rPr>
        <w:t>Věty přípustkové vyjadřují okolnost, která je v rozporu s obsahem věty řídící.</w:t>
      </w:r>
      <w:r w:rsidR="00C24375">
        <w:rPr>
          <w:lang w:val="cs-CZ"/>
        </w:rPr>
        <w:t xml:space="preserve"> Významové jim odpovídá příslovečné určení přípustky a v rámci souvětí souřadného věta odporovací. </w:t>
      </w:r>
      <w:r>
        <w:rPr>
          <w:lang w:val="cs-CZ"/>
        </w:rPr>
        <w:t xml:space="preserve"> </w:t>
      </w:r>
    </w:p>
    <w:p w14:paraId="158BD839" w14:textId="10F27BD1" w:rsidR="007407FA" w:rsidRPr="00746036" w:rsidRDefault="00096964" w:rsidP="001422AC">
      <w:pPr>
        <w:rPr>
          <w:i/>
          <w:iCs/>
          <w:lang w:val="cs-CZ"/>
        </w:rPr>
      </w:pPr>
      <w:r>
        <w:rPr>
          <w:lang w:val="cs-CZ"/>
        </w:rPr>
        <w:t>Hlavní spojky a spojkové výrazy</w:t>
      </w:r>
      <w:r w:rsidRPr="00096964">
        <w:rPr>
          <w:lang w:val="cs-CZ"/>
        </w:rPr>
        <w:t xml:space="preserve">: </w:t>
      </w:r>
      <w:r w:rsidR="00C24375" w:rsidRPr="00746036">
        <w:rPr>
          <w:i/>
          <w:iCs/>
          <w:u w:val="single"/>
          <w:lang w:val="it-IT"/>
        </w:rPr>
        <w:t>benché, sebbene, anche se, ancorché, malgrado che, nonostante che, per quanto, quantunque, con tutto che, ammesso che, posto che, concesso che</w:t>
      </w:r>
      <w:r w:rsidR="00746036" w:rsidRPr="00746036">
        <w:rPr>
          <w:lang w:val="it-IT"/>
        </w:rPr>
        <w:t xml:space="preserve"> </w:t>
      </w:r>
      <w:r w:rsidR="00FF3A9F" w:rsidRPr="00FF3A9F">
        <w:rPr>
          <w:lang w:val="it-IT"/>
        </w:rPr>
        <w:t>(</w:t>
      </w:r>
      <w:r w:rsidR="00C24375" w:rsidRPr="00FF3A9F">
        <w:rPr>
          <w:lang w:val="cs-CZ"/>
        </w:rPr>
        <w:t>ačkoli, i když, přestože, třebaže</w:t>
      </w:r>
      <w:r w:rsidR="00FF3A9F" w:rsidRPr="00FF3A9F">
        <w:rPr>
          <w:i/>
          <w:iCs/>
          <w:lang w:val="it-IT"/>
        </w:rPr>
        <w:t>)</w:t>
      </w:r>
      <w:r w:rsidR="00C24375" w:rsidRPr="00746036">
        <w:rPr>
          <w:i/>
          <w:iCs/>
          <w:lang w:val="cs-CZ"/>
        </w:rPr>
        <w:t>.</w:t>
      </w:r>
    </w:p>
    <w:p w14:paraId="71EF9F02" w14:textId="29C23BBE" w:rsidR="00C24375" w:rsidRPr="00746036" w:rsidRDefault="00C24375" w:rsidP="001422AC">
      <w:r>
        <w:rPr>
          <w:lang w:val="cs-CZ"/>
        </w:rPr>
        <w:t>Sloveso muže stát</w:t>
      </w:r>
      <w:r w:rsidR="00746036">
        <w:t>:</w:t>
      </w:r>
    </w:p>
    <w:p w14:paraId="188F9CF3" w14:textId="536C2443" w:rsidR="00C24375" w:rsidRDefault="00C24375" w:rsidP="00C24375">
      <w:pPr>
        <w:pStyle w:val="Odstavecseseznamem"/>
        <w:numPr>
          <w:ilvl w:val="0"/>
          <w:numId w:val="1"/>
        </w:numPr>
        <w:rPr>
          <w:lang w:val="cs-CZ"/>
        </w:rPr>
      </w:pPr>
      <w:r w:rsidRPr="00C24375">
        <w:rPr>
          <w:lang w:val="cs-CZ"/>
        </w:rPr>
        <w:t xml:space="preserve">v oznamovacím způsobu </w:t>
      </w:r>
      <w:r w:rsidRPr="00746036">
        <w:rPr>
          <w:lang w:val="cs-CZ"/>
        </w:rPr>
        <w:t>(</w:t>
      </w:r>
      <w:r w:rsidR="00746036">
        <w:rPr>
          <w:lang w:val="cs-CZ"/>
        </w:rPr>
        <w:t xml:space="preserve">výrazy po spojkových výrazech </w:t>
      </w:r>
      <w:r w:rsidR="00746036" w:rsidRPr="00746036">
        <w:rPr>
          <w:i/>
          <w:iCs/>
          <w:u w:val="single"/>
          <w:lang w:val="cs-CZ"/>
        </w:rPr>
        <w:t>anche se</w:t>
      </w:r>
      <w:r w:rsidR="00746036">
        <w:rPr>
          <w:lang w:val="cs-CZ"/>
        </w:rPr>
        <w:t xml:space="preserve"> a </w:t>
      </w:r>
      <w:r w:rsidR="00746036" w:rsidRPr="00746036">
        <w:rPr>
          <w:i/>
          <w:iCs/>
          <w:u w:val="single"/>
          <w:lang w:val="cs-CZ"/>
        </w:rPr>
        <w:t>con tutto che</w:t>
      </w:r>
      <w:r w:rsidR="00746036">
        <w:rPr>
          <w:lang w:val="cs-CZ"/>
        </w:rPr>
        <w:t xml:space="preserve"> – je-li děj považován za jistý</w:t>
      </w:r>
      <w:r w:rsidRPr="00746036">
        <w:rPr>
          <w:lang w:val="cs-CZ"/>
        </w:rPr>
        <w:t>)</w:t>
      </w:r>
      <w:r w:rsidR="00746036">
        <w:rPr>
          <w:lang w:val="cs-CZ"/>
        </w:rPr>
        <w:t>.</w:t>
      </w:r>
    </w:p>
    <w:p w14:paraId="3E5663D9" w14:textId="15B53CA6" w:rsidR="00746036" w:rsidRPr="00C24375" w:rsidRDefault="00746036" w:rsidP="00C24375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 konjunktivu </w:t>
      </w:r>
      <w:r w:rsidRPr="00746036">
        <w:rPr>
          <w:lang w:val="cs-CZ"/>
        </w:rPr>
        <w:t>(</w:t>
      </w:r>
      <w:r>
        <w:rPr>
          <w:lang w:val="cs-CZ"/>
        </w:rPr>
        <w:t>je-li děj považován za možný nebo hypotetický</w:t>
      </w:r>
      <w:r w:rsidRPr="00746036">
        <w:rPr>
          <w:lang w:val="cs-CZ"/>
        </w:rPr>
        <w:t>)</w:t>
      </w:r>
    </w:p>
    <w:p w14:paraId="20A8029A" w14:textId="18291E13" w:rsidR="001422AC" w:rsidRDefault="00746036" w:rsidP="001422AC">
      <w:r>
        <w:rPr>
          <w:lang w:val="cs-CZ"/>
        </w:rPr>
        <w:t xml:space="preserve">Přípustkové věty bývají uvozeny i neurčitými zájmeny a přídavnými jmény </w:t>
      </w:r>
      <w:r w:rsidRPr="00746036">
        <w:rPr>
          <w:i/>
          <w:iCs/>
          <w:u w:val="single"/>
          <w:lang w:val="cs-CZ"/>
        </w:rPr>
        <w:t>chiunque</w:t>
      </w:r>
      <w:r>
        <w:rPr>
          <w:lang w:val="cs-CZ"/>
        </w:rPr>
        <w:t xml:space="preserve"> </w:t>
      </w:r>
      <w:r w:rsidRPr="00746036">
        <w:rPr>
          <w:lang w:val="cs-CZ"/>
        </w:rPr>
        <w:t>(</w:t>
      </w:r>
      <w:r>
        <w:rPr>
          <w:lang w:val="cs-CZ"/>
        </w:rPr>
        <w:t>kdokoli</w:t>
      </w:r>
      <w:r w:rsidRPr="00746036">
        <w:rPr>
          <w:lang w:val="cs-CZ"/>
        </w:rPr>
        <w:t>)</w:t>
      </w:r>
      <w:r>
        <w:rPr>
          <w:lang w:val="cs-CZ"/>
        </w:rPr>
        <w:t xml:space="preserve">, </w:t>
      </w:r>
      <w:r w:rsidRPr="00746036">
        <w:rPr>
          <w:i/>
          <w:iCs/>
          <w:u w:val="single"/>
          <w:lang w:val="cs-CZ"/>
        </w:rPr>
        <w:t xml:space="preserve">qualunque </w:t>
      </w:r>
      <w:r w:rsidRPr="00746036">
        <w:rPr>
          <w:lang w:val="cs-CZ"/>
        </w:rPr>
        <w:t>(</w:t>
      </w:r>
      <w:r>
        <w:rPr>
          <w:lang w:val="cs-CZ"/>
        </w:rPr>
        <w:t>jakýkoli, kterýkoli</w:t>
      </w:r>
      <w:r w:rsidRPr="00746036">
        <w:rPr>
          <w:lang w:val="cs-CZ"/>
        </w:rPr>
        <w:t>)</w:t>
      </w:r>
      <w:r>
        <w:rPr>
          <w:lang w:val="cs-CZ"/>
        </w:rPr>
        <w:t xml:space="preserve">, </w:t>
      </w:r>
      <w:r w:rsidRPr="00746036">
        <w:rPr>
          <w:i/>
          <w:iCs/>
          <w:u w:val="single"/>
          <w:lang w:val="cs-CZ"/>
        </w:rPr>
        <w:t>checché</w:t>
      </w:r>
      <w:r>
        <w:rPr>
          <w:lang w:val="cs-CZ"/>
        </w:rPr>
        <w:t xml:space="preserve">, </w:t>
      </w:r>
      <w:r w:rsidRPr="00746036">
        <w:rPr>
          <w:i/>
          <w:iCs/>
          <w:u w:val="single"/>
          <w:lang w:val="cs-CZ"/>
        </w:rPr>
        <w:t>qualunque cosa</w:t>
      </w:r>
      <w:r>
        <w:rPr>
          <w:lang w:val="cs-CZ"/>
        </w:rPr>
        <w:t xml:space="preserve"> </w:t>
      </w:r>
      <w:r w:rsidRPr="00746036">
        <w:rPr>
          <w:lang w:val="cs-CZ"/>
        </w:rPr>
        <w:t>(</w:t>
      </w:r>
      <w:r>
        <w:rPr>
          <w:lang w:val="cs-CZ"/>
        </w:rPr>
        <w:t>cokoli</w:t>
      </w:r>
      <w:r w:rsidRPr="00746036">
        <w:rPr>
          <w:lang w:val="cs-CZ"/>
        </w:rPr>
        <w:t>)</w:t>
      </w:r>
      <w:r>
        <w:rPr>
          <w:lang w:val="cs-CZ"/>
        </w:rPr>
        <w:t xml:space="preserve"> a příslovcí </w:t>
      </w:r>
      <w:r w:rsidRPr="00746036">
        <w:rPr>
          <w:i/>
          <w:iCs/>
          <w:u w:val="single"/>
          <w:lang w:val="cs-CZ"/>
        </w:rPr>
        <w:t>dovunque</w:t>
      </w:r>
      <w:r>
        <w:rPr>
          <w:lang w:val="cs-CZ"/>
        </w:rPr>
        <w:t xml:space="preserve"> </w:t>
      </w:r>
      <w:r w:rsidRPr="00746036">
        <w:rPr>
          <w:lang w:val="cs-CZ"/>
        </w:rPr>
        <w:t>(</w:t>
      </w:r>
      <w:r>
        <w:rPr>
          <w:lang w:val="cs-CZ"/>
        </w:rPr>
        <w:t>kdekoli, kamkoli</w:t>
      </w:r>
      <w:r w:rsidRPr="00746036">
        <w:rPr>
          <w:lang w:val="cs-CZ"/>
        </w:rPr>
        <w:t>)</w:t>
      </w:r>
      <w:r>
        <w:rPr>
          <w:lang w:val="cs-CZ"/>
        </w:rPr>
        <w:t xml:space="preserve">, </w:t>
      </w:r>
      <w:r w:rsidRPr="00746036">
        <w:rPr>
          <w:i/>
          <w:iCs/>
          <w:u w:val="single"/>
          <w:lang w:val="cs-CZ"/>
        </w:rPr>
        <w:t>comunque</w:t>
      </w:r>
      <w:r>
        <w:rPr>
          <w:lang w:val="cs-CZ"/>
        </w:rPr>
        <w:t xml:space="preserve"> </w:t>
      </w:r>
      <w:r w:rsidRPr="00746036">
        <w:rPr>
          <w:lang w:val="cs-CZ"/>
        </w:rPr>
        <w:t>(</w:t>
      </w:r>
      <w:r>
        <w:rPr>
          <w:lang w:val="cs-CZ"/>
        </w:rPr>
        <w:t>jakkoli</w:t>
      </w:r>
      <w:r w:rsidRPr="00746036">
        <w:rPr>
          <w:lang w:val="cs-CZ"/>
        </w:rPr>
        <w:t>)</w:t>
      </w:r>
      <w:r>
        <w:rPr>
          <w:lang w:val="cs-CZ"/>
        </w:rPr>
        <w:t xml:space="preserve">. </w:t>
      </w:r>
      <w:r>
        <w:rPr>
          <w:lang w:val="cs-CZ"/>
        </w:rPr>
        <w:br/>
        <w:t>Sloveso je obvykle v konjunktivu, popřípadě futura indikativu</w:t>
      </w:r>
      <w:r w:rsidR="00FF3A9F">
        <w:t>:</w:t>
      </w:r>
    </w:p>
    <w:p w14:paraId="6E7DDEBA" w14:textId="6DD67AFB" w:rsidR="00AD2998" w:rsidRPr="00AD2998" w:rsidRDefault="00FF3A9F" w:rsidP="00AD2998">
      <w:pPr>
        <w:pStyle w:val="Odstavecseseznamem"/>
        <w:numPr>
          <w:ilvl w:val="0"/>
          <w:numId w:val="9"/>
        </w:numPr>
        <w:rPr>
          <w:i/>
          <w:iCs/>
          <w:lang w:val="it-IT"/>
        </w:rPr>
      </w:pPr>
      <w:r w:rsidRPr="00AD2998">
        <w:rPr>
          <w:i/>
          <w:iCs/>
          <w:color w:val="70AD47" w:themeColor="accent6"/>
          <w:u w:val="single"/>
          <w:lang w:val="it-IT"/>
        </w:rPr>
        <w:t>Chiunque</w:t>
      </w:r>
      <w:r w:rsidRPr="00AD2998">
        <w:rPr>
          <w:i/>
          <w:iCs/>
          <w:lang w:val="it-IT"/>
        </w:rPr>
        <w:t xml:space="preserve"> mi cerchi, non apro a nessuno</w:t>
      </w:r>
      <w:r w:rsidR="00AD2998" w:rsidRPr="00AD2998">
        <w:rPr>
          <w:i/>
          <w:iCs/>
          <w:lang w:val="it-IT"/>
        </w:rPr>
        <w:t>.</w:t>
      </w:r>
      <w:r w:rsidRPr="00AD2998">
        <w:rPr>
          <w:i/>
          <w:iCs/>
          <w:lang w:val="it-IT"/>
        </w:rPr>
        <w:t xml:space="preserve"> </w:t>
      </w:r>
    </w:p>
    <w:p w14:paraId="2F0B0272" w14:textId="560A9187" w:rsidR="00FF3A9F" w:rsidRPr="00AD2998" w:rsidRDefault="00FF3A9F" w:rsidP="00AD2998">
      <w:pPr>
        <w:pStyle w:val="Odstavecseseznamem"/>
        <w:numPr>
          <w:ilvl w:val="0"/>
          <w:numId w:val="9"/>
        </w:numPr>
        <w:rPr>
          <w:i/>
          <w:iCs/>
          <w:lang w:val="it-IT"/>
        </w:rPr>
      </w:pPr>
      <w:r w:rsidRPr="00AD2998">
        <w:rPr>
          <w:i/>
          <w:iCs/>
          <w:lang w:val="cs-CZ"/>
        </w:rPr>
        <w:t>At</w:t>
      </w:r>
      <w:r w:rsidRPr="00AD2998">
        <w:rPr>
          <w:i/>
          <w:iCs/>
          <w:lang w:val="it-IT"/>
        </w:rPr>
        <w:t>’</w:t>
      </w:r>
      <w:r w:rsidRPr="00AD2998">
        <w:rPr>
          <w:i/>
          <w:iCs/>
          <w:lang w:val="cs-CZ"/>
        </w:rPr>
        <w:t xml:space="preserve"> mě hledá </w:t>
      </w:r>
      <w:r w:rsidRPr="00AD2998">
        <w:rPr>
          <w:i/>
          <w:iCs/>
          <w:color w:val="70AD47" w:themeColor="accent6"/>
          <w:u w:val="single"/>
          <w:lang w:val="cs-CZ"/>
        </w:rPr>
        <w:t>kdokoli</w:t>
      </w:r>
      <w:r w:rsidRPr="00AD2998">
        <w:rPr>
          <w:i/>
          <w:iCs/>
          <w:lang w:val="cs-CZ"/>
        </w:rPr>
        <w:t>, neotevřu nikomu.</w:t>
      </w:r>
    </w:p>
    <w:p w14:paraId="4E1C9438" w14:textId="146F0326" w:rsidR="00FF3A9F" w:rsidRDefault="00FF3A9F" w:rsidP="001422AC">
      <w:pPr>
        <w:rPr>
          <w:lang w:val="cs-CZ"/>
        </w:rPr>
      </w:pPr>
      <w:r w:rsidRPr="001118ED">
        <w:rPr>
          <w:b/>
          <w:bCs/>
          <w:lang w:val="cs-CZ"/>
        </w:rPr>
        <w:t>V</w:t>
      </w:r>
      <w:r w:rsidR="008E77E4" w:rsidRPr="001118ED">
        <w:rPr>
          <w:b/>
          <w:bCs/>
          <w:lang w:val="cs-CZ"/>
        </w:rPr>
        <w:t> </w:t>
      </w:r>
      <w:r w:rsidRPr="001118ED">
        <w:rPr>
          <w:b/>
          <w:bCs/>
          <w:lang w:val="cs-CZ"/>
        </w:rPr>
        <w:t>češtině</w:t>
      </w:r>
      <w:r w:rsidR="008E77E4" w:rsidRPr="001118ED">
        <w:rPr>
          <w:b/>
          <w:bCs/>
          <w:lang w:val="cs-CZ"/>
        </w:rPr>
        <w:t xml:space="preserve"> (Grepl, M a </w:t>
      </w:r>
      <w:r w:rsidR="001118ED" w:rsidRPr="001118ED">
        <w:rPr>
          <w:b/>
          <w:bCs/>
          <w:lang w:val="cs-CZ"/>
        </w:rPr>
        <w:t>kol.</w:t>
      </w:r>
      <w:r w:rsidR="008E77E4" w:rsidRPr="001118ED">
        <w:rPr>
          <w:b/>
          <w:bCs/>
          <w:lang w:val="cs-CZ"/>
        </w:rPr>
        <w:t>)</w:t>
      </w:r>
      <w:r w:rsidRPr="001118ED">
        <w:rPr>
          <w:b/>
          <w:bCs/>
          <w:lang w:val="it-IT"/>
        </w:rPr>
        <w:t>:</w:t>
      </w:r>
      <w:r w:rsidR="007E0A57" w:rsidRPr="007E0A57">
        <w:rPr>
          <w:lang w:val="it-IT"/>
        </w:rPr>
        <w:br/>
        <w:t>Ur</w:t>
      </w:r>
      <w:r w:rsidR="007E0A57">
        <w:rPr>
          <w:lang w:val="cs-CZ"/>
        </w:rPr>
        <w:t xml:space="preserve">čení příčiny neúčinné </w:t>
      </w:r>
      <w:r w:rsidR="007E0A57" w:rsidRPr="007E0A57">
        <w:rPr>
          <w:lang w:val="it-IT"/>
        </w:rPr>
        <w:t>(</w:t>
      </w:r>
      <w:r w:rsidR="007E0A57">
        <w:rPr>
          <w:lang w:val="cs-CZ"/>
        </w:rPr>
        <w:t>přípustka</w:t>
      </w:r>
      <w:r w:rsidR="007E0A57" w:rsidRPr="007E0A57">
        <w:rPr>
          <w:lang w:val="it-IT"/>
        </w:rPr>
        <w:t>)</w:t>
      </w:r>
      <w:r w:rsidR="007E0A57">
        <w:rPr>
          <w:lang w:val="it-IT"/>
        </w:rPr>
        <w:t xml:space="preserve">. </w:t>
      </w:r>
      <w:r w:rsidR="007E0A57">
        <w:rPr>
          <w:lang w:val="cs-CZ"/>
        </w:rPr>
        <w:t xml:space="preserve">Neúčinná příčina označuje okolnost </w:t>
      </w:r>
      <w:proofErr w:type="spellStart"/>
      <w:r w:rsidR="007E0A57">
        <w:rPr>
          <w:lang w:val="cs-CZ"/>
        </w:rPr>
        <w:t>kauzujíci</w:t>
      </w:r>
      <w:proofErr w:type="spellEnd"/>
      <w:r w:rsidR="007E0A57">
        <w:rPr>
          <w:lang w:val="cs-CZ"/>
        </w:rPr>
        <w:t xml:space="preserve">/motivující (p) a vyjadřuje ji tak, že tato okolnost platí, ale přesto </w:t>
      </w:r>
      <w:proofErr w:type="gramStart"/>
      <w:r w:rsidR="007E0A57">
        <w:rPr>
          <w:lang w:val="cs-CZ"/>
        </w:rPr>
        <w:t>nevyvolává</w:t>
      </w:r>
      <w:proofErr w:type="gramEnd"/>
      <w:r w:rsidR="007E0A57">
        <w:rPr>
          <w:lang w:val="cs-CZ"/>
        </w:rPr>
        <w:t xml:space="preserve"> následek očekávaný na </w:t>
      </w:r>
      <w:proofErr w:type="gramStart"/>
      <w:r w:rsidR="007E0A57">
        <w:rPr>
          <w:lang w:val="cs-CZ"/>
        </w:rPr>
        <w:t>zaklade</w:t>
      </w:r>
      <w:proofErr w:type="gramEnd"/>
      <w:r w:rsidR="007E0A57">
        <w:rPr>
          <w:lang w:val="cs-CZ"/>
        </w:rPr>
        <w:t xml:space="preserve"> kauzálního vztahu</w:t>
      </w:r>
      <w:r w:rsidR="007E0A57" w:rsidRPr="007E0A57">
        <w:rPr>
          <w:lang w:val="it-IT"/>
        </w:rPr>
        <w:t xml:space="preserve"> </w:t>
      </w:r>
      <w:r w:rsidR="007E0A57">
        <w:rPr>
          <w:lang w:val="cs-CZ"/>
        </w:rPr>
        <w:t>«jestliže p, tak q</w:t>
      </w:r>
      <w:r w:rsidR="007E0A57" w:rsidRPr="007E0A57">
        <w:rPr>
          <w:lang w:val="it-IT"/>
        </w:rPr>
        <w:t>»;</w:t>
      </w:r>
      <w:r w:rsidR="007E0A57">
        <w:rPr>
          <w:lang w:val="cs-CZ"/>
        </w:rPr>
        <w:t xml:space="preserve"> tedy </w:t>
      </w:r>
      <w:r w:rsidR="007E0A57" w:rsidRPr="007E0A57">
        <w:rPr>
          <w:lang w:val="it-IT"/>
        </w:rPr>
        <w:t>«</w:t>
      </w:r>
      <w:r w:rsidR="007E0A57">
        <w:rPr>
          <w:lang w:val="cs-CZ"/>
        </w:rPr>
        <w:t>ačkoli p, tak non q</w:t>
      </w:r>
      <w:r w:rsidR="007E0A57" w:rsidRPr="007E0A57">
        <w:rPr>
          <w:lang w:val="it-IT"/>
        </w:rPr>
        <w:t>»</w:t>
      </w:r>
      <w:r w:rsidR="007E0A57">
        <w:rPr>
          <w:lang w:val="cs-CZ"/>
        </w:rPr>
        <w:t xml:space="preserve">. </w:t>
      </w:r>
      <w:r w:rsidR="008E77E4">
        <w:rPr>
          <w:lang w:val="cs-CZ"/>
        </w:rPr>
        <w:t xml:space="preserve">Neúčinná příčina se primárně vyjadřuje vedlejšími větami. </w:t>
      </w:r>
    </w:p>
    <w:p w14:paraId="42DA0282" w14:textId="4BE1CA1F" w:rsidR="00FF3A9F" w:rsidRPr="001118ED" w:rsidRDefault="007E0A57" w:rsidP="007E0A57">
      <w:pPr>
        <w:pStyle w:val="Odstavecseseznamem"/>
        <w:numPr>
          <w:ilvl w:val="0"/>
          <w:numId w:val="10"/>
        </w:numPr>
        <w:rPr>
          <w:i/>
          <w:iCs/>
          <w:lang w:val="cs-CZ"/>
        </w:rPr>
      </w:pPr>
      <w:r w:rsidRPr="001118ED">
        <w:rPr>
          <w:i/>
          <w:iCs/>
          <w:lang w:val="cs-CZ"/>
        </w:rPr>
        <w:t>Petr k nám včera nepřišel, ačkoli jsme ho pozvali.</w:t>
      </w:r>
    </w:p>
    <w:p w14:paraId="3013DD6E" w14:textId="1190FCEB" w:rsidR="008E77E4" w:rsidRPr="001118ED" w:rsidRDefault="008E77E4" w:rsidP="008E77E4">
      <w:pPr>
        <w:rPr>
          <w:lang w:val="cs-CZ"/>
        </w:rPr>
      </w:pPr>
      <w:r>
        <w:rPr>
          <w:lang w:val="cs-CZ"/>
        </w:rPr>
        <w:t>Základní spojky</w:t>
      </w:r>
      <w:r w:rsidR="001118ED" w:rsidRPr="001118ED">
        <w:rPr>
          <w:lang w:val="cs-CZ"/>
        </w:rPr>
        <w:t xml:space="preserve">: </w:t>
      </w:r>
      <w:r w:rsidRPr="001118ED">
        <w:rPr>
          <w:i/>
          <w:iCs/>
          <w:u w:val="single"/>
          <w:lang w:val="cs-CZ"/>
        </w:rPr>
        <w:t>ač, ačkoli v, třebaže, třeba, přestože, i když</w:t>
      </w:r>
      <w:r w:rsidR="001118ED" w:rsidRPr="001118ED">
        <w:rPr>
          <w:i/>
          <w:iCs/>
          <w:u w:val="single"/>
          <w:lang w:val="cs-CZ"/>
        </w:rPr>
        <w:t>.</w:t>
      </w:r>
    </w:p>
    <w:p w14:paraId="310EF0FA" w14:textId="253F8455" w:rsidR="00FF3A9F" w:rsidRPr="007E0A57" w:rsidRDefault="00FF3A9F" w:rsidP="001422AC">
      <w:pPr>
        <w:rPr>
          <w:lang w:val="cs-CZ"/>
        </w:rPr>
      </w:pPr>
    </w:p>
    <w:p w14:paraId="10C47EBC" w14:textId="5D3E9B35" w:rsidR="00FF3A9F" w:rsidRPr="007E0A57" w:rsidRDefault="00FF3A9F" w:rsidP="001422AC">
      <w:pPr>
        <w:rPr>
          <w:lang w:val="cs-CZ"/>
        </w:rPr>
      </w:pPr>
    </w:p>
    <w:p w14:paraId="45D520D6" w14:textId="1C5990C1" w:rsidR="00FF3A9F" w:rsidRPr="007E0A57" w:rsidRDefault="00FF3A9F" w:rsidP="001422AC">
      <w:pPr>
        <w:rPr>
          <w:lang w:val="cs-CZ"/>
        </w:rPr>
      </w:pPr>
    </w:p>
    <w:p w14:paraId="3312FBE1" w14:textId="7A55B051" w:rsidR="00FF3A9F" w:rsidRPr="007E0A57" w:rsidRDefault="00FF3A9F" w:rsidP="001422AC">
      <w:pPr>
        <w:rPr>
          <w:lang w:val="cs-CZ"/>
        </w:rPr>
      </w:pPr>
    </w:p>
    <w:p w14:paraId="4459FB80" w14:textId="4B1242E1" w:rsidR="00FF3A9F" w:rsidRPr="007E0A57" w:rsidRDefault="00FF3A9F" w:rsidP="001422AC">
      <w:pPr>
        <w:rPr>
          <w:lang w:val="cs-CZ"/>
        </w:rPr>
      </w:pPr>
    </w:p>
    <w:p w14:paraId="169C825D" w14:textId="0D41EE59" w:rsidR="00FF3A9F" w:rsidRPr="007E0A57" w:rsidRDefault="00FF3A9F" w:rsidP="001422AC">
      <w:pPr>
        <w:rPr>
          <w:lang w:val="cs-CZ"/>
        </w:rPr>
      </w:pPr>
    </w:p>
    <w:p w14:paraId="35618787" w14:textId="79990C8C" w:rsidR="00FF3A9F" w:rsidRPr="007E0A57" w:rsidRDefault="00FF3A9F" w:rsidP="001422AC">
      <w:pPr>
        <w:rPr>
          <w:lang w:val="cs-CZ"/>
        </w:rPr>
      </w:pPr>
    </w:p>
    <w:p w14:paraId="7F835423" w14:textId="6C3FB787" w:rsidR="00FF3A9F" w:rsidRPr="007E0A57" w:rsidRDefault="00FF3A9F" w:rsidP="001422AC">
      <w:pPr>
        <w:rPr>
          <w:lang w:val="cs-CZ"/>
        </w:rPr>
      </w:pPr>
    </w:p>
    <w:p w14:paraId="637096C6" w14:textId="715516F3" w:rsidR="00FF3A9F" w:rsidRPr="007E0A57" w:rsidRDefault="00FF3A9F" w:rsidP="001422AC">
      <w:pPr>
        <w:rPr>
          <w:lang w:val="cs-CZ"/>
        </w:rPr>
      </w:pPr>
    </w:p>
    <w:p w14:paraId="685E4D21" w14:textId="04C1D7B7" w:rsidR="00FF3A9F" w:rsidRPr="007E0A57" w:rsidRDefault="00FF3A9F" w:rsidP="001422AC">
      <w:pPr>
        <w:rPr>
          <w:lang w:val="cs-CZ"/>
        </w:rPr>
      </w:pPr>
    </w:p>
    <w:p w14:paraId="1B7D2A1A" w14:textId="2BC4D7C7" w:rsidR="00FF3A9F" w:rsidRPr="007E0A57" w:rsidRDefault="00FF3A9F" w:rsidP="001422AC">
      <w:pPr>
        <w:rPr>
          <w:lang w:val="cs-CZ"/>
        </w:rPr>
      </w:pPr>
    </w:p>
    <w:p w14:paraId="4F87E7B8" w14:textId="2BD16D0A" w:rsidR="00FF3A9F" w:rsidRPr="007E0A57" w:rsidRDefault="00FF3A9F" w:rsidP="001422AC">
      <w:pPr>
        <w:rPr>
          <w:lang w:val="cs-CZ"/>
        </w:rPr>
      </w:pPr>
    </w:p>
    <w:p w14:paraId="1C50E164" w14:textId="77777777" w:rsidR="00FF3A9F" w:rsidRPr="007E0A57" w:rsidRDefault="00FF3A9F" w:rsidP="001422AC">
      <w:pPr>
        <w:rPr>
          <w:lang w:val="cs-CZ"/>
        </w:rPr>
      </w:pPr>
    </w:p>
    <w:p w14:paraId="6B77B2EC" w14:textId="77777777" w:rsidR="00FF3A9F" w:rsidRPr="00FF3A9F" w:rsidRDefault="00FF3A9F" w:rsidP="00FF3A9F">
      <w:pPr>
        <w:jc w:val="center"/>
        <w:rPr>
          <w:sz w:val="32"/>
          <w:szCs w:val="32"/>
          <w:lang w:val="it-IT"/>
        </w:rPr>
      </w:pPr>
      <w:r w:rsidRPr="00FF3A9F">
        <w:rPr>
          <w:sz w:val="32"/>
          <w:szCs w:val="32"/>
          <w:lang w:val="it-IT"/>
        </w:rPr>
        <w:t>Intercorp</w:t>
      </w:r>
    </w:p>
    <w:p w14:paraId="105BE1C2" w14:textId="02437A26" w:rsidR="00FF3A9F" w:rsidRDefault="00FF3A9F" w:rsidP="001118ED">
      <w:pPr>
        <w:jc w:val="center"/>
        <w:rPr>
          <w:lang w:val="cs-CZ"/>
        </w:rPr>
      </w:pPr>
      <w:r>
        <w:rPr>
          <w:lang w:val="cs-CZ"/>
        </w:rPr>
        <w:t>Vyhledávání podle typických spojek</w:t>
      </w:r>
      <w:r w:rsidRPr="001422AC">
        <w:rPr>
          <w:lang w:val="cs-CZ"/>
        </w:rPr>
        <w:t xml:space="preserve">: </w:t>
      </w:r>
      <w:r>
        <w:rPr>
          <w:lang w:val="it-IT"/>
        </w:rPr>
        <w:t>benché</w:t>
      </w:r>
      <w:r w:rsidRPr="001422AC">
        <w:rPr>
          <w:lang w:val="cs-CZ"/>
        </w:rPr>
        <w:t xml:space="preserve">, </w:t>
      </w:r>
      <w:r w:rsidRPr="001118ED">
        <w:rPr>
          <w:b/>
          <w:bCs/>
          <w:lang w:val="cs-CZ"/>
        </w:rPr>
        <w:t>sebbene</w:t>
      </w:r>
      <w:r>
        <w:rPr>
          <w:lang w:val="cs-CZ"/>
        </w:rPr>
        <w:t>, anche se, malgrado che, nonostante che.</w:t>
      </w:r>
    </w:p>
    <w:p w14:paraId="462EE64C" w14:textId="1045BE30" w:rsidR="008E09C2" w:rsidRDefault="008E09C2" w:rsidP="00FF3A9F">
      <w:pPr>
        <w:jc w:val="center"/>
        <w:rPr>
          <w:lang w:val="cs-CZ"/>
        </w:rPr>
      </w:pPr>
    </w:p>
    <w:p w14:paraId="5E9E0357" w14:textId="786AD42A" w:rsidR="008E09C2" w:rsidRPr="001118ED" w:rsidRDefault="008E09C2" w:rsidP="001118ED">
      <w:pPr>
        <w:jc w:val="center"/>
        <w:rPr>
          <w:lang w:val="cs-CZ"/>
        </w:rPr>
      </w:pPr>
      <w:r w:rsidRPr="001118ED">
        <w:rPr>
          <w:lang w:val="cs-CZ"/>
        </w:rPr>
        <w:t xml:space="preserve">Spojka </w:t>
      </w:r>
      <w:r w:rsidR="00105C55" w:rsidRPr="001118ED">
        <w:rPr>
          <w:color w:val="538135" w:themeColor="accent6" w:themeShade="BF"/>
          <w:u w:val="single"/>
          <w:lang w:val="cs-CZ"/>
        </w:rPr>
        <w:t>SEBBENE</w:t>
      </w:r>
      <w:r w:rsidR="00321E61" w:rsidRPr="001118ED">
        <w:rPr>
          <w:color w:val="538135" w:themeColor="accent6" w:themeShade="BF"/>
          <w:u w:val="single"/>
          <w:lang w:val="cs-CZ"/>
        </w:rPr>
        <w:t xml:space="preserve"> </w:t>
      </w:r>
      <w:r w:rsidR="00321E61" w:rsidRPr="001118ED">
        <w:rPr>
          <w:b/>
          <w:bCs/>
          <w:lang w:val="cs-CZ"/>
        </w:rPr>
        <w:t>(hledáme jako „frázi“)</w:t>
      </w:r>
    </w:p>
    <w:p w14:paraId="11B113A7" w14:textId="69400C68" w:rsidR="00727915" w:rsidRDefault="00105C55" w:rsidP="00105C55">
      <w:pPr>
        <w:rPr>
          <w:b/>
          <w:bCs/>
          <w:lang w:val="cs-CZ"/>
        </w:rPr>
      </w:pPr>
      <w:r w:rsidRPr="00727915">
        <w:rPr>
          <w:b/>
          <w:bCs/>
          <w:lang w:val="cs-CZ"/>
        </w:rPr>
        <w:t>Výsledků</w:t>
      </w:r>
      <w:r w:rsidRPr="00105C55">
        <w:rPr>
          <w:lang w:val="cs-CZ"/>
        </w:rPr>
        <w:t xml:space="preserve"> – 8</w:t>
      </w:r>
      <w:r>
        <w:rPr>
          <w:lang w:val="cs-CZ"/>
        </w:rPr>
        <w:t>4</w:t>
      </w:r>
      <w:r>
        <w:rPr>
          <w:lang w:val="cs-CZ"/>
        </w:rPr>
        <w:br/>
      </w:r>
      <w:r w:rsidRPr="00727915">
        <w:rPr>
          <w:b/>
          <w:bCs/>
          <w:lang w:val="cs-CZ"/>
        </w:rPr>
        <w:t>Autoři textů:</w:t>
      </w:r>
      <w:r>
        <w:rPr>
          <w:lang w:val="cs-CZ"/>
        </w:rPr>
        <w:t xml:space="preserve"> Giuseppe Bonaviri, Italo Calvino, </w:t>
      </w:r>
      <w:r w:rsidR="00727915" w:rsidRPr="00727915">
        <w:rPr>
          <w:lang w:val="cs-CZ"/>
        </w:rPr>
        <w:t>Carlo Lorenzi</w:t>
      </w:r>
      <w:r w:rsidR="00727915">
        <w:rPr>
          <w:lang w:val="cs-CZ"/>
        </w:rPr>
        <w:t xml:space="preserve"> </w:t>
      </w:r>
      <w:r w:rsidR="00727915" w:rsidRPr="00727915">
        <w:rPr>
          <w:lang w:val="cs-CZ"/>
        </w:rPr>
        <w:t>Collodi,</w:t>
      </w:r>
      <w:r w:rsidR="00727915">
        <w:rPr>
          <w:lang w:val="cs-CZ"/>
        </w:rPr>
        <w:t xml:space="preserve"> Umberto Eco, Paolo Giordano, Giulio Leoni, Elsa Morante, </w:t>
      </w:r>
      <w:r w:rsidR="00727915" w:rsidRPr="00727915">
        <w:rPr>
          <w:lang w:val="cs-CZ"/>
        </w:rPr>
        <w:t>Giuliano</w:t>
      </w:r>
      <w:r w:rsidR="00727915">
        <w:rPr>
          <w:lang w:val="cs-CZ"/>
        </w:rPr>
        <w:t xml:space="preserve"> </w:t>
      </w:r>
      <w:r w:rsidR="00727915" w:rsidRPr="00727915">
        <w:rPr>
          <w:lang w:val="cs-CZ"/>
        </w:rPr>
        <w:t>Procacci</w:t>
      </w:r>
      <w:r w:rsidR="00727915">
        <w:rPr>
          <w:lang w:val="cs-CZ"/>
        </w:rPr>
        <w:t>.</w:t>
      </w:r>
      <w:r>
        <w:rPr>
          <w:lang w:val="cs-CZ"/>
        </w:rPr>
        <w:br/>
      </w:r>
      <w:r w:rsidRPr="00AB2A3B">
        <w:rPr>
          <w:b/>
          <w:bCs/>
          <w:lang w:val="cs-CZ"/>
        </w:rPr>
        <w:t>Překladatelé:</w:t>
      </w:r>
      <w:r>
        <w:rPr>
          <w:b/>
          <w:bCs/>
          <w:lang w:val="cs-CZ"/>
        </w:rPr>
        <w:t xml:space="preserve"> </w:t>
      </w:r>
      <w:r w:rsidRPr="00105C55">
        <w:rPr>
          <w:lang w:val="cs-CZ"/>
        </w:rPr>
        <w:t>Vladimír</w:t>
      </w:r>
      <w:r>
        <w:rPr>
          <w:lang w:val="cs-CZ"/>
        </w:rPr>
        <w:t xml:space="preserve"> </w:t>
      </w:r>
      <w:r w:rsidRPr="00105C55">
        <w:rPr>
          <w:lang w:val="cs-CZ"/>
        </w:rPr>
        <w:t>Mikeš,</w:t>
      </w:r>
      <w:r>
        <w:rPr>
          <w:lang w:val="cs-CZ"/>
        </w:rPr>
        <w:t xml:space="preserve"> </w:t>
      </w:r>
      <w:r w:rsidRPr="00105C55">
        <w:rPr>
          <w:lang w:val="cs-CZ"/>
        </w:rPr>
        <w:t>Zdeněk</w:t>
      </w:r>
      <w:r>
        <w:rPr>
          <w:lang w:val="cs-CZ"/>
        </w:rPr>
        <w:t xml:space="preserve"> </w:t>
      </w:r>
      <w:r w:rsidRPr="00105C55">
        <w:rPr>
          <w:lang w:val="cs-CZ"/>
        </w:rPr>
        <w:t>Frýbort,</w:t>
      </w:r>
      <w:r>
        <w:rPr>
          <w:lang w:val="cs-CZ"/>
        </w:rPr>
        <w:t xml:space="preserve"> </w:t>
      </w:r>
      <w:r w:rsidRPr="00105C55">
        <w:rPr>
          <w:lang w:val="cs-CZ"/>
        </w:rPr>
        <w:t>Zdeněk</w:t>
      </w:r>
      <w:r>
        <w:rPr>
          <w:lang w:val="cs-CZ"/>
        </w:rPr>
        <w:t xml:space="preserve"> </w:t>
      </w:r>
      <w:r w:rsidRPr="00105C55">
        <w:rPr>
          <w:lang w:val="cs-CZ"/>
        </w:rPr>
        <w:t>Digrin</w:t>
      </w:r>
      <w:r>
        <w:rPr>
          <w:lang w:val="cs-CZ"/>
        </w:rPr>
        <w:t xml:space="preserve">, </w:t>
      </w:r>
      <w:r w:rsidRPr="00105C55">
        <w:rPr>
          <w:lang w:val="cs-CZ"/>
        </w:rPr>
        <w:t>Vladimír</w:t>
      </w:r>
      <w:r>
        <w:rPr>
          <w:lang w:val="cs-CZ"/>
        </w:rPr>
        <w:t xml:space="preserve"> </w:t>
      </w:r>
      <w:r w:rsidRPr="00105C55">
        <w:rPr>
          <w:lang w:val="cs-CZ"/>
        </w:rPr>
        <w:t>Mikeš,</w:t>
      </w:r>
      <w:r w:rsidR="00727915">
        <w:rPr>
          <w:lang w:val="cs-CZ"/>
        </w:rPr>
        <w:t xml:space="preserve"> </w:t>
      </w:r>
      <w:r w:rsidR="00727915" w:rsidRPr="00727915">
        <w:rPr>
          <w:lang w:val="cs-CZ"/>
        </w:rPr>
        <w:t>Jan</w:t>
      </w:r>
      <w:r w:rsidR="00727915">
        <w:rPr>
          <w:lang w:val="cs-CZ"/>
        </w:rPr>
        <w:t xml:space="preserve"> </w:t>
      </w:r>
      <w:r w:rsidR="00727915" w:rsidRPr="00727915">
        <w:rPr>
          <w:lang w:val="cs-CZ"/>
        </w:rPr>
        <w:t>Holický, Marie</w:t>
      </w:r>
      <w:r w:rsidR="00727915">
        <w:rPr>
          <w:lang w:val="cs-CZ"/>
        </w:rPr>
        <w:t xml:space="preserve"> </w:t>
      </w:r>
      <w:r w:rsidR="00727915" w:rsidRPr="00727915">
        <w:rPr>
          <w:lang w:val="cs-CZ"/>
        </w:rPr>
        <w:t>Holická,</w:t>
      </w:r>
      <w:r w:rsidR="00727915">
        <w:rPr>
          <w:lang w:val="cs-CZ"/>
        </w:rPr>
        <w:t xml:space="preserve"> </w:t>
      </w:r>
      <w:r w:rsidR="00727915" w:rsidRPr="00727915">
        <w:rPr>
          <w:lang w:val="cs-CZ"/>
        </w:rPr>
        <w:t>Alice</w:t>
      </w:r>
      <w:r w:rsidR="00727915">
        <w:rPr>
          <w:lang w:val="cs-CZ"/>
        </w:rPr>
        <w:t xml:space="preserve"> </w:t>
      </w:r>
      <w:r w:rsidR="00727915" w:rsidRPr="00727915">
        <w:rPr>
          <w:lang w:val="cs-CZ"/>
        </w:rPr>
        <w:t>Flemrová, Alena Režná, Drahoslava</w:t>
      </w:r>
      <w:r w:rsidR="00727915">
        <w:rPr>
          <w:lang w:val="cs-CZ"/>
        </w:rPr>
        <w:t xml:space="preserve"> </w:t>
      </w:r>
      <w:r w:rsidR="00727915" w:rsidRPr="00727915">
        <w:rPr>
          <w:lang w:val="cs-CZ"/>
        </w:rPr>
        <w:t>Janderová, Bohumil</w:t>
      </w:r>
      <w:r w:rsidR="00727915">
        <w:rPr>
          <w:lang w:val="cs-CZ"/>
        </w:rPr>
        <w:t xml:space="preserve"> </w:t>
      </w:r>
      <w:r w:rsidR="00727915" w:rsidRPr="00727915">
        <w:rPr>
          <w:lang w:val="cs-CZ"/>
        </w:rPr>
        <w:t>Klípa</w:t>
      </w:r>
      <w:r w:rsidR="00727915">
        <w:rPr>
          <w:lang w:val="cs-CZ"/>
        </w:rPr>
        <w:t xml:space="preserve">, </w:t>
      </w:r>
      <w:r w:rsidR="00727915" w:rsidRPr="00727915">
        <w:rPr>
          <w:lang w:val="cs-CZ"/>
        </w:rPr>
        <w:t>Kateřina</w:t>
      </w:r>
      <w:r w:rsidR="00727915">
        <w:rPr>
          <w:lang w:val="cs-CZ"/>
        </w:rPr>
        <w:t xml:space="preserve"> </w:t>
      </w:r>
      <w:r w:rsidR="00727915" w:rsidRPr="00727915">
        <w:rPr>
          <w:lang w:val="cs-CZ"/>
        </w:rPr>
        <w:t>Vinšová</w:t>
      </w:r>
      <w:r w:rsidR="00727915">
        <w:rPr>
          <w:lang w:val="cs-CZ"/>
        </w:rPr>
        <w:t>.</w:t>
      </w:r>
      <w:r>
        <w:rPr>
          <w:b/>
          <w:bCs/>
          <w:lang w:val="cs-CZ"/>
        </w:rPr>
        <w:br/>
      </w:r>
      <w:r w:rsidR="000E3352" w:rsidRPr="00506C11">
        <w:rPr>
          <w:b/>
          <w:bCs/>
          <w:lang w:val="cs-CZ"/>
        </w:rPr>
        <w:t>Italština:</w:t>
      </w:r>
      <w:r w:rsidR="000E3352">
        <w:rPr>
          <w:b/>
          <w:bCs/>
          <w:lang w:val="cs-CZ"/>
        </w:rPr>
        <w:t xml:space="preserve"> </w:t>
      </w:r>
      <w:r w:rsidR="000E3352" w:rsidRPr="000E3352">
        <w:rPr>
          <w:lang w:val="cs-CZ"/>
        </w:rPr>
        <w:t>vše VV explicitní, následuje konjunktiv příslušného času,</w:t>
      </w:r>
      <w:r w:rsidR="000E3352">
        <w:rPr>
          <w:b/>
          <w:bCs/>
          <w:lang w:val="cs-CZ"/>
        </w:rPr>
        <w:t xml:space="preserve"> </w:t>
      </w:r>
      <w:r w:rsidR="000E3352" w:rsidRPr="000E3352">
        <w:rPr>
          <w:lang w:val="cs-CZ"/>
        </w:rPr>
        <w:t>indikativ příslušného času.</w:t>
      </w:r>
      <w:r w:rsidR="000E3352">
        <w:rPr>
          <w:b/>
          <w:bCs/>
          <w:lang w:val="cs-CZ"/>
        </w:rPr>
        <w:br/>
      </w:r>
      <w:r w:rsidR="000E3352" w:rsidRPr="00506C11">
        <w:rPr>
          <w:b/>
          <w:bCs/>
          <w:lang w:val="cs-CZ"/>
        </w:rPr>
        <w:t>Čeština:</w:t>
      </w:r>
      <w:r w:rsidR="000E3352">
        <w:rPr>
          <w:b/>
          <w:bCs/>
          <w:lang w:val="cs-CZ"/>
        </w:rPr>
        <w:br/>
      </w:r>
    </w:p>
    <w:p w14:paraId="67DDBE51" w14:textId="4E2689DC" w:rsidR="00727915" w:rsidRPr="00BB3D70" w:rsidRDefault="00727915" w:rsidP="00BB3D70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BB3D70">
        <w:rPr>
          <w:b/>
          <w:bCs/>
          <w:lang w:val="cs-CZ"/>
        </w:rPr>
        <w:t>PŘESTOŽE</w:t>
      </w:r>
      <w:r w:rsidR="00BB3D70">
        <w:rPr>
          <w:b/>
          <w:bCs/>
          <w:lang w:val="cs-CZ"/>
        </w:rPr>
        <w:t xml:space="preserve"> </w:t>
      </w:r>
    </w:p>
    <w:p w14:paraId="06CDFF6B" w14:textId="4055F6B4" w:rsidR="00727915" w:rsidRPr="00287A33" w:rsidRDefault="00727915" w:rsidP="00727915">
      <w:pPr>
        <w:rPr>
          <w:lang w:val="cs-CZ"/>
        </w:rPr>
      </w:pPr>
      <w:r w:rsidRPr="00506C11">
        <w:rPr>
          <w:b/>
          <w:bCs/>
          <w:lang w:val="cs-CZ"/>
        </w:rPr>
        <w:t>Italština</w:t>
      </w:r>
      <w:r w:rsidR="00287A33" w:rsidRPr="00506C11">
        <w:rPr>
          <w:b/>
          <w:bCs/>
          <w:lang w:val="cs-CZ"/>
        </w:rPr>
        <w:t>:</w:t>
      </w:r>
      <w:r w:rsidR="00287A33" w:rsidRPr="00287A33">
        <w:rPr>
          <w:lang w:val="cs-CZ"/>
        </w:rPr>
        <w:t xml:space="preserve"> sebbene + </w:t>
      </w:r>
      <w:r w:rsidR="00287A33">
        <w:rPr>
          <w:lang w:val="cs-CZ"/>
        </w:rPr>
        <w:t xml:space="preserve">konjunktiv </w:t>
      </w:r>
      <w:r w:rsidR="00FA4763" w:rsidRPr="007D0884">
        <w:rPr>
          <w:lang w:val="cs-CZ"/>
        </w:rPr>
        <w:t>v příslušném čase</w:t>
      </w:r>
      <w:r w:rsidR="00287A33">
        <w:rPr>
          <w:lang w:val="cs-CZ"/>
        </w:rPr>
        <w:t>.</w:t>
      </w:r>
      <w:r>
        <w:rPr>
          <w:lang w:val="cs-CZ"/>
        </w:rPr>
        <w:br/>
      </w:r>
      <w:r w:rsidRPr="00506C11">
        <w:rPr>
          <w:b/>
          <w:bCs/>
          <w:lang w:val="cs-CZ"/>
        </w:rPr>
        <w:t>Čeština</w:t>
      </w:r>
      <w:r w:rsidR="00287A33" w:rsidRPr="00506C11">
        <w:rPr>
          <w:b/>
          <w:bCs/>
          <w:lang w:val="cs-CZ"/>
        </w:rPr>
        <w:t>:</w:t>
      </w:r>
      <w:r w:rsidR="00287A33" w:rsidRPr="00287A33">
        <w:rPr>
          <w:lang w:val="cs-CZ"/>
        </w:rPr>
        <w:t xml:space="preserve"> p</w:t>
      </w:r>
      <w:r w:rsidR="00287A33">
        <w:rPr>
          <w:lang w:val="cs-CZ"/>
        </w:rPr>
        <w:t xml:space="preserve">řestože </w:t>
      </w:r>
      <w:r w:rsidR="00287A33" w:rsidRPr="00287A33">
        <w:rPr>
          <w:lang w:val="cs-CZ"/>
        </w:rPr>
        <w:t>+ indikativ v příslušném čase</w:t>
      </w:r>
      <w:r w:rsidR="00287A33">
        <w:rPr>
          <w:lang w:val="cs-CZ"/>
        </w:rPr>
        <w:t>.</w:t>
      </w:r>
    </w:p>
    <w:p w14:paraId="3A1CD3D7" w14:textId="44058F4A" w:rsidR="00727915" w:rsidRPr="00885BF9" w:rsidRDefault="00727915" w:rsidP="00727915">
      <w:pPr>
        <w:pStyle w:val="Odstavecseseznamem"/>
        <w:numPr>
          <w:ilvl w:val="0"/>
          <w:numId w:val="6"/>
        </w:numPr>
        <w:rPr>
          <w:b/>
          <w:bCs/>
          <w:lang w:val="cs-CZ"/>
        </w:rPr>
      </w:pPr>
      <w:r w:rsidRPr="00C92A5F">
        <w:rPr>
          <w:i/>
          <w:iCs/>
          <w:lang w:val="cs-CZ"/>
        </w:rPr>
        <w:t xml:space="preserve">Accettai </w:t>
      </w:r>
      <w:r w:rsidRPr="00C92A5F">
        <w:rPr>
          <w:i/>
          <w:iCs/>
          <w:color w:val="538135" w:themeColor="accent6" w:themeShade="BF"/>
          <w:u w:val="single"/>
          <w:lang w:val="cs-CZ"/>
        </w:rPr>
        <w:t>sebbene</w:t>
      </w:r>
      <w:r w:rsidRPr="00C92A5F">
        <w:rPr>
          <w:i/>
          <w:iCs/>
          <w:lang w:val="cs-CZ"/>
        </w:rPr>
        <w:t xml:space="preserve"> vedessi disperato il caso.</w:t>
      </w:r>
      <w:r w:rsidR="00885BF9">
        <w:rPr>
          <w:lang w:val="cs-CZ"/>
        </w:rPr>
        <w:t xml:space="preserve"> </w:t>
      </w:r>
      <w:r w:rsidR="00885BF9" w:rsidRPr="00885BF9">
        <w:rPr>
          <w:b/>
          <w:bCs/>
        </w:rPr>
        <w:t>(</w:t>
      </w:r>
      <w:proofErr w:type="spellStart"/>
      <w:r w:rsidR="00885BF9" w:rsidRPr="00885BF9">
        <w:rPr>
          <w:b/>
          <w:bCs/>
          <w:lang w:val="en-US"/>
        </w:rPr>
        <w:t>proposizion</w:t>
      </w:r>
      <w:ins w:id="0" w:author="FFUK" w:date="2020-04-08T11:31:00Z">
        <w:r w:rsidR="006F100E">
          <w:rPr>
            <w:b/>
            <w:bCs/>
            <w:lang w:val="en-US"/>
          </w:rPr>
          <w:t>e</w:t>
        </w:r>
      </w:ins>
      <w:proofErr w:type="spellEnd"/>
      <w:del w:id="1" w:author="FFUK" w:date="2020-04-08T11:31:00Z">
        <w:r w:rsidR="00885BF9" w:rsidDel="006F100E">
          <w:rPr>
            <w:b/>
            <w:bCs/>
            <w:lang w:val="en-US"/>
          </w:rPr>
          <w:delText>i</w:delText>
        </w:r>
      </w:del>
      <w:r w:rsidR="00885BF9" w:rsidRPr="00885BF9">
        <w:rPr>
          <w:b/>
          <w:bCs/>
          <w:lang w:val="en-US"/>
        </w:rPr>
        <w:t xml:space="preserve"> </w:t>
      </w:r>
      <w:proofErr w:type="spellStart"/>
      <w:r w:rsidR="00885BF9" w:rsidRPr="00885BF9">
        <w:rPr>
          <w:b/>
          <w:bCs/>
          <w:lang w:val="en-US"/>
        </w:rPr>
        <w:t>concessiv</w:t>
      </w:r>
      <w:ins w:id="2" w:author="FFUK" w:date="2020-04-08T11:31:00Z">
        <w:r w:rsidR="006F100E">
          <w:rPr>
            <w:b/>
            <w:bCs/>
            <w:lang w:val="en-US"/>
          </w:rPr>
          <w:t>a</w:t>
        </w:r>
      </w:ins>
      <w:proofErr w:type="spellEnd"/>
      <w:del w:id="3" w:author="FFUK" w:date="2020-04-08T11:31:00Z">
        <w:r w:rsidR="00885BF9" w:rsidDel="006F100E">
          <w:rPr>
            <w:b/>
            <w:bCs/>
            <w:lang w:val="en-US"/>
          </w:rPr>
          <w:delText>e</w:delText>
        </w:r>
      </w:del>
      <w:r w:rsidR="00885BF9" w:rsidRPr="00885BF9">
        <w:rPr>
          <w:b/>
          <w:bCs/>
          <w:lang w:val="en-US"/>
        </w:rPr>
        <w:t xml:space="preserve"> </w:t>
      </w:r>
      <w:proofErr w:type="spellStart"/>
      <w:r w:rsidR="00885BF9" w:rsidRPr="00885BF9">
        <w:rPr>
          <w:b/>
          <w:bCs/>
          <w:lang w:val="en-US"/>
        </w:rPr>
        <w:t>fattuale</w:t>
      </w:r>
      <w:proofErr w:type="spellEnd"/>
      <w:r w:rsidR="00885BF9" w:rsidRPr="00885BF9">
        <w:rPr>
          <w:b/>
          <w:bCs/>
        </w:rPr>
        <w:t>)</w:t>
      </w:r>
    </w:p>
    <w:p w14:paraId="0583B2EF" w14:textId="792071B2" w:rsidR="00727915" w:rsidRPr="00C92A5F" w:rsidRDefault="00727915" w:rsidP="00727915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C92A5F">
        <w:rPr>
          <w:i/>
          <w:iCs/>
          <w:lang w:val="cs-CZ"/>
        </w:rPr>
        <w:t xml:space="preserve">Dal jsem se přemluvit, </w:t>
      </w:r>
      <w:r w:rsidRPr="00C92A5F">
        <w:rPr>
          <w:i/>
          <w:iCs/>
          <w:color w:val="538135" w:themeColor="accent6" w:themeShade="BF"/>
          <w:u w:val="single"/>
          <w:lang w:val="cs-CZ"/>
        </w:rPr>
        <w:t>přestože</w:t>
      </w:r>
      <w:r w:rsidRPr="00C92A5F">
        <w:rPr>
          <w:i/>
          <w:iCs/>
          <w:lang w:val="cs-CZ"/>
        </w:rPr>
        <w:t xml:space="preserve"> mi bylo jasné, že je to beznadějný případ</w:t>
      </w:r>
      <w:r w:rsidRPr="00C92A5F">
        <w:rPr>
          <w:b/>
          <w:bCs/>
          <w:i/>
          <w:iCs/>
          <w:lang w:val="cs-CZ"/>
        </w:rPr>
        <w:t>.</w:t>
      </w:r>
      <w:r w:rsidR="00C92A5F">
        <w:rPr>
          <w:b/>
          <w:bCs/>
          <w:i/>
          <w:iCs/>
          <w:lang w:val="cs-CZ"/>
        </w:rPr>
        <w:t xml:space="preserve"> </w:t>
      </w:r>
      <w:r w:rsidR="00C92A5F" w:rsidRPr="00C92A5F">
        <w:rPr>
          <w:b/>
          <w:bCs/>
          <w:i/>
          <w:iCs/>
          <w:lang w:val="cs-CZ"/>
        </w:rPr>
        <w:t>(</w:t>
      </w:r>
      <w:r w:rsidR="00C92A5F" w:rsidRPr="0058336A">
        <w:rPr>
          <w:b/>
          <w:bCs/>
          <w:i/>
          <w:iCs/>
          <w:highlight w:val="yellow"/>
          <w:lang w:val="cs-CZ"/>
          <w:rPrChange w:id="4" w:author="FFUK" w:date="2020-04-08T12:10:00Z">
            <w:rPr>
              <w:b/>
              <w:bCs/>
              <w:i/>
              <w:iCs/>
              <w:lang w:val="cs-CZ"/>
            </w:rPr>
          </w:rPrChange>
        </w:rPr>
        <w:t xml:space="preserve">VV </w:t>
      </w:r>
      <w:commentRangeStart w:id="5"/>
      <w:r w:rsidR="00C92A5F" w:rsidRPr="0058336A">
        <w:rPr>
          <w:b/>
          <w:bCs/>
          <w:i/>
          <w:iCs/>
          <w:highlight w:val="yellow"/>
          <w:lang w:val="cs-CZ"/>
          <w:rPrChange w:id="6" w:author="FFUK" w:date="2020-04-08T12:10:00Z">
            <w:rPr>
              <w:b/>
              <w:bCs/>
              <w:i/>
              <w:iCs/>
              <w:lang w:val="cs-CZ"/>
            </w:rPr>
          </w:rPrChange>
        </w:rPr>
        <w:t>odporovací</w:t>
      </w:r>
      <w:commentRangeEnd w:id="5"/>
      <w:r w:rsidR="006F100E" w:rsidRPr="0058336A">
        <w:rPr>
          <w:rStyle w:val="Odkaznakoment"/>
          <w:highlight w:val="yellow"/>
          <w:rPrChange w:id="7" w:author="FFUK" w:date="2020-04-08T12:10:00Z">
            <w:rPr>
              <w:rStyle w:val="Odkaznakoment"/>
            </w:rPr>
          </w:rPrChange>
        </w:rPr>
        <w:commentReference w:id="5"/>
      </w:r>
      <w:bookmarkStart w:id="8" w:name="_GoBack"/>
      <w:bookmarkEnd w:id="8"/>
      <w:r w:rsidR="00C92A5F" w:rsidRPr="00C92A5F">
        <w:rPr>
          <w:b/>
          <w:bCs/>
          <w:i/>
          <w:iCs/>
          <w:lang w:val="cs-CZ"/>
        </w:rPr>
        <w:t>)</w:t>
      </w:r>
      <w:r w:rsidR="00EB0273">
        <w:rPr>
          <w:b/>
          <w:bCs/>
          <w:i/>
          <w:iCs/>
          <w:lang w:val="cs-CZ"/>
        </w:rPr>
        <w:t xml:space="preserve"> </w:t>
      </w:r>
    </w:p>
    <w:p w14:paraId="6A0E54D9" w14:textId="132C695C" w:rsidR="00287A33" w:rsidRDefault="00287A33" w:rsidP="00287A33">
      <w:pPr>
        <w:rPr>
          <w:lang w:val="cs-CZ"/>
        </w:rPr>
      </w:pPr>
    </w:p>
    <w:p w14:paraId="5DBA6D8F" w14:textId="1CE170F7" w:rsidR="00287A33" w:rsidRPr="00287A33" w:rsidRDefault="00287A33" w:rsidP="00287A33">
      <w:pPr>
        <w:pStyle w:val="Odstavecseseznamem"/>
        <w:numPr>
          <w:ilvl w:val="0"/>
          <w:numId w:val="6"/>
        </w:numPr>
        <w:rPr>
          <w:lang w:val="cs-CZ"/>
        </w:rPr>
      </w:pPr>
      <w:r w:rsidRPr="00C92A5F">
        <w:rPr>
          <w:i/>
          <w:iCs/>
          <w:lang w:val="cs-CZ"/>
        </w:rPr>
        <w:t xml:space="preserve">Pianse tutta la notte, e la mattina dopo, sul far del giorno, piangeva sempre, </w:t>
      </w:r>
      <w:r w:rsidRPr="00C92A5F">
        <w:rPr>
          <w:i/>
          <w:iCs/>
          <w:color w:val="538135" w:themeColor="accent6" w:themeShade="BF"/>
          <w:u w:val="single"/>
          <w:lang w:val="cs-CZ"/>
        </w:rPr>
        <w:t xml:space="preserve">sebbene </w:t>
      </w:r>
      <w:r w:rsidRPr="00C92A5F">
        <w:rPr>
          <w:i/>
          <w:iCs/>
          <w:lang w:val="cs-CZ"/>
        </w:rPr>
        <w:t>negli occhi non avesse più lacrime;</w:t>
      </w:r>
      <w:r w:rsidR="00C92A5F">
        <w:rPr>
          <w:lang w:val="cs-CZ"/>
        </w:rPr>
        <w:t xml:space="preserve"> </w:t>
      </w:r>
      <w:r w:rsidR="00C92A5F" w:rsidRPr="00C92A5F">
        <w:rPr>
          <w:b/>
          <w:bCs/>
          <w:lang w:val="it-IT"/>
        </w:rPr>
        <w:t>(proposizioni concessive fattuale)</w:t>
      </w:r>
    </w:p>
    <w:p w14:paraId="4EE56A29" w14:textId="4D869BD5" w:rsidR="00287A33" w:rsidRDefault="00287A33" w:rsidP="00287A33">
      <w:pPr>
        <w:pStyle w:val="Odstavecseseznamem"/>
        <w:numPr>
          <w:ilvl w:val="0"/>
          <w:numId w:val="6"/>
        </w:numPr>
        <w:rPr>
          <w:lang w:val="cs-CZ"/>
        </w:rPr>
      </w:pPr>
      <w:r w:rsidRPr="00C92A5F">
        <w:rPr>
          <w:i/>
          <w:iCs/>
          <w:lang w:val="cs-CZ"/>
        </w:rPr>
        <w:t xml:space="preserve">Plakal celou noc, a když ráno svítalo, pořád ještě plakal, </w:t>
      </w:r>
      <w:r w:rsidRPr="00C92A5F">
        <w:rPr>
          <w:i/>
          <w:iCs/>
          <w:color w:val="538135" w:themeColor="accent6" w:themeShade="BF"/>
          <w:u w:val="single"/>
          <w:lang w:val="cs-CZ"/>
        </w:rPr>
        <w:t>přestože</w:t>
      </w:r>
      <w:r w:rsidRPr="00C92A5F">
        <w:rPr>
          <w:i/>
          <w:iCs/>
          <w:lang w:val="cs-CZ"/>
        </w:rPr>
        <w:t xml:space="preserve"> už v očích neměl slzy, a jeho křik a nářek byl tak srdceryvný a pronikavý, že mu ho ozvěnou vracely všechny okolní kopce.</w:t>
      </w:r>
      <w:r w:rsidR="00C92A5F" w:rsidRPr="00C92A5F">
        <w:rPr>
          <w:i/>
          <w:iCs/>
          <w:lang w:val="cs-CZ"/>
        </w:rPr>
        <w:t xml:space="preserve"> </w:t>
      </w:r>
      <w:r w:rsidR="00C92A5F" w:rsidRPr="00C92A5F">
        <w:rPr>
          <w:b/>
          <w:bCs/>
          <w:i/>
          <w:iCs/>
          <w:lang w:val="cs-CZ"/>
        </w:rPr>
        <w:t>(VV odporovací)</w:t>
      </w:r>
    </w:p>
    <w:p w14:paraId="24708069" w14:textId="77777777" w:rsidR="005C518E" w:rsidRDefault="005C518E" w:rsidP="00C92A5F">
      <w:pPr>
        <w:rPr>
          <w:lang w:val="cs-CZ"/>
        </w:rPr>
      </w:pPr>
    </w:p>
    <w:p w14:paraId="2DE01F93" w14:textId="08541759" w:rsidR="00287A33" w:rsidRPr="00BB3D70" w:rsidRDefault="005C518E" w:rsidP="00BB3D70">
      <w:pPr>
        <w:pStyle w:val="Odstavecseseznamem"/>
        <w:numPr>
          <w:ilvl w:val="0"/>
          <w:numId w:val="7"/>
        </w:numPr>
        <w:rPr>
          <w:b/>
          <w:bCs/>
        </w:rPr>
      </w:pPr>
      <w:r w:rsidRPr="00BB3D70">
        <w:rPr>
          <w:b/>
          <w:bCs/>
          <w:lang w:val="cs-CZ"/>
        </w:rPr>
        <w:t>TŘEBAŽE</w:t>
      </w:r>
      <w:r w:rsidR="00321E61">
        <w:rPr>
          <w:b/>
          <w:bCs/>
          <w:lang w:val="cs-CZ"/>
        </w:rPr>
        <w:t xml:space="preserve"> / </w:t>
      </w:r>
      <w:r w:rsidR="007D7CE6">
        <w:rPr>
          <w:b/>
          <w:bCs/>
          <w:lang w:val="cs-CZ"/>
        </w:rPr>
        <w:t xml:space="preserve">TŘEBA </w:t>
      </w:r>
    </w:p>
    <w:p w14:paraId="5CA14090" w14:textId="50DB423E" w:rsidR="005C518E" w:rsidRDefault="005C518E" w:rsidP="005C518E">
      <w:pPr>
        <w:rPr>
          <w:lang w:val="cs-CZ"/>
        </w:rPr>
      </w:pPr>
      <w:bookmarkStart w:id="9" w:name="_Hlk37088780"/>
      <w:r w:rsidRPr="00506C11">
        <w:rPr>
          <w:b/>
          <w:bCs/>
          <w:lang w:val="cs-CZ"/>
        </w:rPr>
        <w:t>Italština:</w:t>
      </w:r>
      <w:r w:rsidRPr="005C518E">
        <w:rPr>
          <w:lang w:val="cs-CZ"/>
        </w:rPr>
        <w:t xml:space="preserve"> sebbene + konjunktiv </w:t>
      </w:r>
      <w:r w:rsidR="00FA4763" w:rsidRPr="007D0884">
        <w:rPr>
          <w:lang w:val="cs-CZ"/>
        </w:rPr>
        <w:t>v příslušném čase</w:t>
      </w:r>
      <w:r w:rsidRPr="005C518E">
        <w:rPr>
          <w:lang w:val="cs-CZ"/>
        </w:rPr>
        <w:t>.</w:t>
      </w:r>
      <w:r>
        <w:rPr>
          <w:lang w:val="cs-CZ"/>
        </w:rPr>
        <w:br/>
      </w:r>
      <w:r w:rsidRPr="00506C11">
        <w:rPr>
          <w:b/>
          <w:bCs/>
          <w:lang w:val="cs-CZ"/>
        </w:rPr>
        <w:t>Čeština:</w:t>
      </w:r>
      <w:r w:rsidRPr="005C518E">
        <w:rPr>
          <w:lang w:val="cs-CZ"/>
        </w:rPr>
        <w:t xml:space="preserve"> </w:t>
      </w:r>
      <w:r>
        <w:rPr>
          <w:lang w:val="cs-CZ"/>
        </w:rPr>
        <w:t>třebaže</w:t>
      </w:r>
      <w:r w:rsidR="007D7CE6">
        <w:rPr>
          <w:lang w:val="cs-CZ"/>
        </w:rPr>
        <w:t xml:space="preserve"> / třeba </w:t>
      </w:r>
      <w:r w:rsidRPr="005C518E">
        <w:rPr>
          <w:lang w:val="cs-CZ"/>
        </w:rPr>
        <w:t>+ indikativ v příslušném čase.</w:t>
      </w:r>
    </w:p>
    <w:bookmarkEnd w:id="9"/>
    <w:p w14:paraId="5919F78B" w14:textId="2505CD44" w:rsidR="005C518E" w:rsidRPr="007D7CE6" w:rsidRDefault="005C518E" w:rsidP="005C518E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Molte cose si dicevano di Pratofungo, </w:t>
      </w:r>
      <w:r w:rsidRPr="007D7CE6">
        <w:rPr>
          <w:i/>
          <w:iCs/>
          <w:color w:val="538135" w:themeColor="accent6" w:themeShade="BF"/>
          <w:u w:val="single"/>
          <w:lang w:val="cs-CZ"/>
        </w:rPr>
        <w:t>sebbene</w:t>
      </w:r>
      <w:r w:rsidRPr="007D7CE6">
        <w:rPr>
          <w:i/>
          <w:iCs/>
          <w:lang w:val="cs-CZ"/>
        </w:rPr>
        <w:t xml:space="preserve"> nessuno dei sani mai vi fosse stato;</w:t>
      </w:r>
      <w:r w:rsidR="00EB0273">
        <w:rPr>
          <w:i/>
          <w:iCs/>
          <w:lang w:val="cs-CZ"/>
        </w:rPr>
        <w:t xml:space="preserve"> </w:t>
      </w:r>
      <w:r w:rsidR="00EB0273" w:rsidRPr="00C92A5F">
        <w:rPr>
          <w:b/>
          <w:bCs/>
          <w:lang w:val="it-IT"/>
        </w:rPr>
        <w:t>(proposizioni concessive fattuale)</w:t>
      </w:r>
    </w:p>
    <w:p w14:paraId="1B15324D" w14:textId="5FAF2ADE" w:rsidR="0030072E" w:rsidRPr="007D7CE6" w:rsidRDefault="005C518E" w:rsidP="0030072E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O Muchomorkách se toho hodně namluvilo, </w:t>
      </w:r>
      <w:r w:rsidRPr="007D7CE6">
        <w:rPr>
          <w:i/>
          <w:iCs/>
          <w:color w:val="538135" w:themeColor="accent6" w:themeShade="BF"/>
          <w:u w:val="single"/>
          <w:lang w:val="cs-CZ"/>
        </w:rPr>
        <w:t>třebaže</w:t>
      </w:r>
      <w:r w:rsidRPr="007D7CE6">
        <w:rPr>
          <w:i/>
          <w:iCs/>
          <w:lang w:val="cs-CZ"/>
        </w:rPr>
        <w:t xml:space="preserve"> nikdo ze zdravých tam co živ nevkročil;</w:t>
      </w:r>
    </w:p>
    <w:p w14:paraId="5E0C6C1A" w14:textId="29A175CC" w:rsidR="0030072E" w:rsidRDefault="0030072E" w:rsidP="0030072E">
      <w:pPr>
        <w:pStyle w:val="Odstavecseseznamem"/>
        <w:rPr>
          <w:lang w:val="cs-CZ"/>
        </w:rPr>
      </w:pPr>
    </w:p>
    <w:p w14:paraId="3A085579" w14:textId="54BDFE2E" w:rsidR="0030072E" w:rsidRPr="007D7CE6" w:rsidRDefault="0030072E" w:rsidP="0030072E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Gli stessi giandarmi, </w:t>
      </w:r>
      <w:r w:rsidRPr="007D7CE6">
        <w:rPr>
          <w:i/>
          <w:iCs/>
          <w:color w:val="538135" w:themeColor="accent6" w:themeShade="BF"/>
          <w:u w:val="single"/>
          <w:lang w:val="cs-CZ"/>
        </w:rPr>
        <w:t>sebbene</w:t>
      </w:r>
      <w:r w:rsidRPr="007D7CE6">
        <w:rPr>
          <w:i/>
          <w:iCs/>
          <w:lang w:val="cs-CZ"/>
        </w:rPr>
        <w:t xml:space="preserve"> fossero di legno, piangevano come due agnellini di latte.</w:t>
      </w:r>
    </w:p>
    <w:p w14:paraId="17CD1869" w14:textId="53456A05" w:rsidR="0030072E" w:rsidRPr="007D7CE6" w:rsidRDefault="0030072E" w:rsidP="0030072E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Dokonce i četníci, </w:t>
      </w:r>
      <w:r w:rsidRPr="007D7CE6">
        <w:rPr>
          <w:i/>
          <w:iCs/>
          <w:color w:val="538135" w:themeColor="accent6" w:themeShade="BF"/>
          <w:u w:val="single"/>
          <w:lang w:val="cs-CZ"/>
        </w:rPr>
        <w:t>třebaže</w:t>
      </w:r>
      <w:r w:rsidRPr="007D7CE6">
        <w:rPr>
          <w:i/>
          <w:iCs/>
          <w:color w:val="538135" w:themeColor="accent6" w:themeShade="BF"/>
          <w:lang w:val="cs-CZ"/>
        </w:rPr>
        <w:t xml:space="preserve"> </w:t>
      </w:r>
      <w:r w:rsidRPr="007D7CE6">
        <w:rPr>
          <w:i/>
          <w:iCs/>
          <w:lang w:val="cs-CZ"/>
        </w:rPr>
        <w:t>byli ze dřeva, plakali jako dvě neodstavená jehňata.</w:t>
      </w:r>
    </w:p>
    <w:p w14:paraId="29011AE8" w14:textId="29C7BF05" w:rsidR="007D7CE6" w:rsidRDefault="007D7CE6" w:rsidP="007D7CE6">
      <w:pPr>
        <w:pStyle w:val="Odstavecseseznamem"/>
        <w:rPr>
          <w:lang w:val="cs-CZ"/>
        </w:rPr>
      </w:pPr>
    </w:p>
    <w:p w14:paraId="5F6C8DE3" w14:textId="0C0D867D" w:rsidR="007D7CE6" w:rsidRPr="007D7CE6" w:rsidRDefault="007D7CE6" w:rsidP="0030072E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La ragazzina allora, con gran calma, prese un ventaglio che era posato su una poltrona di vimini, e </w:t>
      </w:r>
      <w:r w:rsidRPr="007D7CE6">
        <w:rPr>
          <w:i/>
          <w:iCs/>
          <w:color w:val="70AD47" w:themeColor="accent6"/>
          <w:u w:val="single"/>
          <w:lang w:val="cs-CZ"/>
        </w:rPr>
        <w:t>sebbene</w:t>
      </w:r>
      <w:r w:rsidRPr="007D7CE6">
        <w:rPr>
          <w:i/>
          <w:iCs/>
          <w:lang w:val="cs-CZ"/>
        </w:rPr>
        <w:t xml:space="preserve"> non facesse molto caldo, si sventolò passeggiando avanti e indietro.</w:t>
      </w:r>
    </w:p>
    <w:p w14:paraId="0DE7C969" w14:textId="391A86C0" w:rsidR="007D7CE6" w:rsidRPr="007D7CE6" w:rsidRDefault="007D7CE6" w:rsidP="0030072E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Tu holčička s klidem náramným uchopila vějíř, který na proutěném křesle ležel, a </w:t>
      </w:r>
      <w:r w:rsidRPr="007D7CE6">
        <w:rPr>
          <w:i/>
          <w:iCs/>
          <w:color w:val="70AD47" w:themeColor="accent6"/>
          <w:u w:val="single"/>
          <w:lang w:val="cs-CZ"/>
        </w:rPr>
        <w:t>třeba</w:t>
      </w:r>
      <w:r w:rsidRPr="007D7CE6">
        <w:rPr>
          <w:i/>
          <w:iCs/>
          <w:lang w:val="cs-CZ"/>
        </w:rPr>
        <w:t xml:space="preserve"> žádné teplo nebylo, ovívala se sem a tam popocházejíc.</w:t>
      </w:r>
    </w:p>
    <w:p w14:paraId="6DA00C73" w14:textId="111F6F77" w:rsidR="005C518E" w:rsidRDefault="005C518E" w:rsidP="005C518E">
      <w:pPr>
        <w:ind w:left="360"/>
        <w:rPr>
          <w:lang w:val="cs-CZ"/>
        </w:rPr>
      </w:pPr>
    </w:p>
    <w:p w14:paraId="7E03D21D" w14:textId="77777777" w:rsidR="007D7CE6" w:rsidRPr="005C518E" w:rsidRDefault="007D7CE6" w:rsidP="005C518E">
      <w:pPr>
        <w:ind w:left="360"/>
        <w:rPr>
          <w:lang w:val="cs-CZ"/>
        </w:rPr>
      </w:pPr>
    </w:p>
    <w:p w14:paraId="24A2B3AD" w14:textId="6430AB08" w:rsidR="005C518E" w:rsidRPr="00BB3D70" w:rsidRDefault="00235721" w:rsidP="00235721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BB3D70">
        <w:rPr>
          <w:b/>
          <w:bCs/>
          <w:lang w:val="cs-CZ"/>
        </w:rPr>
        <w:t>AČKOLI</w:t>
      </w:r>
      <w:r w:rsidR="00BB3D70" w:rsidRPr="00BB3D70">
        <w:rPr>
          <w:b/>
          <w:bCs/>
          <w:lang w:val="cs-CZ"/>
        </w:rPr>
        <w:t xml:space="preserve"> (může být i na začátku věty) </w:t>
      </w:r>
      <w:r w:rsidR="00B410E3">
        <w:rPr>
          <w:b/>
          <w:bCs/>
          <w:lang w:val="cs-CZ"/>
        </w:rPr>
        <w:t xml:space="preserve">/ AČ </w:t>
      </w:r>
    </w:p>
    <w:p w14:paraId="3407A0D1" w14:textId="4F75FEDB" w:rsidR="00235721" w:rsidRDefault="00235721" w:rsidP="00235721">
      <w:pPr>
        <w:rPr>
          <w:lang w:val="cs-CZ"/>
        </w:rPr>
      </w:pPr>
      <w:r w:rsidRPr="00506C11">
        <w:rPr>
          <w:b/>
          <w:bCs/>
          <w:lang w:val="cs-CZ"/>
        </w:rPr>
        <w:t>Italština:</w:t>
      </w:r>
      <w:r w:rsidRPr="00235721">
        <w:rPr>
          <w:lang w:val="cs-CZ"/>
        </w:rPr>
        <w:t xml:space="preserve"> </w:t>
      </w:r>
      <w:r w:rsidR="00C92A5F">
        <w:rPr>
          <w:lang w:val="cs-CZ"/>
        </w:rPr>
        <w:t xml:space="preserve">sebbene </w:t>
      </w:r>
      <w:r w:rsidRPr="00235721">
        <w:rPr>
          <w:lang w:val="cs-CZ"/>
        </w:rPr>
        <w:t xml:space="preserve">+ konjunktiv </w:t>
      </w:r>
      <w:r w:rsidR="00FA4763" w:rsidRPr="007D0884">
        <w:rPr>
          <w:lang w:val="cs-CZ"/>
        </w:rPr>
        <w:t>v příslušném čase.</w:t>
      </w:r>
      <w:r>
        <w:rPr>
          <w:lang w:val="cs-CZ"/>
        </w:rPr>
        <w:br/>
      </w:r>
      <w:r w:rsidRPr="00506C11">
        <w:rPr>
          <w:b/>
          <w:bCs/>
          <w:lang w:val="cs-CZ"/>
        </w:rPr>
        <w:t>Čeština:</w:t>
      </w:r>
      <w:r w:rsidRPr="00235721">
        <w:rPr>
          <w:lang w:val="cs-CZ"/>
        </w:rPr>
        <w:t xml:space="preserve"> </w:t>
      </w:r>
      <w:r>
        <w:rPr>
          <w:lang w:val="cs-CZ"/>
        </w:rPr>
        <w:t>ačkoliv</w:t>
      </w:r>
      <w:r w:rsidRPr="00235721">
        <w:rPr>
          <w:lang w:val="cs-CZ"/>
        </w:rPr>
        <w:t xml:space="preserve"> </w:t>
      </w:r>
      <w:r w:rsidR="007D7CE6">
        <w:rPr>
          <w:lang w:val="cs-CZ"/>
        </w:rPr>
        <w:t xml:space="preserve">/ ač </w:t>
      </w:r>
      <w:r w:rsidRPr="00235721">
        <w:rPr>
          <w:lang w:val="cs-CZ"/>
        </w:rPr>
        <w:t>+ indikativ v příslušném čase.</w:t>
      </w:r>
    </w:p>
    <w:p w14:paraId="77FD5497" w14:textId="70C14A09" w:rsidR="00235721" w:rsidRPr="007D7CE6" w:rsidRDefault="00235721" w:rsidP="00235721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Già, da un' alba all' altra, fiorivano i mandorleti della Fadda per il febbraio sopravvenuto, ma il destino, </w:t>
      </w:r>
      <w:r w:rsidRPr="007D7CE6">
        <w:rPr>
          <w:i/>
          <w:iCs/>
          <w:color w:val="538135" w:themeColor="accent6" w:themeShade="BF"/>
          <w:u w:val="single"/>
          <w:lang w:val="cs-CZ"/>
        </w:rPr>
        <w:t>sebbene</w:t>
      </w:r>
      <w:r w:rsidRPr="007D7CE6">
        <w:rPr>
          <w:i/>
          <w:iCs/>
          <w:lang w:val="cs-CZ"/>
        </w:rPr>
        <w:t xml:space="preserve"> si avvicinassero i briosi giorni della macellazione dei suini, ci riservava altre traversie, come la rivolta dei caprai.</w:t>
      </w:r>
      <w:r w:rsidR="00EB0273">
        <w:rPr>
          <w:i/>
          <w:iCs/>
          <w:lang w:val="cs-CZ"/>
        </w:rPr>
        <w:t xml:space="preserve"> </w:t>
      </w:r>
      <w:r w:rsidR="00EB0273" w:rsidRPr="00C92A5F">
        <w:rPr>
          <w:b/>
          <w:bCs/>
          <w:lang w:val="it-IT"/>
        </w:rPr>
        <w:t>(proposizioni concessive fattuale)</w:t>
      </w:r>
    </w:p>
    <w:p w14:paraId="0AAF2F2C" w14:textId="4A3D3AF3" w:rsidR="00235721" w:rsidRPr="007D7CE6" w:rsidRDefault="00235721" w:rsidP="00235721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Tou dobou už od jednoho rozbřesku k druhému rozkvétaly mandloňové sady ve Faddě, byl únor, a </w:t>
      </w:r>
      <w:r w:rsidRPr="007D7CE6">
        <w:rPr>
          <w:i/>
          <w:iCs/>
          <w:color w:val="538135" w:themeColor="accent6" w:themeShade="BF"/>
          <w:u w:val="single"/>
          <w:lang w:val="cs-CZ"/>
        </w:rPr>
        <w:t>ačkoli</w:t>
      </w:r>
      <w:r w:rsidRPr="007D7CE6">
        <w:rPr>
          <w:i/>
          <w:iCs/>
          <w:lang w:val="cs-CZ"/>
        </w:rPr>
        <w:t xml:space="preserve"> se blížilo zabijačkové veselí, osud nám ještě nachystal další útrapy, k nimž patřilo vzbouření pastevců koz.</w:t>
      </w:r>
      <w:r w:rsidR="00EB0273">
        <w:rPr>
          <w:i/>
          <w:iCs/>
          <w:lang w:val="cs-CZ"/>
        </w:rPr>
        <w:t xml:space="preserve"> </w:t>
      </w:r>
      <w:r w:rsidR="00EB0273" w:rsidRPr="00C92A5F">
        <w:rPr>
          <w:b/>
          <w:bCs/>
          <w:i/>
          <w:iCs/>
          <w:lang w:val="cs-CZ"/>
        </w:rPr>
        <w:t>(</w:t>
      </w:r>
      <w:commentRangeStart w:id="10"/>
      <w:r w:rsidR="00EB0273" w:rsidRPr="0058336A">
        <w:rPr>
          <w:b/>
          <w:bCs/>
          <w:i/>
          <w:iCs/>
          <w:highlight w:val="yellow"/>
          <w:lang w:val="cs-CZ"/>
          <w:rPrChange w:id="11" w:author="FFUK" w:date="2020-04-08T12:09:00Z">
            <w:rPr>
              <w:b/>
              <w:bCs/>
              <w:i/>
              <w:iCs/>
              <w:lang w:val="cs-CZ"/>
            </w:rPr>
          </w:rPrChange>
        </w:rPr>
        <w:t>VV odporovací</w:t>
      </w:r>
      <w:commentRangeEnd w:id="10"/>
      <w:r w:rsidR="00F836DE" w:rsidRPr="0058336A">
        <w:rPr>
          <w:rStyle w:val="Odkaznakoment"/>
          <w:highlight w:val="yellow"/>
          <w:rPrChange w:id="12" w:author="FFUK" w:date="2020-04-08T12:09:00Z">
            <w:rPr>
              <w:rStyle w:val="Odkaznakoment"/>
            </w:rPr>
          </w:rPrChange>
        </w:rPr>
        <w:commentReference w:id="10"/>
      </w:r>
      <w:r w:rsidR="00EB0273" w:rsidRPr="00C92A5F">
        <w:rPr>
          <w:b/>
          <w:bCs/>
          <w:i/>
          <w:iCs/>
          <w:lang w:val="cs-CZ"/>
        </w:rPr>
        <w:t>)</w:t>
      </w:r>
    </w:p>
    <w:p w14:paraId="1E15CA6B" w14:textId="73EF8674" w:rsidR="00235721" w:rsidRDefault="00235721" w:rsidP="00235721">
      <w:pPr>
        <w:pStyle w:val="Odstavecseseznamem"/>
        <w:rPr>
          <w:lang w:val="cs-CZ"/>
        </w:rPr>
      </w:pPr>
    </w:p>
    <w:p w14:paraId="2C3C4B49" w14:textId="2A8D010D" w:rsidR="00235721" w:rsidRPr="007D7CE6" w:rsidRDefault="00235721" w:rsidP="00235721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Perché penso mi si addica, </w:t>
      </w:r>
      <w:r w:rsidRPr="007D7CE6">
        <w:rPr>
          <w:i/>
          <w:iCs/>
          <w:color w:val="538135" w:themeColor="accent6" w:themeShade="BF"/>
          <w:u w:val="single"/>
          <w:lang w:val="cs-CZ"/>
        </w:rPr>
        <w:t>sebbene</w:t>
      </w:r>
      <w:r w:rsidRPr="007D7CE6">
        <w:rPr>
          <w:i/>
          <w:iCs/>
          <w:lang w:val="cs-CZ"/>
        </w:rPr>
        <w:t xml:space="preserve"> nessuno me l' imponga.</w:t>
      </w:r>
      <w:r w:rsidR="00EB0273">
        <w:rPr>
          <w:i/>
          <w:iCs/>
          <w:lang w:val="cs-CZ"/>
        </w:rPr>
        <w:t xml:space="preserve"> </w:t>
      </w:r>
      <w:r w:rsidR="00EB0273" w:rsidRPr="00C92A5F">
        <w:rPr>
          <w:b/>
          <w:bCs/>
          <w:lang w:val="it-IT"/>
        </w:rPr>
        <w:t>(proposizioni concessive fattuale)</w:t>
      </w:r>
    </w:p>
    <w:p w14:paraId="2980D0C2" w14:textId="2C13B93D" w:rsidR="00235721" w:rsidRPr="007D7CE6" w:rsidRDefault="00235721" w:rsidP="00235721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Protože myslím, že jest mi tak činiti, </w:t>
      </w:r>
      <w:r w:rsidRPr="007D7CE6">
        <w:rPr>
          <w:i/>
          <w:iCs/>
          <w:color w:val="538135" w:themeColor="accent6" w:themeShade="BF"/>
          <w:u w:val="single"/>
          <w:lang w:val="cs-CZ"/>
        </w:rPr>
        <w:t xml:space="preserve">ačkoliv </w:t>
      </w:r>
      <w:r w:rsidRPr="007D7CE6">
        <w:rPr>
          <w:i/>
          <w:iCs/>
          <w:lang w:val="cs-CZ"/>
        </w:rPr>
        <w:t xml:space="preserve">mě nikdo nenutí. </w:t>
      </w:r>
      <w:r w:rsidR="00EB0273">
        <w:rPr>
          <w:i/>
          <w:iCs/>
          <w:lang w:val="cs-CZ"/>
        </w:rPr>
        <w:t xml:space="preserve"> </w:t>
      </w:r>
      <w:r w:rsidR="00EB0273" w:rsidRPr="00C92A5F">
        <w:rPr>
          <w:b/>
          <w:bCs/>
          <w:i/>
          <w:iCs/>
          <w:lang w:val="cs-CZ"/>
        </w:rPr>
        <w:t>(</w:t>
      </w:r>
      <w:r w:rsidR="00EB0273" w:rsidRPr="0058336A">
        <w:rPr>
          <w:b/>
          <w:bCs/>
          <w:i/>
          <w:iCs/>
          <w:highlight w:val="yellow"/>
          <w:lang w:val="cs-CZ"/>
          <w:rPrChange w:id="13" w:author="FFUK" w:date="2020-04-08T12:09:00Z">
            <w:rPr>
              <w:b/>
              <w:bCs/>
              <w:i/>
              <w:iCs/>
              <w:lang w:val="cs-CZ"/>
            </w:rPr>
          </w:rPrChange>
        </w:rPr>
        <w:t>VV odporovací</w:t>
      </w:r>
      <w:r w:rsidR="00EB0273" w:rsidRPr="00C92A5F">
        <w:rPr>
          <w:b/>
          <w:bCs/>
          <w:i/>
          <w:iCs/>
          <w:lang w:val="cs-CZ"/>
        </w:rPr>
        <w:t>)</w:t>
      </w:r>
    </w:p>
    <w:p w14:paraId="7F069AF3" w14:textId="733C48F9" w:rsidR="00BB3D70" w:rsidRDefault="00BB3D70" w:rsidP="00BB3D70">
      <w:pPr>
        <w:pStyle w:val="Odstavecseseznamem"/>
        <w:rPr>
          <w:lang w:val="cs-CZ"/>
        </w:rPr>
      </w:pPr>
    </w:p>
    <w:p w14:paraId="259303D7" w14:textId="77777777" w:rsidR="00EB0273" w:rsidRPr="007D7CE6" w:rsidRDefault="00BB3D70" w:rsidP="00EB027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EB0273">
        <w:rPr>
          <w:i/>
          <w:iCs/>
          <w:lang w:val="cs-CZ"/>
        </w:rPr>
        <w:t xml:space="preserve">Pinocchio, </w:t>
      </w:r>
      <w:r w:rsidRPr="00EB0273">
        <w:rPr>
          <w:i/>
          <w:iCs/>
          <w:color w:val="538135" w:themeColor="accent6" w:themeShade="BF"/>
          <w:u w:val="single"/>
          <w:lang w:val="cs-CZ"/>
        </w:rPr>
        <w:t>sebbene</w:t>
      </w:r>
      <w:r w:rsidRPr="00EB0273">
        <w:rPr>
          <w:i/>
          <w:iCs/>
          <w:lang w:val="cs-CZ"/>
        </w:rPr>
        <w:t xml:space="preserve"> fosse solo, si difendeva come un eroe.</w:t>
      </w:r>
      <w:r w:rsidR="00B033FC" w:rsidRPr="00EB0273">
        <w:rPr>
          <w:i/>
          <w:iCs/>
          <w:lang w:val="cs-CZ"/>
        </w:rPr>
        <w:t xml:space="preserve"> </w:t>
      </w:r>
      <w:r w:rsidR="00EB0273" w:rsidRPr="00C92A5F">
        <w:rPr>
          <w:b/>
          <w:bCs/>
          <w:lang w:val="it-IT"/>
        </w:rPr>
        <w:t>(proposizioni concessive fattuale)</w:t>
      </w:r>
    </w:p>
    <w:p w14:paraId="261D21C5" w14:textId="38EEDA91" w:rsidR="00BB3D70" w:rsidRPr="00EB0273" w:rsidRDefault="00BB3D70" w:rsidP="00025706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EB0273">
        <w:rPr>
          <w:i/>
          <w:iCs/>
          <w:color w:val="538135" w:themeColor="accent6" w:themeShade="BF"/>
          <w:u w:val="single"/>
          <w:lang w:val="cs-CZ"/>
        </w:rPr>
        <w:t>Ačkoli</w:t>
      </w:r>
      <w:r w:rsidRPr="00EB0273">
        <w:rPr>
          <w:i/>
          <w:iCs/>
          <w:lang w:val="cs-CZ"/>
        </w:rPr>
        <w:t xml:space="preserve"> byl Pinocchio sám, bránil se jako hrdina.</w:t>
      </w:r>
      <w:r w:rsidR="00B033FC" w:rsidRPr="00EB0273">
        <w:rPr>
          <w:i/>
          <w:iCs/>
          <w:lang w:val="cs-CZ"/>
        </w:rPr>
        <w:t xml:space="preserve"> </w:t>
      </w:r>
      <w:r w:rsidR="00EB0273" w:rsidRPr="00C92A5F">
        <w:rPr>
          <w:b/>
          <w:bCs/>
          <w:i/>
          <w:iCs/>
          <w:lang w:val="cs-CZ"/>
        </w:rPr>
        <w:t>(</w:t>
      </w:r>
      <w:r w:rsidR="00EB0273" w:rsidRPr="0058336A">
        <w:rPr>
          <w:b/>
          <w:bCs/>
          <w:i/>
          <w:iCs/>
          <w:highlight w:val="yellow"/>
          <w:lang w:val="cs-CZ"/>
          <w:rPrChange w:id="14" w:author="FFUK" w:date="2020-04-08T12:09:00Z">
            <w:rPr>
              <w:b/>
              <w:bCs/>
              <w:i/>
              <w:iCs/>
              <w:lang w:val="cs-CZ"/>
            </w:rPr>
          </w:rPrChange>
        </w:rPr>
        <w:t>VV odporovací</w:t>
      </w:r>
      <w:r w:rsidR="00EB0273" w:rsidRPr="00C92A5F">
        <w:rPr>
          <w:b/>
          <w:bCs/>
          <w:i/>
          <w:iCs/>
          <w:lang w:val="cs-CZ"/>
        </w:rPr>
        <w:t>)</w:t>
      </w:r>
    </w:p>
    <w:p w14:paraId="489CED46" w14:textId="6DF3833A" w:rsidR="007D7CE6" w:rsidRPr="007D7CE6" w:rsidRDefault="007D7CE6" w:rsidP="007D7CE6">
      <w:pPr>
        <w:pStyle w:val="Odstavecseseznamem"/>
        <w:rPr>
          <w:i/>
          <w:iCs/>
          <w:lang w:val="cs-CZ"/>
        </w:rPr>
      </w:pPr>
    </w:p>
    <w:p w14:paraId="4FC8717C" w14:textId="7D421B4C" w:rsidR="007D7CE6" w:rsidRPr="00B033FC" w:rsidRDefault="007D7CE6" w:rsidP="00B033FC">
      <w:pPr>
        <w:pStyle w:val="Odstavecseseznamem"/>
        <w:numPr>
          <w:ilvl w:val="0"/>
          <w:numId w:val="6"/>
        </w:numPr>
        <w:rPr>
          <w:lang w:val="cs-CZ"/>
        </w:rPr>
      </w:pPr>
      <w:r w:rsidRPr="007D7CE6">
        <w:rPr>
          <w:i/>
          <w:iCs/>
          <w:lang w:val="cs-CZ"/>
        </w:rPr>
        <w:t xml:space="preserve">Gli olivi, per il loro andar torcendosi, sono a Cosimo vie comode e piane, piante pazienti e amiche, nella ruvida scorza, per passarci e per fermarcisi, </w:t>
      </w:r>
      <w:r w:rsidRPr="007D7CE6">
        <w:rPr>
          <w:i/>
          <w:iCs/>
          <w:color w:val="70AD47" w:themeColor="accent6"/>
          <w:u w:val="single"/>
          <w:lang w:val="cs-CZ"/>
        </w:rPr>
        <w:t>sebbene</w:t>
      </w:r>
      <w:r w:rsidRPr="007D7CE6">
        <w:rPr>
          <w:i/>
          <w:iCs/>
          <w:lang w:val="cs-CZ"/>
        </w:rPr>
        <w:t xml:space="preserve"> i rami grossi siano pochi per pianta e non ci sia gran varietà di movimenti.</w:t>
      </w:r>
      <w:r w:rsidR="00B033FC">
        <w:rPr>
          <w:i/>
          <w:iCs/>
          <w:lang w:val="cs-CZ"/>
        </w:rPr>
        <w:t xml:space="preserve"> </w:t>
      </w:r>
      <w:bookmarkStart w:id="15" w:name="_Hlk37107013"/>
      <w:r w:rsidR="00B033FC" w:rsidRPr="00C92A5F">
        <w:rPr>
          <w:b/>
          <w:bCs/>
          <w:lang w:val="it-IT"/>
        </w:rPr>
        <w:t>(proposizioni concessive fattuale)</w:t>
      </w:r>
      <w:bookmarkEnd w:id="15"/>
    </w:p>
    <w:p w14:paraId="6EB6C275" w14:textId="05499193" w:rsidR="004F0215" w:rsidRPr="00AD2998" w:rsidRDefault="007D7CE6" w:rsidP="004F0215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7CE6">
        <w:rPr>
          <w:i/>
          <w:iCs/>
          <w:lang w:val="cs-CZ"/>
        </w:rPr>
        <w:t xml:space="preserve">Olivy se svými křivolakými větvemi – toť pro Cosima cesty pohodlné a rovné, stromy trpělivé a přátelské, po jejichž drsné kůře je možno choditi i postávati na ní, </w:t>
      </w:r>
      <w:r w:rsidRPr="007D7CE6">
        <w:rPr>
          <w:i/>
          <w:iCs/>
          <w:color w:val="70AD47" w:themeColor="accent6"/>
          <w:u w:val="single"/>
          <w:lang w:val="cs-CZ"/>
        </w:rPr>
        <w:t>ač</w:t>
      </w:r>
      <w:r w:rsidRPr="007D7CE6">
        <w:rPr>
          <w:i/>
          <w:iCs/>
          <w:lang w:val="cs-CZ"/>
        </w:rPr>
        <w:t xml:space="preserve"> silných větví mají na strom pořídku a nedovolují velikou rozmanitost pohybů.</w:t>
      </w:r>
      <w:r w:rsidR="00B033FC">
        <w:rPr>
          <w:i/>
          <w:iCs/>
          <w:lang w:val="cs-CZ"/>
        </w:rPr>
        <w:t xml:space="preserve"> </w:t>
      </w:r>
      <w:r w:rsidR="00B033FC" w:rsidRPr="00C92A5F">
        <w:rPr>
          <w:b/>
          <w:bCs/>
          <w:i/>
          <w:iCs/>
          <w:lang w:val="cs-CZ"/>
        </w:rPr>
        <w:t>(</w:t>
      </w:r>
      <w:r w:rsidR="00B033FC" w:rsidRPr="0058336A">
        <w:rPr>
          <w:b/>
          <w:bCs/>
          <w:i/>
          <w:iCs/>
          <w:highlight w:val="yellow"/>
          <w:lang w:val="cs-CZ"/>
          <w:rPrChange w:id="16" w:author="FFUK" w:date="2020-04-08T12:09:00Z">
            <w:rPr>
              <w:b/>
              <w:bCs/>
              <w:i/>
              <w:iCs/>
              <w:lang w:val="cs-CZ"/>
            </w:rPr>
          </w:rPrChange>
        </w:rPr>
        <w:t>VV odporovací</w:t>
      </w:r>
      <w:r w:rsidR="00B033FC" w:rsidRPr="00C92A5F">
        <w:rPr>
          <w:b/>
          <w:bCs/>
          <w:i/>
          <w:iCs/>
          <w:lang w:val="cs-CZ"/>
        </w:rPr>
        <w:t>)</w:t>
      </w:r>
    </w:p>
    <w:p w14:paraId="3EC7AD10" w14:textId="0D4724F1" w:rsidR="00B410E3" w:rsidRDefault="00B410E3" w:rsidP="004F0215">
      <w:pPr>
        <w:rPr>
          <w:lang w:val="cs-CZ"/>
        </w:rPr>
      </w:pPr>
    </w:p>
    <w:p w14:paraId="7D60FB20" w14:textId="0180728B" w:rsidR="00B410E3" w:rsidRPr="00B5354C" w:rsidRDefault="00B410E3" w:rsidP="00B410E3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B5354C">
        <w:rPr>
          <w:b/>
          <w:bCs/>
          <w:lang w:val="cs-CZ"/>
        </w:rPr>
        <w:t xml:space="preserve">I KDYŽ </w:t>
      </w:r>
    </w:p>
    <w:p w14:paraId="5A0ABE2B" w14:textId="0589EED3" w:rsidR="00B410E3" w:rsidRDefault="00B5354C" w:rsidP="00B410E3">
      <w:pPr>
        <w:rPr>
          <w:lang w:val="cs-CZ"/>
        </w:rPr>
      </w:pPr>
      <w:r w:rsidRPr="00506C11">
        <w:rPr>
          <w:b/>
          <w:bCs/>
          <w:lang w:val="cs-CZ"/>
        </w:rPr>
        <w:t>Italština:</w:t>
      </w:r>
      <w:r w:rsidRPr="00B5354C">
        <w:rPr>
          <w:lang w:val="cs-CZ"/>
        </w:rPr>
        <w:t xml:space="preserve"> sebbene + konjunktiv </w:t>
      </w:r>
      <w:r w:rsidR="00FA4763" w:rsidRPr="007D0884">
        <w:rPr>
          <w:lang w:val="cs-CZ"/>
        </w:rPr>
        <w:t>v příslušném čase</w:t>
      </w:r>
      <w:r w:rsidRPr="00B5354C">
        <w:rPr>
          <w:lang w:val="cs-CZ"/>
        </w:rPr>
        <w:t>.</w:t>
      </w:r>
      <w:r w:rsidRPr="00B5354C">
        <w:rPr>
          <w:lang w:val="cs-CZ"/>
        </w:rPr>
        <w:br/>
      </w:r>
      <w:r w:rsidRPr="00506C11">
        <w:rPr>
          <w:b/>
          <w:bCs/>
          <w:lang w:val="cs-CZ"/>
        </w:rPr>
        <w:t>Čeština:</w:t>
      </w:r>
      <w:r w:rsidRPr="00B5354C">
        <w:rPr>
          <w:lang w:val="cs-CZ"/>
        </w:rPr>
        <w:t xml:space="preserve"> </w:t>
      </w:r>
      <w:r>
        <w:rPr>
          <w:lang w:val="cs-CZ"/>
        </w:rPr>
        <w:t>i když</w:t>
      </w:r>
      <w:r w:rsidRPr="00B5354C">
        <w:rPr>
          <w:lang w:val="cs-CZ"/>
        </w:rPr>
        <w:t xml:space="preserve"> + indikativ v příslušném čase.</w:t>
      </w:r>
    </w:p>
    <w:p w14:paraId="6819ED02" w14:textId="7C158254" w:rsidR="00B410E3" w:rsidRPr="00B5354C" w:rsidRDefault="00B410E3" w:rsidP="00B410E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B5354C">
        <w:rPr>
          <w:i/>
          <w:iCs/>
          <w:lang w:val="cs-CZ"/>
        </w:rPr>
        <w:t xml:space="preserve">E Pinocchio, </w:t>
      </w:r>
      <w:r w:rsidRPr="00B5354C">
        <w:rPr>
          <w:i/>
          <w:iCs/>
          <w:color w:val="70AD47" w:themeColor="accent6"/>
          <w:u w:val="single"/>
          <w:lang w:val="cs-CZ"/>
        </w:rPr>
        <w:t>sebbene</w:t>
      </w:r>
      <w:r w:rsidRPr="00B5354C">
        <w:rPr>
          <w:i/>
          <w:iCs/>
          <w:lang w:val="cs-CZ"/>
        </w:rPr>
        <w:t xml:space="preserve"> fosse un ragazzo allegrissimo, si fece tristo anche lui</w:t>
      </w:r>
      <w:r w:rsidR="00B5354C" w:rsidRPr="00B5354C">
        <w:rPr>
          <w:i/>
          <w:iCs/>
          <w:lang w:val="cs-CZ"/>
        </w:rPr>
        <w:t>.</w:t>
      </w:r>
      <w:r w:rsidR="00EB0273">
        <w:rPr>
          <w:i/>
          <w:iCs/>
          <w:lang w:val="cs-CZ"/>
        </w:rPr>
        <w:t xml:space="preserve"> </w:t>
      </w:r>
      <w:r w:rsidR="00EB0273" w:rsidRPr="000E3352">
        <w:rPr>
          <w:b/>
          <w:bCs/>
          <w:i/>
          <w:iCs/>
          <w:lang w:val="it-IT"/>
        </w:rPr>
        <w:t>(proposizioni concessive fattuale)</w:t>
      </w:r>
    </w:p>
    <w:p w14:paraId="6C03509B" w14:textId="2B4C6DC8" w:rsidR="00B410E3" w:rsidRPr="00B5354C" w:rsidRDefault="00B410E3" w:rsidP="00B5354C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B5354C">
        <w:rPr>
          <w:i/>
          <w:iCs/>
          <w:lang w:val="cs-CZ"/>
        </w:rPr>
        <w:t xml:space="preserve">A Pinocchio, </w:t>
      </w:r>
      <w:r w:rsidRPr="00B5354C">
        <w:rPr>
          <w:i/>
          <w:iCs/>
          <w:color w:val="70AD47" w:themeColor="accent6"/>
          <w:u w:val="single"/>
          <w:lang w:val="cs-CZ"/>
        </w:rPr>
        <w:t>i když</w:t>
      </w:r>
      <w:r w:rsidRPr="00B5354C">
        <w:rPr>
          <w:i/>
          <w:iCs/>
          <w:color w:val="70AD47" w:themeColor="accent6"/>
          <w:lang w:val="cs-CZ"/>
        </w:rPr>
        <w:t xml:space="preserve"> </w:t>
      </w:r>
      <w:r w:rsidRPr="00B5354C">
        <w:rPr>
          <w:i/>
          <w:iCs/>
          <w:lang w:val="cs-CZ"/>
        </w:rPr>
        <w:t>byl veselá kopa, zesmutněl také, protože bídě, když je opravdová, rozumějí všichni, i děti.</w:t>
      </w:r>
      <w:r w:rsidR="00A04A2A">
        <w:rPr>
          <w:i/>
          <w:iCs/>
          <w:lang w:val="cs-CZ"/>
        </w:rPr>
        <w:t xml:space="preserve"> </w:t>
      </w:r>
      <w:r w:rsidR="00A04A2A" w:rsidRPr="000E3352">
        <w:rPr>
          <w:b/>
          <w:bCs/>
          <w:i/>
          <w:iCs/>
          <w:lang w:val="cs-CZ"/>
        </w:rPr>
        <w:t>(VV odporovací)</w:t>
      </w:r>
    </w:p>
    <w:p w14:paraId="42BF1E08" w14:textId="77777777" w:rsidR="00B5354C" w:rsidRPr="00B5354C" w:rsidRDefault="00B5354C" w:rsidP="00B5354C">
      <w:pPr>
        <w:pStyle w:val="Odstavecseseznamem"/>
        <w:rPr>
          <w:lang w:val="cs-CZ"/>
        </w:rPr>
      </w:pPr>
    </w:p>
    <w:p w14:paraId="39C1C346" w14:textId="2271CD82" w:rsidR="00B410E3" w:rsidRPr="00705921" w:rsidRDefault="00B410E3" w:rsidP="00B410E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05921">
        <w:rPr>
          <w:i/>
          <w:iCs/>
          <w:lang w:val="cs-CZ"/>
        </w:rPr>
        <w:t xml:space="preserve">Le guance di Alice erano affossate e i suoi </w:t>
      </w:r>
      <w:r w:rsidR="00705921" w:rsidRPr="00705921">
        <w:rPr>
          <w:i/>
          <w:iCs/>
          <w:lang w:val="cs-CZ"/>
        </w:rPr>
        <w:t>occhi,</w:t>
      </w:r>
      <w:r w:rsidRPr="00705921">
        <w:rPr>
          <w:i/>
          <w:iCs/>
          <w:lang w:val="cs-CZ"/>
        </w:rPr>
        <w:t xml:space="preserve"> </w:t>
      </w:r>
      <w:r w:rsidRPr="00705921">
        <w:rPr>
          <w:i/>
          <w:iCs/>
          <w:color w:val="70AD47" w:themeColor="accent6"/>
          <w:u w:val="single"/>
          <w:lang w:val="cs-CZ"/>
        </w:rPr>
        <w:t>sebbene</w:t>
      </w:r>
      <w:r w:rsidRPr="00705921">
        <w:rPr>
          <w:i/>
          <w:iCs/>
          <w:lang w:val="cs-CZ"/>
        </w:rPr>
        <w:t xml:space="preserve"> sembrassero sporgere troppo dal viso, erano come assenti, velati di un’ indifferenza sinistra.</w:t>
      </w:r>
      <w:r w:rsidR="000E3352" w:rsidRPr="000E3352">
        <w:rPr>
          <w:b/>
          <w:bCs/>
          <w:lang w:val="it-IT"/>
        </w:rPr>
        <w:t xml:space="preserve"> </w:t>
      </w:r>
      <w:r w:rsidR="000E3352" w:rsidRPr="000E3352">
        <w:rPr>
          <w:b/>
          <w:bCs/>
          <w:i/>
          <w:iCs/>
          <w:lang w:val="it-IT"/>
        </w:rPr>
        <w:t>(proposizioni concessive fattuale)</w:t>
      </w:r>
    </w:p>
    <w:p w14:paraId="7A2A5A8C" w14:textId="54392554" w:rsidR="00B410E3" w:rsidRPr="00705921" w:rsidRDefault="00B410E3" w:rsidP="00B410E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05921">
        <w:rPr>
          <w:i/>
          <w:iCs/>
          <w:lang w:val="cs-CZ"/>
        </w:rPr>
        <w:t xml:space="preserve">Alice měla propadlé tváře a oči, </w:t>
      </w:r>
      <w:r w:rsidRPr="00705921">
        <w:rPr>
          <w:i/>
          <w:iCs/>
          <w:color w:val="70AD47" w:themeColor="accent6"/>
          <w:u w:val="single"/>
          <w:lang w:val="cs-CZ"/>
        </w:rPr>
        <w:t>i když</w:t>
      </w:r>
      <w:r w:rsidRPr="00705921">
        <w:rPr>
          <w:i/>
          <w:iCs/>
          <w:color w:val="70AD47" w:themeColor="accent6"/>
          <w:lang w:val="cs-CZ"/>
        </w:rPr>
        <w:t xml:space="preserve"> </w:t>
      </w:r>
      <w:r w:rsidRPr="00705921">
        <w:rPr>
          <w:i/>
          <w:iCs/>
          <w:lang w:val="cs-CZ"/>
        </w:rPr>
        <w:t>se zdály nepřirozeně vypoulené, byly jakoby nepřítomné, zahalené podivnou lhostejností.</w:t>
      </w:r>
      <w:r w:rsidR="000E3352" w:rsidRPr="000E3352">
        <w:rPr>
          <w:b/>
          <w:bCs/>
          <w:i/>
          <w:iCs/>
          <w:lang w:val="cs-CZ"/>
        </w:rPr>
        <w:t xml:space="preserve"> </w:t>
      </w:r>
      <w:bookmarkStart w:id="17" w:name="_Hlk37113392"/>
      <w:r w:rsidR="000E3352" w:rsidRPr="000E3352">
        <w:rPr>
          <w:b/>
          <w:bCs/>
          <w:i/>
          <w:iCs/>
          <w:lang w:val="cs-CZ"/>
        </w:rPr>
        <w:t>(VV odporovací)</w:t>
      </w:r>
      <w:bookmarkEnd w:id="17"/>
    </w:p>
    <w:p w14:paraId="1C519ED8" w14:textId="38F0034E" w:rsidR="00B410E3" w:rsidRDefault="00B410E3" w:rsidP="00B5354C">
      <w:pPr>
        <w:pStyle w:val="Odstavecseseznamem"/>
        <w:rPr>
          <w:lang w:val="cs-CZ"/>
        </w:rPr>
      </w:pPr>
    </w:p>
    <w:p w14:paraId="45DF12AB" w14:textId="08FAEC2F" w:rsidR="00BA104C" w:rsidRPr="00BA104C" w:rsidRDefault="003D7D4F" w:rsidP="00BA104C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BA104C">
        <w:rPr>
          <w:i/>
          <w:iCs/>
          <w:lang w:val="cs-CZ"/>
        </w:rPr>
        <w:t>A ogni modo, l’ Autorità, nei suoi forzieri occulti, da oggi teneva la conoscenza che Ida Ramundo vedova Mancuso, insegnant</w:t>
      </w:r>
      <w:r w:rsidR="00AD2998" w:rsidRPr="00BA104C">
        <w:rPr>
          <w:i/>
          <w:iCs/>
          <w:lang w:val="cs-CZ"/>
        </w:rPr>
        <w:t>e</w:t>
      </w:r>
      <w:r w:rsidRPr="00BA104C">
        <w:rPr>
          <w:i/>
          <w:iCs/>
          <w:lang w:val="cs-CZ"/>
        </w:rPr>
        <w:t xml:space="preserve">, era una mezzosangue, </w:t>
      </w:r>
      <w:r w:rsidRPr="00BA104C">
        <w:rPr>
          <w:i/>
          <w:iCs/>
          <w:color w:val="70AD47" w:themeColor="accent6"/>
          <w:u w:val="single"/>
          <w:lang w:val="cs-CZ"/>
        </w:rPr>
        <w:t>sebbene</w:t>
      </w:r>
      <w:r w:rsidRPr="00BA104C">
        <w:rPr>
          <w:i/>
          <w:iCs/>
          <w:lang w:val="cs-CZ"/>
        </w:rPr>
        <w:t xml:space="preserve"> per tutti quanti, ancora, fosse una comune ariana … In Italia, </w:t>
      </w:r>
      <w:proofErr w:type="gramStart"/>
      <w:r w:rsidRPr="00BA104C">
        <w:rPr>
          <w:i/>
          <w:iCs/>
          <w:lang w:val="cs-CZ"/>
        </w:rPr>
        <w:t>ariana!</w:t>
      </w:r>
      <w:r w:rsidR="00B033FC" w:rsidRPr="00BA104C">
        <w:rPr>
          <w:i/>
          <w:iCs/>
          <w:lang w:val="cs-CZ"/>
        </w:rPr>
        <w:t xml:space="preserve"> . </w:t>
      </w:r>
      <w:r w:rsidR="00BA104C" w:rsidRPr="00BA104C">
        <w:rPr>
          <w:b/>
          <w:bCs/>
          <w:i/>
          <w:iCs/>
          <w:lang w:val="cs-CZ"/>
        </w:rPr>
        <w:t>(</w:t>
      </w:r>
      <w:proofErr w:type="spellStart"/>
      <w:r w:rsidR="00BA104C" w:rsidRPr="00BA104C">
        <w:rPr>
          <w:b/>
          <w:bCs/>
          <w:i/>
          <w:iCs/>
          <w:lang w:val="cs-CZ"/>
        </w:rPr>
        <w:t>proposizioni</w:t>
      </w:r>
      <w:proofErr w:type="spellEnd"/>
      <w:proofErr w:type="gramEnd"/>
      <w:r w:rsidR="00BA104C" w:rsidRPr="00BA104C">
        <w:rPr>
          <w:b/>
          <w:bCs/>
          <w:i/>
          <w:iCs/>
          <w:lang w:val="cs-CZ"/>
        </w:rPr>
        <w:t xml:space="preserve"> </w:t>
      </w:r>
      <w:proofErr w:type="spellStart"/>
      <w:r w:rsidR="00BA104C" w:rsidRPr="00BA104C">
        <w:rPr>
          <w:b/>
          <w:bCs/>
          <w:i/>
          <w:iCs/>
          <w:lang w:val="cs-CZ"/>
        </w:rPr>
        <w:t>concessive</w:t>
      </w:r>
      <w:proofErr w:type="spellEnd"/>
      <w:r w:rsidR="00BA104C" w:rsidRPr="00BA104C">
        <w:rPr>
          <w:b/>
          <w:bCs/>
          <w:i/>
          <w:iCs/>
          <w:lang w:val="cs-CZ"/>
        </w:rPr>
        <w:t xml:space="preserve"> </w:t>
      </w:r>
      <w:proofErr w:type="spellStart"/>
      <w:r w:rsidR="00BA104C" w:rsidRPr="00BA104C">
        <w:rPr>
          <w:b/>
          <w:bCs/>
          <w:i/>
          <w:iCs/>
          <w:lang w:val="cs-CZ"/>
        </w:rPr>
        <w:t>fattuale</w:t>
      </w:r>
      <w:proofErr w:type="spellEnd"/>
      <w:r w:rsidR="00BA104C" w:rsidRPr="00BA104C">
        <w:rPr>
          <w:b/>
          <w:bCs/>
          <w:i/>
          <w:iCs/>
          <w:lang w:val="cs-CZ"/>
        </w:rPr>
        <w:t>)</w:t>
      </w:r>
    </w:p>
    <w:p w14:paraId="7153F77C" w14:textId="137C0DEF" w:rsidR="003D7D4F" w:rsidRPr="00BA104C" w:rsidRDefault="003D7D4F" w:rsidP="00BA104C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BA104C">
        <w:rPr>
          <w:i/>
          <w:iCs/>
          <w:lang w:val="cs-CZ"/>
        </w:rPr>
        <w:t>Tak či onak vrchnost měla ve svých tajných trezorech od toho dne zaznamenáno, že Ida Ramundová, rozená Mancusová, vdova a učitelka, je míšenka,</w:t>
      </w:r>
      <w:r w:rsidR="00B5354C" w:rsidRPr="00BA104C">
        <w:rPr>
          <w:i/>
          <w:iCs/>
          <w:color w:val="70AD47" w:themeColor="accent6"/>
          <w:u w:val="single"/>
          <w:lang w:val="cs-CZ"/>
        </w:rPr>
        <w:t xml:space="preserve"> </w:t>
      </w:r>
      <w:r w:rsidRPr="00BA104C">
        <w:rPr>
          <w:i/>
          <w:iCs/>
          <w:color w:val="70AD47" w:themeColor="accent6"/>
          <w:u w:val="single"/>
          <w:lang w:val="cs-CZ"/>
        </w:rPr>
        <w:t xml:space="preserve">i když </w:t>
      </w:r>
      <w:r w:rsidRPr="00BA104C">
        <w:rPr>
          <w:i/>
          <w:iCs/>
          <w:lang w:val="cs-CZ"/>
        </w:rPr>
        <w:t xml:space="preserve">ji všichni považují za obyčejnou árijku … Árijka je ovšem jen v </w:t>
      </w:r>
      <w:proofErr w:type="gramStart"/>
      <w:r w:rsidRPr="00BA104C">
        <w:rPr>
          <w:i/>
          <w:iCs/>
          <w:lang w:val="cs-CZ"/>
        </w:rPr>
        <w:t>Itálii!</w:t>
      </w:r>
      <w:r w:rsidR="00B033FC" w:rsidRPr="00BA104C">
        <w:rPr>
          <w:i/>
          <w:iCs/>
          <w:lang w:val="cs-CZ"/>
        </w:rPr>
        <w:t xml:space="preserve"> . </w:t>
      </w:r>
      <w:r w:rsidR="00B033FC" w:rsidRPr="00BA104C">
        <w:rPr>
          <w:b/>
          <w:bCs/>
          <w:lang w:val="it-IT"/>
        </w:rPr>
        <w:t>(</w:t>
      </w:r>
      <w:r w:rsidR="00BA104C" w:rsidRPr="00BA104C">
        <w:rPr>
          <w:b/>
          <w:bCs/>
          <w:lang w:val="it-IT"/>
        </w:rPr>
        <w:t>(VV</w:t>
      </w:r>
      <w:proofErr w:type="gramEnd"/>
      <w:r w:rsidR="00BA104C" w:rsidRPr="00BA104C">
        <w:rPr>
          <w:b/>
          <w:bCs/>
          <w:lang w:val="it-IT"/>
        </w:rPr>
        <w:t xml:space="preserve"> </w:t>
      </w:r>
      <w:proofErr w:type="spellStart"/>
      <w:r w:rsidR="00BA104C" w:rsidRPr="00BA104C">
        <w:rPr>
          <w:b/>
          <w:bCs/>
          <w:lang w:val="it-IT"/>
        </w:rPr>
        <w:t>odporovací</w:t>
      </w:r>
      <w:proofErr w:type="spellEnd"/>
      <w:r w:rsidR="00BA104C" w:rsidRPr="00BA104C">
        <w:rPr>
          <w:b/>
          <w:bCs/>
          <w:lang w:val="it-IT"/>
        </w:rPr>
        <w:t>)</w:t>
      </w:r>
      <w:r w:rsidR="00B033FC" w:rsidRPr="00BA104C">
        <w:rPr>
          <w:b/>
          <w:bCs/>
          <w:lang w:val="it-IT"/>
        </w:rPr>
        <w:t>)</w:t>
      </w:r>
    </w:p>
    <w:p w14:paraId="492E25BC" w14:textId="0A6A8394" w:rsidR="00B410E3" w:rsidRDefault="00B410E3" w:rsidP="00B410E3">
      <w:pPr>
        <w:rPr>
          <w:lang w:val="cs-CZ"/>
        </w:rPr>
      </w:pPr>
    </w:p>
    <w:p w14:paraId="334675EB" w14:textId="31269835" w:rsidR="00B410E3" w:rsidRDefault="00B410E3" w:rsidP="00B410E3">
      <w:pPr>
        <w:rPr>
          <w:lang w:val="cs-CZ"/>
        </w:rPr>
      </w:pPr>
    </w:p>
    <w:p w14:paraId="30A9E8F2" w14:textId="015A4E88" w:rsidR="00B410E3" w:rsidRDefault="00B410E3" w:rsidP="00B410E3">
      <w:pPr>
        <w:rPr>
          <w:lang w:val="cs-CZ"/>
        </w:rPr>
      </w:pPr>
    </w:p>
    <w:p w14:paraId="008356E1" w14:textId="77777777" w:rsidR="00B410E3" w:rsidRPr="00B410E3" w:rsidRDefault="00B410E3" w:rsidP="00B410E3">
      <w:pPr>
        <w:rPr>
          <w:lang w:val="cs-CZ"/>
        </w:rPr>
      </w:pPr>
    </w:p>
    <w:p w14:paraId="0C924FA2" w14:textId="0EC61261" w:rsidR="004F0215" w:rsidRPr="0058336A" w:rsidRDefault="00506C11" w:rsidP="004F0215">
      <w:pPr>
        <w:pStyle w:val="Odstavecseseznamem"/>
        <w:numPr>
          <w:ilvl w:val="0"/>
          <w:numId w:val="7"/>
        </w:numPr>
        <w:rPr>
          <w:b/>
          <w:bCs/>
          <w:highlight w:val="yellow"/>
          <w:lang w:val="cs-CZ"/>
          <w:rPrChange w:id="18" w:author="FFUK" w:date="2020-04-08T12:09:00Z">
            <w:rPr>
              <w:b/>
              <w:bCs/>
              <w:lang w:val="cs-CZ"/>
            </w:rPr>
          </w:rPrChange>
        </w:rPr>
      </w:pPr>
      <w:commentRangeStart w:id="19"/>
      <w:r w:rsidRPr="0058336A">
        <w:rPr>
          <w:b/>
          <w:bCs/>
          <w:highlight w:val="yellow"/>
          <w:lang w:val="cs-CZ"/>
          <w:rPrChange w:id="20" w:author="FFUK" w:date="2020-04-08T12:09:00Z">
            <w:rPr>
              <w:b/>
              <w:bCs/>
              <w:lang w:val="cs-CZ"/>
            </w:rPr>
          </w:rPrChange>
        </w:rPr>
        <w:t xml:space="preserve">ADVERBIA </w:t>
      </w:r>
      <w:commentRangeEnd w:id="19"/>
      <w:r w:rsidR="00F836DE" w:rsidRPr="0058336A">
        <w:rPr>
          <w:rStyle w:val="Odkaznakoment"/>
          <w:highlight w:val="yellow"/>
          <w:rPrChange w:id="21" w:author="FFUK" w:date="2020-04-08T12:09:00Z">
            <w:rPr>
              <w:rStyle w:val="Odkaznakoment"/>
            </w:rPr>
          </w:rPrChange>
        </w:rPr>
        <w:commentReference w:id="19"/>
      </w:r>
    </w:p>
    <w:p w14:paraId="4665F87C" w14:textId="2AC9F082" w:rsidR="00C22193" w:rsidRDefault="00C22193" w:rsidP="00C22193">
      <w:pPr>
        <w:rPr>
          <w:lang w:val="cs-CZ"/>
        </w:rPr>
      </w:pPr>
      <w:r w:rsidRPr="00506C11">
        <w:rPr>
          <w:b/>
          <w:bCs/>
          <w:lang w:val="cs-CZ"/>
        </w:rPr>
        <w:t>Italština:</w:t>
      </w:r>
      <w:r w:rsidRPr="00C22193">
        <w:rPr>
          <w:lang w:val="cs-CZ"/>
        </w:rPr>
        <w:t xml:space="preserve"> sebbene + </w:t>
      </w:r>
      <w:r w:rsidR="00506C11" w:rsidRPr="00C22193">
        <w:rPr>
          <w:lang w:val="cs-CZ"/>
        </w:rPr>
        <w:t>indikativ v příslušném čase</w:t>
      </w:r>
      <w:r w:rsidR="00705921">
        <w:rPr>
          <w:lang w:val="cs-CZ"/>
        </w:rPr>
        <w:t>.</w:t>
      </w:r>
      <w:r w:rsidRPr="00C22193">
        <w:rPr>
          <w:lang w:val="cs-CZ"/>
        </w:rPr>
        <w:br/>
      </w:r>
      <w:r w:rsidRPr="00506C11">
        <w:rPr>
          <w:b/>
          <w:bCs/>
          <w:lang w:val="cs-CZ"/>
        </w:rPr>
        <w:t>Čeština:</w:t>
      </w:r>
      <w:r w:rsidRPr="00C22193">
        <w:rPr>
          <w:lang w:val="cs-CZ"/>
        </w:rPr>
        <w:t xml:space="preserve"> </w:t>
      </w:r>
      <w:r w:rsidR="00705921">
        <w:rPr>
          <w:lang w:val="cs-CZ"/>
        </w:rPr>
        <w:t>příslovce</w:t>
      </w:r>
      <w:r w:rsidRPr="00C22193">
        <w:rPr>
          <w:lang w:val="cs-CZ"/>
        </w:rPr>
        <w:t xml:space="preserve"> + indikativ v příslušném čase.</w:t>
      </w:r>
    </w:p>
    <w:p w14:paraId="34DBD82E" w14:textId="272441A9" w:rsidR="00705921" w:rsidRPr="000C7297" w:rsidRDefault="00705921" w:rsidP="000C7297">
      <w:pPr>
        <w:pStyle w:val="Odstavecseseznamem"/>
        <w:numPr>
          <w:ilvl w:val="0"/>
          <w:numId w:val="6"/>
        </w:numPr>
        <w:rPr>
          <w:lang w:val="cs-CZ"/>
        </w:rPr>
      </w:pPr>
      <w:r w:rsidRPr="00705921">
        <w:rPr>
          <w:i/>
          <w:iCs/>
          <w:lang w:val="cs-CZ"/>
        </w:rPr>
        <w:t xml:space="preserve">Anche l’ apertura frontale della visiera, </w:t>
      </w:r>
      <w:r w:rsidRPr="00705921">
        <w:rPr>
          <w:i/>
          <w:iCs/>
          <w:color w:val="70AD47" w:themeColor="accent6"/>
          <w:u w:val="single"/>
          <w:lang w:val="cs-CZ"/>
        </w:rPr>
        <w:t>sebbene</w:t>
      </w:r>
      <w:r w:rsidRPr="00705921">
        <w:rPr>
          <w:i/>
          <w:iCs/>
          <w:color w:val="70AD47" w:themeColor="accent6"/>
          <w:lang w:val="cs-CZ"/>
        </w:rPr>
        <w:t xml:space="preserve"> </w:t>
      </w:r>
      <w:r w:rsidRPr="00705921">
        <w:rPr>
          <w:i/>
          <w:iCs/>
          <w:lang w:val="cs-CZ"/>
        </w:rPr>
        <w:t>più difficile da raggiungere, offriva un varco per infliggere un colpo mortale, affondando la lama nell’ occhio.</w:t>
      </w:r>
      <w:r w:rsidR="000C7297" w:rsidRPr="000C7297">
        <w:rPr>
          <w:i/>
          <w:iCs/>
          <w:lang w:val="it-IT"/>
        </w:rPr>
        <w:t xml:space="preserve"> </w:t>
      </w:r>
      <w:r w:rsidR="000C7297" w:rsidRPr="00C92A5F">
        <w:rPr>
          <w:b/>
          <w:bCs/>
          <w:lang w:val="it-IT"/>
        </w:rPr>
        <w:t>(proposizioni concessive fattuale)</w:t>
      </w:r>
    </w:p>
    <w:p w14:paraId="19204E3E" w14:textId="744547C8" w:rsidR="009D3490" w:rsidRDefault="00705921" w:rsidP="009D3490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05921">
        <w:rPr>
          <w:i/>
          <w:iCs/>
          <w:lang w:val="cs-CZ"/>
        </w:rPr>
        <w:t xml:space="preserve">Také otvor v hledí, </w:t>
      </w:r>
      <w:r w:rsidRPr="00705921">
        <w:rPr>
          <w:i/>
          <w:iCs/>
          <w:color w:val="70AD47" w:themeColor="accent6"/>
          <w:u w:val="single"/>
          <w:lang w:val="cs-CZ"/>
        </w:rPr>
        <w:t>jakkoliv</w:t>
      </w:r>
      <w:r w:rsidRPr="00705921">
        <w:rPr>
          <w:i/>
          <w:iCs/>
          <w:lang w:val="cs-CZ"/>
        </w:rPr>
        <w:t xml:space="preserve"> bylo těžko se do něj strefit, skýtal možnost zasazení smrtelné rány, protože čepel by pronikla přímo do oka.</w:t>
      </w:r>
      <w:r w:rsidR="00EB0273" w:rsidRPr="00EB0273">
        <w:rPr>
          <w:i/>
          <w:iCs/>
          <w:lang w:val="cs-CZ"/>
        </w:rPr>
        <w:t xml:space="preserve"> </w:t>
      </w:r>
      <w:r w:rsidR="00EB0273" w:rsidRPr="00C92A5F">
        <w:rPr>
          <w:b/>
          <w:bCs/>
          <w:lang w:val="it-IT"/>
        </w:rPr>
        <w:t>(</w:t>
      </w:r>
      <w:commentRangeStart w:id="22"/>
      <w:r w:rsidR="00EB0273" w:rsidRPr="0058336A">
        <w:rPr>
          <w:b/>
          <w:bCs/>
          <w:highlight w:val="yellow"/>
          <w:lang w:val="it-IT"/>
          <w:rPrChange w:id="23" w:author="FFUK" w:date="2020-04-08T12:09:00Z">
            <w:rPr>
              <w:b/>
              <w:bCs/>
              <w:lang w:val="it-IT"/>
            </w:rPr>
          </w:rPrChange>
        </w:rPr>
        <w:t>VV</w:t>
      </w:r>
      <w:r w:rsidR="00EB0273">
        <w:rPr>
          <w:b/>
          <w:bCs/>
          <w:lang w:val="it-IT"/>
        </w:rPr>
        <w:t xml:space="preserve"> </w:t>
      </w:r>
      <w:r w:rsidR="00EB0273" w:rsidRPr="00C92A5F">
        <w:rPr>
          <w:b/>
          <w:bCs/>
          <w:i/>
          <w:iCs/>
          <w:lang w:val="cs-CZ"/>
        </w:rPr>
        <w:t>odporovací</w:t>
      </w:r>
      <w:commentRangeEnd w:id="22"/>
      <w:r w:rsidR="00F836DE">
        <w:rPr>
          <w:rStyle w:val="Odkaznakoment"/>
        </w:rPr>
        <w:commentReference w:id="22"/>
      </w:r>
      <w:r w:rsidR="00EB0273" w:rsidRPr="00C92A5F">
        <w:rPr>
          <w:b/>
          <w:bCs/>
          <w:lang w:val="it-IT"/>
        </w:rPr>
        <w:t>)</w:t>
      </w:r>
    </w:p>
    <w:p w14:paraId="4B5A1F61" w14:textId="2DB4CBDA" w:rsidR="00506C11" w:rsidRPr="00506C11" w:rsidRDefault="00506C11" w:rsidP="00506C11">
      <w:pPr>
        <w:ind w:left="360"/>
        <w:rPr>
          <w:i/>
          <w:iCs/>
          <w:lang w:val="cs-CZ"/>
        </w:rPr>
      </w:pPr>
    </w:p>
    <w:p w14:paraId="3C7E6E03" w14:textId="77777777" w:rsidR="00506C11" w:rsidRPr="009D3490" w:rsidRDefault="00506C11" w:rsidP="00506C11">
      <w:pPr>
        <w:pStyle w:val="Odstavecseseznamem"/>
        <w:numPr>
          <w:ilvl w:val="0"/>
          <w:numId w:val="6"/>
        </w:numPr>
        <w:rPr>
          <w:lang w:val="cs-CZ"/>
        </w:rPr>
      </w:pPr>
      <w:r w:rsidRPr="00CC03CF">
        <w:rPr>
          <w:i/>
          <w:iCs/>
          <w:lang w:val="cs-CZ"/>
        </w:rPr>
        <w:t xml:space="preserve">Nel mese di giugno, a Roma, quartiere di San Lorenzo, essa partorì due gemelle, sane, normali e tonde, mentre che lei era anche magretta, </w:t>
      </w:r>
      <w:r w:rsidRPr="00CC03CF">
        <w:rPr>
          <w:i/>
          <w:iCs/>
          <w:color w:val="70AD47" w:themeColor="accent6"/>
          <w:u w:val="single"/>
          <w:lang w:val="cs-CZ"/>
        </w:rPr>
        <w:t>sebbene</w:t>
      </w:r>
      <w:r w:rsidRPr="00CC03CF">
        <w:rPr>
          <w:i/>
          <w:iCs/>
          <w:lang w:val="cs-CZ"/>
        </w:rPr>
        <w:t xml:space="preserve"> in buona salute.</w:t>
      </w:r>
      <w:r>
        <w:rPr>
          <w:lang w:val="cs-CZ"/>
        </w:rPr>
        <w:t xml:space="preserve"> </w:t>
      </w:r>
      <w:r w:rsidRPr="00C92A5F">
        <w:rPr>
          <w:b/>
          <w:bCs/>
          <w:lang w:val="it-IT"/>
        </w:rPr>
        <w:t>(</w:t>
      </w:r>
      <w:commentRangeStart w:id="24"/>
      <w:r w:rsidRPr="00C92A5F">
        <w:rPr>
          <w:b/>
          <w:bCs/>
          <w:lang w:val="it-IT"/>
        </w:rPr>
        <w:t>proposizioni concessive fattuale</w:t>
      </w:r>
      <w:commentRangeEnd w:id="24"/>
      <w:r w:rsidR="00F836DE">
        <w:rPr>
          <w:rStyle w:val="Odkaznakoment"/>
        </w:rPr>
        <w:commentReference w:id="24"/>
      </w:r>
      <w:r w:rsidRPr="00C92A5F">
        <w:rPr>
          <w:b/>
          <w:bCs/>
          <w:lang w:val="it-IT"/>
        </w:rPr>
        <w:t>)</w:t>
      </w:r>
    </w:p>
    <w:p w14:paraId="594F4CD1" w14:textId="77777777" w:rsidR="00506C11" w:rsidRDefault="00506C11" w:rsidP="00506C11">
      <w:pPr>
        <w:pStyle w:val="Odstavecseseznamem"/>
        <w:numPr>
          <w:ilvl w:val="0"/>
          <w:numId w:val="6"/>
        </w:numPr>
        <w:rPr>
          <w:lang w:val="cs-CZ"/>
        </w:rPr>
      </w:pPr>
      <w:r w:rsidRPr="00CC03CF">
        <w:rPr>
          <w:i/>
          <w:iCs/>
          <w:lang w:val="cs-CZ"/>
        </w:rPr>
        <w:t xml:space="preserve">V červnu pak v Římě ve čtvrti San Lorenzo porodila dvojčata, zdravé, normální a baculaté holčičky, zatímco sama byla </w:t>
      </w:r>
      <w:commentRangeStart w:id="25"/>
      <w:r w:rsidRPr="00CC03CF">
        <w:rPr>
          <w:i/>
          <w:iCs/>
          <w:color w:val="70AD47" w:themeColor="accent6"/>
          <w:u w:val="single"/>
          <w:lang w:val="cs-CZ"/>
        </w:rPr>
        <w:t>sice</w:t>
      </w:r>
      <w:commentRangeEnd w:id="25"/>
      <w:r w:rsidR="00773233">
        <w:rPr>
          <w:rStyle w:val="Odkaznakoment"/>
        </w:rPr>
        <w:commentReference w:id="25"/>
      </w:r>
      <w:r w:rsidRPr="00CC03CF">
        <w:rPr>
          <w:i/>
          <w:iCs/>
          <w:lang w:val="cs-CZ"/>
        </w:rPr>
        <w:t xml:space="preserve"> taky zdravá, ale hubeňoučká.</w:t>
      </w:r>
      <w:r>
        <w:rPr>
          <w:lang w:val="cs-CZ"/>
        </w:rPr>
        <w:t xml:space="preserve"> </w:t>
      </w:r>
      <w:r w:rsidRPr="00773233">
        <w:rPr>
          <w:b/>
          <w:bCs/>
          <w:lang w:val="cs-CZ"/>
          <w:rPrChange w:id="26" w:author="FFUK" w:date="2020-04-08T11:48:00Z">
            <w:rPr>
              <w:b/>
              <w:bCs/>
              <w:lang w:val="it-IT"/>
            </w:rPr>
          </w:rPrChange>
        </w:rPr>
        <w:t>(</w:t>
      </w:r>
      <w:r w:rsidRPr="0058336A">
        <w:rPr>
          <w:b/>
          <w:bCs/>
          <w:highlight w:val="yellow"/>
          <w:lang w:val="cs-CZ"/>
          <w:rPrChange w:id="27" w:author="FFUK" w:date="2020-04-08T12:08:00Z">
            <w:rPr>
              <w:b/>
              <w:bCs/>
              <w:lang w:val="it-IT"/>
            </w:rPr>
          </w:rPrChange>
        </w:rPr>
        <w:t>VV</w:t>
      </w:r>
      <w:r w:rsidRPr="00773233">
        <w:rPr>
          <w:b/>
          <w:bCs/>
          <w:lang w:val="cs-CZ"/>
          <w:rPrChange w:id="28" w:author="FFUK" w:date="2020-04-08T11:48:00Z">
            <w:rPr>
              <w:b/>
              <w:bCs/>
              <w:lang w:val="it-IT"/>
            </w:rPr>
          </w:rPrChange>
        </w:rPr>
        <w:t xml:space="preserve"> </w:t>
      </w:r>
      <w:r w:rsidRPr="00C92A5F">
        <w:rPr>
          <w:b/>
          <w:bCs/>
          <w:i/>
          <w:iCs/>
          <w:lang w:val="cs-CZ"/>
        </w:rPr>
        <w:t>odporovací</w:t>
      </w:r>
      <w:r w:rsidRPr="00773233">
        <w:rPr>
          <w:b/>
          <w:bCs/>
          <w:lang w:val="cs-CZ"/>
          <w:rPrChange w:id="29" w:author="FFUK" w:date="2020-04-08T11:48:00Z">
            <w:rPr>
              <w:b/>
              <w:bCs/>
              <w:lang w:val="it-IT"/>
            </w:rPr>
          </w:rPrChange>
        </w:rPr>
        <w:t>)</w:t>
      </w:r>
    </w:p>
    <w:p w14:paraId="27C49B16" w14:textId="23005753" w:rsidR="00506C11" w:rsidRPr="00506C11" w:rsidRDefault="00506C11" w:rsidP="00506C11">
      <w:pPr>
        <w:ind w:left="360"/>
        <w:rPr>
          <w:i/>
          <w:iCs/>
          <w:lang w:val="cs-CZ"/>
        </w:rPr>
      </w:pPr>
    </w:p>
    <w:p w14:paraId="7CF60A19" w14:textId="77777777" w:rsidR="00506C11" w:rsidRPr="00CC03CF" w:rsidRDefault="00506C11" w:rsidP="00506C11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CC03CF">
        <w:rPr>
          <w:i/>
          <w:iCs/>
          <w:color w:val="70AD47" w:themeColor="accent6"/>
          <w:u w:val="single"/>
          <w:lang w:val="cs-CZ"/>
        </w:rPr>
        <w:t xml:space="preserve">Sebbene </w:t>
      </w:r>
      <w:r w:rsidRPr="00CC03CF">
        <w:rPr>
          <w:i/>
          <w:iCs/>
          <w:lang w:val="cs-CZ"/>
        </w:rPr>
        <w:t xml:space="preserve">a voce bassa e affrettata, aveva parlato con una certa solennità; e nello sguardo gli si leggeva quasi la certezza che i compagni plaudissero all’ oferta. </w:t>
      </w:r>
      <w:r w:rsidRPr="00C92A5F">
        <w:rPr>
          <w:b/>
          <w:bCs/>
          <w:lang w:val="it-IT"/>
        </w:rPr>
        <w:t>(proposizioni concessive fattuale)</w:t>
      </w:r>
    </w:p>
    <w:p w14:paraId="03FCB4FE" w14:textId="35CD05B8" w:rsidR="000C7297" w:rsidRPr="00740AF0" w:rsidRDefault="00506C11" w:rsidP="000C7297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CC03CF">
        <w:rPr>
          <w:i/>
          <w:iCs/>
          <w:lang w:val="cs-CZ"/>
        </w:rPr>
        <w:t xml:space="preserve">Mluvil </w:t>
      </w:r>
      <w:r w:rsidRPr="00CC03CF">
        <w:rPr>
          <w:i/>
          <w:iCs/>
          <w:color w:val="70AD47" w:themeColor="accent6"/>
          <w:u w:val="single"/>
          <w:lang w:val="cs-CZ"/>
        </w:rPr>
        <w:t>sice</w:t>
      </w:r>
      <w:r w:rsidRPr="00CC03CF">
        <w:rPr>
          <w:i/>
          <w:iCs/>
          <w:lang w:val="cs-CZ"/>
        </w:rPr>
        <w:t xml:space="preserve"> šeptem a spěchal, tón však byl stejně slavnostní a v očích měl málem jistotu, že přítomní soudruzi budou s jeho rozhodnutím živě souhlasit.</w:t>
      </w:r>
      <w:r w:rsidR="000C7297" w:rsidRPr="00740AF0">
        <w:rPr>
          <w:rFonts w:ascii="Segoe UI" w:hAnsi="Segoe UI" w:cs="Segoe UI"/>
          <w:i/>
          <w:iCs/>
          <w:color w:val="444444"/>
          <w:sz w:val="20"/>
          <w:szCs w:val="20"/>
          <w:shd w:val="clear" w:color="auto" w:fill="EEF7F1"/>
          <w:lang w:val="cs-CZ"/>
        </w:rPr>
        <w:t xml:space="preserve"> </w:t>
      </w:r>
      <w:r w:rsidR="000C7297" w:rsidRPr="00C92A5F">
        <w:rPr>
          <w:b/>
          <w:bCs/>
          <w:lang w:val="it-IT"/>
        </w:rPr>
        <w:t>(</w:t>
      </w:r>
      <w:commentRangeStart w:id="30"/>
      <w:r w:rsidR="000C7297">
        <w:rPr>
          <w:b/>
          <w:bCs/>
          <w:lang w:val="cs-CZ"/>
        </w:rPr>
        <w:t xml:space="preserve">HV </w:t>
      </w:r>
      <w:r w:rsidR="000C7297">
        <w:rPr>
          <w:b/>
          <w:bCs/>
        </w:rPr>
        <w:t>???</w:t>
      </w:r>
      <w:r w:rsidR="000C7297" w:rsidRPr="00C92A5F">
        <w:rPr>
          <w:b/>
          <w:bCs/>
          <w:lang w:val="it-IT"/>
        </w:rPr>
        <w:t>)</w:t>
      </w:r>
      <w:commentRangeEnd w:id="30"/>
      <w:r w:rsidR="00773233">
        <w:rPr>
          <w:rStyle w:val="Odkaznakoment"/>
        </w:rPr>
        <w:commentReference w:id="30"/>
      </w:r>
    </w:p>
    <w:p w14:paraId="05EE535A" w14:textId="10B8262E" w:rsidR="00506C11" w:rsidRPr="00CC03CF" w:rsidRDefault="00506C11" w:rsidP="000C7297">
      <w:pPr>
        <w:pStyle w:val="Odstavecseseznamem"/>
        <w:rPr>
          <w:i/>
          <w:iCs/>
          <w:lang w:val="cs-CZ"/>
        </w:rPr>
      </w:pPr>
    </w:p>
    <w:p w14:paraId="095D60F1" w14:textId="11449B3A" w:rsidR="00B512DB" w:rsidRDefault="00B512DB" w:rsidP="00506C11">
      <w:pPr>
        <w:pStyle w:val="Odstavecseseznamem"/>
        <w:rPr>
          <w:i/>
          <w:iCs/>
          <w:lang w:val="cs-CZ"/>
        </w:rPr>
      </w:pPr>
    </w:p>
    <w:p w14:paraId="1003C036" w14:textId="77777777" w:rsidR="00506C11" w:rsidRPr="00506C11" w:rsidRDefault="00506C11" w:rsidP="00506C11">
      <w:pPr>
        <w:pStyle w:val="Odstavecseseznamem"/>
        <w:rPr>
          <w:i/>
          <w:iCs/>
          <w:lang w:val="cs-CZ"/>
        </w:rPr>
      </w:pPr>
    </w:p>
    <w:p w14:paraId="7A2EB9B8" w14:textId="70723CCB" w:rsidR="009D3490" w:rsidRPr="007D0884" w:rsidRDefault="009D3490" w:rsidP="009D3490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7D0884">
        <w:rPr>
          <w:b/>
          <w:bCs/>
          <w:lang w:val="cs-CZ"/>
        </w:rPr>
        <w:t>VŠAK</w:t>
      </w:r>
      <w:r w:rsidR="00503AB0">
        <w:rPr>
          <w:b/>
          <w:bCs/>
          <w:lang w:val="cs-CZ"/>
        </w:rPr>
        <w:t xml:space="preserve"> / PAK </w:t>
      </w:r>
    </w:p>
    <w:p w14:paraId="27E7ADA8" w14:textId="1AE53C57" w:rsidR="009D3490" w:rsidRDefault="009D3490" w:rsidP="009D3490">
      <w:pPr>
        <w:rPr>
          <w:lang w:val="cs-CZ"/>
        </w:rPr>
      </w:pPr>
      <w:r w:rsidRPr="009D3490">
        <w:rPr>
          <w:lang w:val="cs-CZ"/>
        </w:rPr>
        <w:t>Italština: sebbene + indikativ v příslušném čase.</w:t>
      </w:r>
      <w:r w:rsidRPr="009D3490">
        <w:rPr>
          <w:lang w:val="cs-CZ"/>
        </w:rPr>
        <w:br/>
        <w:t xml:space="preserve">Čeština: </w:t>
      </w:r>
      <w:r w:rsidR="00E03A2F" w:rsidRPr="00E03A2F">
        <w:rPr>
          <w:lang w:val="cs-CZ"/>
        </w:rPr>
        <w:t xml:space="preserve">spojka </w:t>
      </w:r>
      <w:r w:rsidRPr="009D3490">
        <w:rPr>
          <w:lang w:val="cs-CZ"/>
        </w:rPr>
        <w:t>+ indikativ v příslušném čase</w:t>
      </w:r>
      <w:r w:rsidR="00503AB0">
        <w:rPr>
          <w:lang w:val="cs-CZ"/>
        </w:rPr>
        <w:t xml:space="preserve"> - </w:t>
      </w:r>
      <w:r w:rsidR="00503AB0" w:rsidRPr="00503AB0">
        <w:rPr>
          <w:lang w:val="cs-CZ"/>
        </w:rPr>
        <w:t>vyjádřeno paratakticky.</w:t>
      </w:r>
    </w:p>
    <w:p w14:paraId="5CDE7A5C" w14:textId="5B490EEA" w:rsidR="009D3490" w:rsidRDefault="000E3352" w:rsidP="009D3490">
      <w:pPr>
        <w:rPr>
          <w:lang w:val="cs-CZ"/>
        </w:rPr>
      </w:pPr>
      <w:r w:rsidRPr="001942DC">
        <w:rPr>
          <w:b/>
          <w:bCs/>
          <w:lang w:val="cs-CZ"/>
        </w:rPr>
        <w:t>Zajímavost</w:t>
      </w:r>
      <w:r w:rsidR="001942DC" w:rsidRPr="001942DC">
        <w:rPr>
          <w:b/>
          <w:bCs/>
          <w:lang w:val="cs-CZ"/>
        </w:rPr>
        <w:t>:</w:t>
      </w:r>
      <w:r w:rsidR="001942DC">
        <w:rPr>
          <w:lang w:val="cs-CZ"/>
        </w:rPr>
        <w:br/>
        <w:t>spoj</w:t>
      </w:r>
      <w:r w:rsidR="009D3490">
        <w:rPr>
          <w:lang w:val="cs-CZ"/>
        </w:rPr>
        <w:t xml:space="preserve">ku </w:t>
      </w:r>
      <w:r w:rsidR="009D3490" w:rsidRPr="009D3490">
        <w:rPr>
          <w:color w:val="70AD47" w:themeColor="accent6"/>
          <w:u w:val="single"/>
          <w:lang w:val="cs-CZ"/>
        </w:rPr>
        <w:t>však</w:t>
      </w:r>
      <w:r w:rsidR="009D3490">
        <w:rPr>
          <w:lang w:val="cs-CZ"/>
        </w:rPr>
        <w:t xml:space="preserve"> v překladu </w:t>
      </w:r>
      <w:r w:rsidR="00DC5E43">
        <w:rPr>
          <w:lang w:val="cs-CZ"/>
        </w:rPr>
        <w:t xml:space="preserve">používá </w:t>
      </w:r>
      <w:r w:rsidR="009D3490">
        <w:rPr>
          <w:lang w:val="cs-CZ"/>
        </w:rPr>
        <w:t xml:space="preserve">pouze jediný </w:t>
      </w:r>
      <w:r w:rsidR="00DC5E43">
        <w:rPr>
          <w:lang w:val="cs-CZ"/>
        </w:rPr>
        <w:t>překladatel – Zdeněk</w:t>
      </w:r>
      <w:r w:rsidR="009D3490">
        <w:rPr>
          <w:lang w:val="cs-CZ"/>
        </w:rPr>
        <w:t xml:space="preserve"> </w:t>
      </w:r>
      <w:r w:rsidR="009D3490" w:rsidRPr="009D3490">
        <w:rPr>
          <w:lang w:val="cs-CZ"/>
        </w:rPr>
        <w:t>Frýbort</w:t>
      </w:r>
      <w:r w:rsidR="009D3490">
        <w:rPr>
          <w:lang w:val="cs-CZ"/>
        </w:rPr>
        <w:t xml:space="preserve">. </w:t>
      </w:r>
    </w:p>
    <w:p w14:paraId="7BC74942" w14:textId="63C7590B" w:rsidR="009D3490" w:rsidRPr="000C7297" w:rsidRDefault="009D3490" w:rsidP="000C7297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0C7297">
        <w:rPr>
          <w:i/>
          <w:iCs/>
          <w:lang w:val="cs-CZ"/>
        </w:rPr>
        <w:t xml:space="preserve">La lampada del soffitto, </w:t>
      </w:r>
      <w:r w:rsidRPr="000C7297">
        <w:rPr>
          <w:i/>
          <w:iCs/>
          <w:color w:val="70AD47" w:themeColor="accent6"/>
          <w:u w:val="single"/>
          <w:lang w:val="cs-CZ"/>
        </w:rPr>
        <w:t xml:space="preserve">sebbene </w:t>
      </w:r>
      <w:r w:rsidRPr="000C7297">
        <w:rPr>
          <w:i/>
          <w:iCs/>
          <w:lang w:val="cs-CZ"/>
        </w:rPr>
        <w:t>scarsa, gli dette fastidio, tanto che, appena seduto, ne distolse la fronte con una smorfia; e poi, sussultando nei movimenti come un paralitico, si riparò gli occhi con un paio di occhiali neri, cavati fuori da una sacca lercia che portava con sé.</w:t>
      </w:r>
      <w:r w:rsidR="000C7297">
        <w:rPr>
          <w:i/>
          <w:iCs/>
          <w:lang w:val="cs-CZ"/>
        </w:rPr>
        <w:t xml:space="preserve"> </w:t>
      </w:r>
      <w:r w:rsidR="000C7297" w:rsidRPr="00C92A5F">
        <w:rPr>
          <w:b/>
          <w:bCs/>
          <w:lang w:val="it-IT"/>
        </w:rPr>
        <w:t>(proposizioni concessive fattuale)</w:t>
      </w:r>
    </w:p>
    <w:p w14:paraId="2752539A" w14:textId="2679A3C6" w:rsidR="009D3490" w:rsidRPr="000C7297" w:rsidRDefault="009D3490" w:rsidP="009D3490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0C7297">
        <w:rPr>
          <w:i/>
          <w:iCs/>
          <w:lang w:val="cs-CZ"/>
        </w:rPr>
        <w:t xml:space="preserve">Žárovka u stropu </w:t>
      </w:r>
      <w:commentRangeStart w:id="31"/>
      <w:r w:rsidRPr="000C7297">
        <w:rPr>
          <w:i/>
          <w:iCs/>
          <w:lang w:val="cs-CZ"/>
        </w:rPr>
        <w:t xml:space="preserve">byla slabá, stejně mu </w:t>
      </w:r>
      <w:r w:rsidRPr="000C7297">
        <w:rPr>
          <w:i/>
          <w:iCs/>
          <w:color w:val="70AD47" w:themeColor="accent6"/>
          <w:u w:val="single"/>
          <w:lang w:val="cs-CZ"/>
        </w:rPr>
        <w:t xml:space="preserve">však </w:t>
      </w:r>
      <w:r w:rsidRPr="000C7297">
        <w:rPr>
          <w:i/>
          <w:iCs/>
          <w:lang w:val="cs-CZ"/>
        </w:rPr>
        <w:t>vadila</w:t>
      </w:r>
      <w:commentRangeEnd w:id="31"/>
      <w:r w:rsidR="00773233">
        <w:rPr>
          <w:rStyle w:val="Odkaznakoment"/>
        </w:rPr>
        <w:commentReference w:id="31"/>
      </w:r>
      <w:r w:rsidRPr="000C7297">
        <w:rPr>
          <w:i/>
          <w:iCs/>
          <w:lang w:val="cs-CZ"/>
        </w:rPr>
        <w:t>, jakmile se posadil, s úšklebkem se od ní odvrátil, pak si trhavým pohybem, jako by byl ochrnutý, nasadil černé brýle, které vytáhl ze špinavého vaku, co měl s sebou.</w:t>
      </w:r>
      <w:r w:rsidR="000C7297">
        <w:rPr>
          <w:i/>
          <w:iCs/>
          <w:lang w:val="cs-CZ"/>
        </w:rPr>
        <w:t xml:space="preserve"> </w:t>
      </w:r>
      <w:r w:rsidR="000C7297" w:rsidRPr="000C7297">
        <w:rPr>
          <w:b/>
          <w:bCs/>
          <w:lang w:val="cs-CZ"/>
        </w:rPr>
        <w:t>(</w:t>
      </w:r>
      <w:commentRangeStart w:id="32"/>
      <w:r w:rsidR="000C7297" w:rsidRPr="0058336A">
        <w:rPr>
          <w:b/>
          <w:bCs/>
          <w:highlight w:val="yellow"/>
          <w:lang w:val="cs-CZ"/>
          <w:rPrChange w:id="33" w:author="FFUK" w:date="2020-04-08T12:08:00Z">
            <w:rPr>
              <w:b/>
              <w:bCs/>
              <w:lang w:val="cs-CZ"/>
            </w:rPr>
          </w:rPrChange>
        </w:rPr>
        <w:t xml:space="preserve">VV </w:t>
      </w:r>
      <w:r w:rsidR="000C7297" w:rsidRPr="0058336A">
        <w:rPr>
          <w:b/>
          <w:bCs/>
          <w:i/>
          <w:iCs/>
          <w:lang w:val="cs-CZ"/>
          <w:rPrChange w:id="34" w:author="FFUK" w:date="2020-04-08T12:08:00Z">
            <w:rPr>
              <w:b/>
              <w:bCs/>
              <w:i/>
              <w:iCs/>
              <w:lang w:val="cs-CZ"/>
            </w:rPr>
          </w:rPrChange>
        </w:rPr>
        <w:t>odporovací</w:t>
      </w:r>
      <w:commentRangeEnd w:id="32"/>
      <w:r w:rsidR="00773233" w:rsidRPr="0058336A">
        <w:rPr>
          <w:rStyle w:val="Odkaznakoment"/>
          <w:rPrChange w:id="35" w:author="FFUK" w:date="2020-04-08T12:08:00Z">
            <w:rPr>
              <w:rStyle w:val="Odkaznakoment"/>
            </w:rPr>
          </w:rPrChange>
        </w:rPr>
        <w:commentReference w:id="32"/>
      </w:r>
      <w:r w:rsidR="000C7297" w:rsidRPr="0058336A">
        <w:rPr>
          <w:b/>
          <w:bCs/>
          <w:highlight w:val="yellow"/>
          <w:lang w:val="cs-CZ"/>
          <w:rPrChange w:id="36" w:author="FFUK" w:date="2020-04-08T12:08:00Z">
            <w:rPr>
              <w:b/>
              <w:bCs/>
              <w:lang w:val="cs-CZ"/>
            </w:rPr>
          </w:rPrChange>
        </w:rPr>
        <w:t>)</w:t>
      </w:r>
    </w:p>
    <w:p w14:paraId="1B3C9FEA" w14:textId="658FC97E" w:rsidR="009D3490" w:rsidRPr="000C7297" w:rsidRDefault="009D3490" w:rsidP="00DC5E43">
      <w:pPr>
        <w:rPr>
          <w:i/>
          <w:iCs/>
          <w:lang w:val="cs-CZ"/>
        </w:rPr>
      </w:pPr>
    </w:p>
    <w:p w14:paraId="3DD7EE86" w14:textId="552263F0" w:rsidR="00DC5E43" w:rsidRPr="000C7297" w:rsidRDefault="00DC5E43" w:rsidP="00DC5E4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0C7297">
        <w:rPr>
          <w:i/>
          <w:iCs/>
          <w:lang w:val="cs-CZ"/>
        </w:rPr>
        <w:t xml:space="preserve">E </w:t>
      </w:r>
      <w:r w:rsidRPr="000C7297">
        <w:rPr>
          <w:i/>
          <w:iCs/>
          <w:color w:val="70AD47" w:themeColor="accent6"/>
          <w:u w:val="single"/>
          <w:lang w:val="cs-CZ"/>
        </w:rPr>
        <w:t>sebbene</w:t>
      </w:r>
      <w:r w:rsidRPr="000C7297">
        <w:rPr>
          <w:i/>
          <w:iCs/>
          <w:lang w:val="cs-CZ"/>
        </w:rPr>
        <w:t xml:space="preserve"> ormai quasi dormisse in piedi, non lasciò più quella stanga, nemmeno per isgranchirsi le dita.</w:t>
      </w:r>
      <w:r w:rsidR="000C7297">
        <w:rPr>
          <w:i/>
          <w:iCs/>
          <w:lang w:val="cs-CZ"/>
        </w:rPr>
        <w:t xml:space="preserve"> </w:t>
      </w:r>
      <w:r w:rsidR="000C7297" w:rsidRPr="00C92A5F">
        <w:rPr>
          <w:b/>
          <w:bCs/>
          <w:lang w:val="it-IT"/>
        </w:rPr>
        <w:t>(proposizioni concessive fattuale)</w:t>
      </w:r>
    </w:p>
    <w:p w14:paraId="1FE66139" w14:textId="43FDD2D1" w:rsidR="00DC5E43" w:rsidRPr="000C7297" w:rsidRDefault="00DC5E43" w:rsidP="00DC5E4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0C7297">
        <w:rPr>
          <w:i/>
          <w:iCs/>
          <w:lang w:val="cs-CZ"/>
        </w:rPr>
        <w:t xml:space="preserve">Už skoro spala v chůzi, ojku </w:t>
      </w:r>
      <w:r w:rsidRPr="000C7297">
        <w:rPr>
          <w:i/>
          <w:iCs/>
          <w:color w:val="70AD47" w:themeColor="accent6"/>
          <w:u w:val="single"/>
          <w:lang w:val="cs-CZ"/>
        </w:rPr>
        <w:t xml:space="preserve">však </w:t>
      </w:r>
      <w:r w:rsidRPr="000C7297">
        <w:rPr>
          <w:i/>
          <w:iCs/>
          <w:lang w:val="cs-CZ"/>
        </w:rPr>
        <w:t>nepustila, ani když jí mrtvěly prsty.</w:t>
      </w:r>
      <w:r w:rsidR="000C7297">
        <w:rPr>
          <w:i/>
          <w:iCs/>
          <w:lang w:val="cs-CZ"/>
        </w:rPr>
        <w:t xml:space="preserve"> </w:t>
      </w:r>
      <w:r w:rsidR="000C7297" w:rsidRPr="00C92A5F">
        <w:rPr>
          <w:b/>
          <w:bCs/>
          <w:lang w:val="it-IT"/>
        </w:rPr>
        <w:t>(</w:t>
      </w:r>
      <w:commentRangeStart w:id="37"/>
      <w:r w:rsidR="000C7297" w:rsidRPr="0058336A">
        <w:rPr>
          <w:b/>
          <w:bCs/>
          <w:highlight w:val="yellow"/>
          <w:lang w:val="it-IT"/>
          <w:rPrChange w:id="38" w:author="FFUK" w:date="2020-04-08T12:08:00Z">
            <w:rPr>
              <w:b/>
              <w:bCs/>
              <w:lang w:val="it-IT"/>
            </w:rPr>
          </w:rPrChange>
        </w:rPr>
        <w:t xml:space="preserve">VV </w:t>
      </w:r>
      <w:r w:rsidR="000C7297" w:rsidRPr="0058336A">
        <w:rPr>
          <w:b/>
          <w:bCs/>
          <w:i/>
          <w:iCs/>
          <w:lang w:val="cs-CZ"/>
          <w:rPrChange w:id="39" w:author="FFUK" w:date="2020-04-08T12:08:00Z">
            <w:rPr>
              <w:b/>
              <w:bCs/>
              <w:i/>
              <w:iCs/>
              <w:lang w:val="cs-CZ"/>
            </w:rPr>
          </w:rPrChange>
        </w:rPr>
        <w:t>odporovac</w:t>
      </w:r>
      <w:r w:rsidR="000C7297" w:rsidRPr="0058336A">
        <w:rPr>
          <w:b/>
          <w:bCs/>
          <w:i/>
          <w:iCs/>
          <w:highlight w:val="yellow"/>
          <w:lang w:val="cs-CZ"/>
          <w:rPrChange w:id="40" w:author="FFUK" w:date="2020-04-08T12:08:00Z">
            <w:rPr>
              <w:b/>
              <w:bCs/>
              <w:i/>
              <w:iCs/>
              <w:lang w:val="cs-CZ"/>
            </w:rPr>
          </w:rPrChange>
        </w:rPr>
        <w:t>í</w:t>
      </w:r>
      <w:commentRangeEnd w:id="37"/>
      <w:r w:rsidR="00773233" w:rsidRPr="0058336A">
        <w:rPr>
          <w:rStyle w:val="Odkaznakoment"/>
          <w:highlight w:val="yellow"/>
          <w:rPrChange w:id="41" w:author="FFUK" w:date="2020-04-08T12:08:00Z">
            <w:rPr>
              <w:rStyle w:val="Odkaznakoment"/>
            </w:rPr>
          </w:rPrChange>
        </w:rPr>
        <w:commentReference w:id="37"/>
      </w:r>
      <w:r w:rsidR="000C7297" w:rsidRPr="00C92A5F">
        <w:rPr>
          <w:b/>
          <w:bCs/>
          <w:lang w:val="it-IT"/>
        </w:rPr>
        <w:t>)</w:t>
      </w:r>
    </w:p>
    <w:p w14:paraId="158E8EDA" w14:textId="3C3C7B00" w:rsidR="00DC5E43" w:rsidRDefault="00DC5E43" w:rsidP="00DC5E43">
      <w:pPr>
        <w:ind w:left="360"/>
        <w:rPr>
          <w:lang w:val="cs-CZ"/>
        </w:rPr>
      </w:pPr>
    </w:p>
    <w:p w14:paraId="77477E7F" w14:textId="77777777" w:rsidR="000C7297" w:rsidRDefault="000C7297" w:rsidP="00DC5E43">
      <w:pPr>
        <w:ind w:left="360"/>
        <w:rPr>
          <w:lang w:val="cs-CZ"/>
        </w:rPr>
      </w:pPr>
    </w:p>
    <w:p w14:paraId="190B0A7A" w14:textId="5A6EC62E" w:rsidR="00DC5E43" w:rsidRPr="00DC5E43" w:rsidRDefault="00DC5E43" w:rsidP="00DC5E4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DC5E43">
        <w:rPr>
          <w:i/>
          <w:iCs/>
          <w:lang w:val="cs-CZ"/>
        </w:rPr>
        <w:t xml:space="preserve">Il dottor Trelawney era tutto spaventato di quest' aiuto, </w:t>
      </w:r>
      <w:r w:rsidRPr="00DC5E43">
        <w:rPr>
          <w:i/>
          <w:iCs/>
          <w:color w:val="70AD47" w:themeColor="accent6"/>
          <w:u w:val="single"/>
          <w:lang w:val="cs-CZ"/>
        </w:rPr>
        <w:t>sebbene</w:t>
      </w:r>
      <w:r w:rsidRPr="00DC5E43">
        <w:rPr>
          <w:i/>
          <w:iCs/>
          <w:lang w:val="cs-CZ"/>
        </w:rPr>
        <w:t xml:space="preserve"> lo trovasse molto utile ai suoi studi.</w:t>
      </w:r>
      <w:r w:rsidR="000C7297">
        <w:rPr>
          <w:i/>
          <w:iCs/>
          <w:lang w:val="cs-CZ"/>
        </w:rPr>
        <w:t xml:space="preserve"> </w:t>
      </w:r>
      <w:r w:rsidR="000C7297" w:rsidRPr="00C92A5F">
        <w:rPr>
          <w:b/>
          <w:bCs/>
          <w:lang w:val="it-IT"/>
        </w:rPr>
        <w:t>(proposizioni concessive fattuale)</w:t>
      </w:r>
    </w:p>
    <w:p w14:paraId="579DB685" w14:textId="0F7F1F84" w:rsidR="00DC5E43" w:rsidRPr="000C7297" w:rsidRDefault="00DC5E43" w:rsidP="00DC5E4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DC5E43">
        <w:rPr>
          <w:i/>
          <w:iCs/>
          <w:lang w:val="cs-CZ"/>
        </w:rPr>
        <w:t xml:space="preserve">Doktor Trelawney se té pomoci zhrozil, shledal </w:t>
      </w:r>
      <w:r w:rsidRPr="00DC5E43">
        <w:rPr>
          <w:i/>
          <w:iCs/>
          <w:color w:val="70AD47" w:themeColor="accent6"/>
          <w:u w:val="single"/>
          <w:lang w:val="cs-CZ"/>
        </w:rPr>
        <w:t>však</w:t>
      </w:r>
      <w:r w:rsidRPr="00DC5E43">
        <w:rPr>
          <w:i/>
          <w:iCs/>
          <w:lang w:val="cs-CZ"/>
        </w:rPr>
        <w:t>, že jeho studiím přinesla veliký užitek.</w:t>
      </w:r>
      <w:r w:rsidR="000C7297">
        <w:rPr>
          <w:i/>
          <w:iCs/>
          <w:lang w:val="cs-CZ"/>
        </w:rPr>
        <w:t xml:space="preserve"> </w:t>
      </w:r>
      <w:r w:rsidR="000C7297" w:rsidRPr="00C92A5F">
        <w:rPr>
          <w:b/>
          <w:bCs/>
          <w:lang w:val="it-IT"/>
        </w:rPr>
        <w:t>(</w:t>
      </w:r>
      <w:commentRangeStart w:id="42"/>
      <w:r w:rsidR="000C7297" w:rsidRPr="0058336A">
        <w:rPr>
          <w:b/>
          <w:bCs/>
          <w:highlight w:val="yellow"/>
          <w:lang w:val="it-IT"/>
          <w:rPrChange w:id="43" w:author="FFUK" w:date="2020-04-08T12:08:00Z">
            <w:rPr>
              <w:b/>
              <w:bCs/>
              <w:lang w:val="it-IT"/>
            </w:rPr>
          </w:rPrChange>
        </w:rPr>
        <w:t xml:space="preserve">VV </w:t>
      </w:r>
      <w:r w:rsidR="000C7297" w:rsidRPr="0058336A">
        <w:rPr>
          <w:b/>
          <w:bCs/>
          <w:i/>
          <w:iCs/>
          <w:highlight w:val="yellow"/>
          <w:lang w:val="cs-CZ"/>
          <w:rPrChange w:id="44" w:author="FFUK" w:date="2020-04-08T12:08:00Z">
            <w:rPr>
              <w:b/>
              <w:bCs/>
              <w:i/>
              <w:iCs/>
              <w:lang w:val="cs-CZ"/>
            </w:rPr>
          </w:rPrChange>
        </w:rPr>
        <w:t>odporovací</w:t>
      </w:r>
      <w:r w:rsidR="000C7297" w:rsidRPr="00C92A5F">
        <w:rPr>
          <w:b/>
          <w:bCs/>
          <w:lang w:val="it-IT"/>
        </w:rPr>
        <w:t>)</w:t>
      </w:r>
      <w:r w:rsidR="000C7297">
        <w:rPr>
          <w:b/>
          <w:bCs/>
          <w:lang w:val="it-IT"/>
        </w:rPr>
        <w:t xml:space="preserve"> </w:t>
      </w:r>
      <w:commentRangeEnd w:id="42"/>
      <w:r w:rsidR="00773233">
        <w:rPr>
          <w:rStyle w:val="Odkaznakoment"/>
        </w:rPr>
        <w:commentReference w:id="42"/>
      </w:r>
    </w:p>
    <w:p w14:paraId="1AE8B3CB" w14:textId="77777777" w:rsidR="000C7297" w:rsidRPr="000C7297" w:rsidRDefault="000C7297" w:rsidP="000C7297">
      <w:pPr>
        <w:ind w:left="360"/>
        <w:rPr>
          <w:i/>
          <w:iCs/>
          <w:lang w:val="cs-CZ"/>
        </w:rPr>
      </w:pPr>
    </w:p>
    <w:p w14:paraId="1E33D17D" w14:textId="77777777" w:rsidR="00503AB0" w:rsidRPr="00B512DB" w:rsidRDefault="00503AB0" w:rsidP="00503AB0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B512DB">
        <w:rPr>
          <w:i/>
          <w:iCs/>
          <w:lang w:val="cs-CZ"/>
        </w:rPr>
        <w:t>È un fatto che, dall’ inizio del suo male, la notte aveva certi sogni di paura (</w:t>
      </w:r>
      <w:r w:rsidRPr="00B512DB">
        <w:rPr>
          <w:i/>
          <w:iCs/>
          <w:color w:val="70AD47" w:themeColor="accent6"/>
          <w:u w:val="single"/>
          <w:lang w:val="cs-CZ"/>
        </w:rPr>
        <w:t>sebbene</w:t>
      </w:r>
      <w:r w:rsidRPr="00B512DB">
        <w:rPr>
          <w:i/>
          <w:iCs/>
          <w:lang w:val="cs-CZ"/>
        </w:rPr>
        <w:t xml:space="preserve"> poi li dimenticasse) nei quali precipitava dall’ alto in voragini cieche, oppure veniva mulinato su orbite incommensurabili in un vuoto rutilante e senza principio né fine.</w:t>
      </w:r>
    </w:p>
    <w:p w14:paraId="2772A8D3" w14:textId="4F938838" w:rsidR="00B512DB" w:rsidRPr="00503AB0" w:rsidRDefault="00503AB0" w:rsidP="00503AB0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B512DB">
        <w:rPr>
          <w:i/>
          <w:iCs/>
          <w:lang w:val="cs-CZ"/>
        </w:rPr>
        <w:t>Od té doby, co začala jeho nemoc, míval totiž v noci děsivé sny (</w:t>
      </w:r>
      <w:r w:rsidRPr="00B512DB">
        <w:rPr>
          <w:i/>
          <w:iCs/>
          <w:color w:val="70AD47" w:themeColor="accent6"/>
          <w:u w:val="single"/>
          <w:lang w:val="cs-CZ"/>
        </w:rPr>
        <w:t xml:space="preserve">pak </w:t>
      </w:r>
      <w:r w:rsidRPr="00B512DB">
        <w:rPr>
          <w:i/>
          <w:iCs/>
          <w:lang w:val="cs-CZ"/>
        </w:rPr>
        <w:t>je zapomněl), ve kterých se odněkud seshora řítil do slepých propastí nebo vířil po nezměřitelných oběžných drahách v narudlé prázdnot, která neměla počátek ani konec.</w:t>
      </w:r>
      <w:r>
        <w:rPr>
          <w:i/>
          <w:iCs/>
          <w:lang w:val="cs-CZ"/>
        </w:rPr>
        <w:t xml:space="preserve"> </w:t>
      </w:r>
      <w:r w:rsidRPr="000C7297">
        <w:rPr>
          <w:b/>
          <w:bCs/>
          <w:i/>
          <w:iCs/>
          <w:lang w:val="cs-CZ"/>
        </w:rPr>
        <w:t>(</w:t>
      </w:r>
      <w:commentRangeStart w:id="45"/>
      <w:proofErr w:type="gramStart"/>
      <w:r w:rsidRPr="000C7297">
        <w:rPr>
          <w:b/>
          <w:bCs/>
          <w:i/>
          <w:iCs/>
          <w:lang w:val="cs-CZ"/>
        </w:rPr>
        <w:t xml:space="preserve">doplňovací </w:t>
      </w:r>
      <w:r w:rsidRPr="000C7297">
        <w:rPr>
          <w:b/>
          <w:bCs/>
          <w:i/>
          <w:iCs/>
        </w:rPr>
        <w:t>?</w:t>
      </w:r>
      <w:r w:rsidR="000C7297">
        <w:rPr>
          <w:b/>
          <w:bCs/>
          <w:i/>
          <w:iCs/>
        </w:rPr>
        <w:t>??</w:t>
      </w:r>
      <w:r w:rsidRPr="000C7297">
        <w:rPr>
          <w:b/>
          <w:bCs/>
          <w:i/>
          <w:iCs/>
        </w:rPr>
        <w:t xml:space="preserve"> </w:t>
      </w:r>
      <w:commentRangeEnd w:id="45"/>
      <w:r w:rsidR="00773233">
        <w:rPr>
          <w:rStyle w:val="Odkaznakoment"/>
        </w:rPr>
        <w:commentReference w:id="45"/>
      </w:r>
      <w:r w:rsidRPr="000C7297">
        <w:rPr>
          <w:b/>
          <w:bCs/>
          <w:i/>
          <w:iCs/>
          <w:lang w:val="cs-CZ"/>
        </w:rPr>
        <w:t>)</w:t>
      </w:r>
      <w:proofErr w:type="gramEnd"/>
    </w:p>
    <w:p w14:paraId="4753463B" w14:textId="74B4EF1F" w:rsidR="007D0884" w:rsidRPr="00885BF9" w:rsidRDefault="007D0884" w:rsidP="00885BF9">
      <w:pPr>
        <w:rPr>
          <w:lang w:val="cs-CZ"/>
        </w:rPr>
      </w:pPr>
    </w:p>
    <w:p w14:paraId="2F7A87C6" w14:textId="72E525D7" w:rsidR="007D0884" w:rsidRPr="00885BF9" w:rsidRDefault="00DC5E43" w:rsidP="007D0884">
      <w:pPr>
        <w:pStyle w:val="Odstavecseseznamem"/>
        <w:numPr>
          <w:ilvl w:val="0"/>
          <w:numId w:val="7"/>
        </w:numPr>
        <w:rPr>
          <w:b/>
          <w:bCs/>
          <w:lang w:val="cs-CZ"/>
        </w:rPr>
      </w:pPr>
      <w:r w:rsidRPr="00885BF9">
        <w:rPr>
          <w:b/>
          <w:bCs/>
          <w:lang w:val="cs-CZ"/>
        </w:rPr>
        <w:t>BEZ SPOJKY</w:t>
      </w:r>
      <w:r w:rsidR="007D0884" w:rsidRPr="00885BF9">
        <w:rPr>
          <w:b/>
          <w:bCs/>
          <w:lang w:val="cs-CZ"/>
        </w:rPr>
        <w:t xml:space="preserve"> </w:t>
      </w:r>
    </w:p>
    <w:p w14:paraId="10C74E0D" w14:textId="32384C77" w:rsidR="007D0884" w:rsidRDefault="007D0884" w:rsidP="007D0884">
      <w:pPr>
        <w:rPr>
          <w:lang w:val="cs-CZ"/>
        </w:rPr>
      </w:pPr>
      <w:r w:rsidRPr="001942DC">
        <w:rPr>
          <w:b/>
          <w:bCs/>
          <w:lang w:val="cs-CZ"/>
        </w:rPr>
        <w:t>Italština:</w:t>
      </w:r>
      <w:r w:rsidRPr="007D0884">
        <w:rPr>
          <w:lang w:val="cs-CZ"/>
        </w:rPr>
        <w:t xml:space="preserve"> sebbene + </w:t>
      </w:r>
      <w:r w:rsidR="00FA4763">
        <w:rPr>
          <w:lang w:val="cs-CZ"/>
        </w:rPr>
        <w:t xml:space="preserve">konjunktiv </w:t>
      </w:r>
      <w:r w:rsidRPr="007D0884">
        <w:rPr>
          <w:lang w:val="cs-CZ"/>
        </w:rPr>
        <w:t>v příslušném čase.</w:t>
      </w:r>
      <w:r w:rsidRPr="007D0884">
        <w:rPr>
          <w:lang w:val="cs-CZ"/>
        </w:rPr>
        <w:br/>
      </w:r>
      <w:r w:rsidRPr="001942DC">
        <w:rPr>
          <w:b/>
          <w:bCs/>
          <w:lang w:val="cs-CZ"/>
        </w:rPr>
        <w:t>Čeština:</w:t>
      </w:r>
      <w:r w:rsidRPr="007D0884">
        <w:rPr>
          <w:lang w:val="cs-CZ"/>
        </w:rPr>
        <w:t xml:space="preserve"> indikativ v příslušném čase.</w:t>
      </w:r>
    </w:p>
    <w:p w14:paraId="5390289B" w14:textId="628B36A9" w:rsidR="007D0884" w:rsidRDefault="007D0884" w:rsidP="007D0884">
      <w:pPr>
        <w:rPr>
          <w:lang w:val="cs-CZ"/>
        </w:rPr>
      </w:pPr>
      <w:r>
        <w:rPr>
          <w:lang w:val="cs-CZ"/>
        </w:rPr>
        <w:t>Překladatel zvolil volnější překlad a spojku úplně vynechal.</w:t>
      </w:r>
    </w:p>
    <w:p w14:paraId="032C8E49" w14:textId="0D6D9409" w:rsidR="007D0884" w:rsidRPr="00B512DB" w:rsidRDefault="007D0884" w:rsidP="00B512DB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D0884">
        <w:rPr>
          <w:i/>
          <w:iCs/>
          <w:lang w:val="cs-CZ"/>
        </w:rPr>
        <w:t xml:space="preserve">Sotto le dita del medico che la visitava, Ida, </w:t>
      </w:r>
      <w:r w:rsidRPr="007D0884">
        <w:rPr>
          <w:i/>
          <w:iCs/>
          <w:color w:val="70AD47" w:themeColor="accent6"/>
          <w:u w:val="single"/>
          <w:lang w:val="cs-CZ"/>
        </w:rPr>
        <w:t>sebbene</w:t>
      </w:r>
      <w:r w:rsidRPr="007D0884">
        <w:rPr>
          <w:i/>
          <w:iCs/>
          <w:lang w:val="cs-CZ"/>
        </w:rPr>
        <w:t xml:space="preserve"> si vergognasse, rideva per il solletico, facendo il suono di chi scuote una campanuccia.</w:t>
      </w:r>
      <w:r w:rsidR="00B512DB" w:rsidRPr="00B512DB">
        <w:rPr>
          <w:i/>
          <w:iCs/>
          <w:lang w:val="it-IT"/>
        </w:rPr>
        <w:t xml:space="preserve"> </w:t>
      </w:r>
      <w:r w:rsidR="00B512DB" w:rsidRPr="00C92A5F">
        <w:rPr>
          <w:b/>
          <w:bCs/>
          <w:lang w:val="it-IT"/>
        </w:rPr>
        <w:t>(proposizioni concessive fattuale)</w:t>
      </w:r>
    </w:p>
    <w:p w14:paraId="76C524F6" w14:textId="495C5EDC" w:rsidR="007D0884" w:rsidRDefault="007D0884" w:rsidP="007D0884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73233">
        <w:rPr>
          <w:i/>
          <w:iCs/>
          <w:highlight w:val="yellow"/>
          <w:u w:val="single"/>
          <w:lang w:val="cs-CZ"/>
          <w:rPrChange w:id="46" w:author="FFUK" w:date="2020-04-08T11:56:00Z">
            <w:rPr>
              <w:i/>
              <w:iCs/>
              <w:u w:val="single"/>
              <w:lang w:val="cs-CZ"/>
            </w:rPr>
          </w:rPrChange>
        </w:rPr>
        <w:t>Ida se styděla</w:t>
      </w:r>
      <w:r w:rsidRPr="007D0884">
        <w:rPr>
          <w:i/>
          <w:iCs/>
          <w:lang w:val="cs-CZ"/>
        </w:rPr>
        <w:t>, když ji lékař prohlížel</w:t>
      </w:r>
      <w:commentRangeStart w:id="47"/>
      <w:r w:rsidRPr="007D0884">
        <w:rPr>
          <w:i/>
          <w:iCs/>
          <w:lang w:val="cs-CZ"/>
        </w:rPr>
        <w:t xml:space="preserve">, </w:t>
      </w:r>
      <w:r w:rsidRPr="00773233">
        <w:rPr>
          <w:i/>
          <w:iCs/>
          <w:highlight w:val="yellow"/>
          <w:lang w:val="cs-CZ"/>
          <w:rPrChange w:id="48" w:author="FFUK" w:date="2020-04-08T11:56:00Z">
            <w:rPr>
              <w:i/>
              <w:iCs/>
              <w:lang w:val="cs-CZ"/>
            </w:rPr>
          </w:rPrChange>
        </w:rPr>
        <w:t>ale</w:t>
      </w:r>
      <w:r w:rsidRPr="007D0884">
        <w:rPr>
          <w:i/>
          <w:iCs/>
          <w:lang w:val="cs-CZ"/>
        </w:rPr>
        <w:t xml:space="preserve"> </w:t>
      </w:r>
      <w:commentRangeEnd w:id="47"/>
      <w:r w:rsidR="00773233">
        <w:rPr>
          <w:rStyle w:val="Odkaznakoment"/>
        </w:rPr>
        <w:commentReference w:id="47"/>
      </w:r>
      <w:r w:rsidRPr="007D0884">
        <w:rPr>
          <w:i/>
          <w:iCs/>
          <w:lang w:val="cs-CZ"/>
        </w:rPr>
        <w:t>při doteku ji lechtal a tak se chtě nechtě musila vesele smát jako zvoneček.</w:t>
      </w:r>
      <w:r w:rsidR="000C7297">
        <w:rPr>
          <w:i/>
          <w:iCs/>
          <w:lang w:val="cs-CZ"/>
        </w:rPr>
        <w:t xml:space="preserve"> </w:t>
      </w:r>
      <w:r w:rsidR="000C7297" w:rsidRPr="00773233">
        <w:rPr>
          <w:b/>
          <w:bCs/>
          <w:lang w:val="cs-CZ"/>
          <w:rPrChange w:id="49" w:author="FFUK" w:date="2020-04-08T11:57:00Z">
            <w:rPr>
              <w:b/>
              <w:bCs/>
              <w:lang w:val="it-IT"/>
            </w:rPr>
          </w:rPrChange>
        </w:rPr>
        <w:t>(HV)</w:t>
      </w:r>
    </w:p>
    <w:p w14:paraId="510DD258" w14:textId="77777777" w:rsidR="009113E5" w:rsidRPr="009113E5" w:rsidRDefault="009113E5" w:rsidP="009113E5">
      <w:pPr>
        <w:ind w:left="360"/>
        <w:rPr>
          <w:i/>
          <w:iCs/>
          <w:lang w:val="cs-CZ"/>
        </w:rPr>
      </w:pPr>
    </w:p>
    <w:p w14:paraId="363AFB07" w14:textId="736C1CB0" w:rsidR="007D0884" w:rsidRPr="00B512DB" w:rsidRDefault="007D0884" w:rsidP="00B512DB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B512DB">
        <w:rPr>
          <w:i/>
          <w:iCs/>
          <w:lang w:val="cs-CZ"/>
        </w:rPr>
        <w:t xml:space="preserve">Campava proprio come un’ ariana fra gli ariani, nessuno pareva dubitare della sua arianità completa, e le rare volte che dovette esibire i suoi documenti (per esempio alla Cassa Stipendi), </w:t>
      </w:r>
      <w:r w:rsidRPr="00B512DB">
        <w:rPr>
          <w:i/>
          <w:iCs/>
          <w:color w:val="70AD47" w:themeColor="accent6"/>
          <w:u w:val="single"/>
          <w:lang w:val="cs-CZ"/>
        </w:rPr>
        <w:t>sebbene</w:t>
      </w:r>
      <w:r w:rsidRPr="00B512DB">
        <w:rPr>
          <w:i/>
          <w:iCs/>
          <w:lang w:val="cs-CZ"/>
        </w:rPr>
        <w:t xml:space="preserve"> il cuore le ballasse in petto, il cognome di sua madre passò del tutto inosservato.</w:t>
      </w:r>
      <w:r w:rsidR="00B512DB" w:rsidRPr="00B512DB">
        <w:rPr>
          <w:lang w:val="it-IT"/>
        </w:rPr>
        <w:t xml:space="preserve"> </w:t>
      </w:r>
      <w:r w:rsidR="00B512DB" w:rsidRPr="00C92A5F">
        <w:rPr>
          <w:b/>
          <w:bCs/>
          <w:lang w:val="it-IT"/>
        </w:rPr>
        <w:t>(proposizioni concessive fattuale)</w:t>
      </w:r>
    </w:p>
    <w:p w14:paraId="1A3865C4" w14:textId="5B1BC832" w:rsidR="00FA4763" w:rsidRDefault="007D0884" w:rsidP="00FA476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B512DB">
        <w:rPr>
          <w:i/>
          <w:iCs/>
          <w:lang w:val="cs-CZ"/>
        </w:rPr>
        <w:t xml:space="preserve">Plahočila se životem jako árijka mezi árijci, nezdálo se, že by někdo pochyboval, že ji k naprostému árijství něco chybí, a když musila předložit doklady (stávalo se to málokdy, například když si v pokladně vybírala plat), </w:t>
      </w:r>
      <w:r w:rsidRPr="009113E5">
        <w:rPr>
          <w:i/>
          <w:iCs/>
          <w:u w:val="single"/>
          <w:lang w:val="cs-CZ"/>
        </w:rPr>
        <w:t>srdce jí vyděšeně poskakovalo v hrudi</w:t>
      </w:r>
      <w:r w:rsidRPr="00B512DB">
        <w:rPr>
          <w:i/>
          <w:iCs/>
          <w:lang w:val="cs-CZ"/>
        </w:rPr>
        <w:t xml:space="preserve">, příjmení její matky </w:t>
      </w:r>
      <w:commentRangeStart w:id="50"/>
      <w:r w:rsidRPr="00A105B7">
        <w:rPr>
          <w:i/>
          <w:iCs/>
          <w:highlight w:val="yellow"/>
          <w:lang w:val="cs-CZ"/>
          <w:rPrChange w:id="51" w:author="FFUK" w:date="2020-04-08T11:58:00Z">
            <w:rPr>
              <w:i/>
              <w:iCs/>
              <w:lang w:val="cs-CZ"/>
            </w:rPr>
          </w:rPrChange>
        </w:rPr>
        <w:t>však</w:t>
      </w:r>
      <w:commentRangeEnd w:id="50"/>
      <w:r w:rsidR="00A105B7">
        <w:rPr>
          <w:rStyle w:val="Odkaznakoment"/>
        </w:rPr>
        <w:commentReference w:id="50"/>
      </w:r>
      <w:r w:rsidRPr="00B512DB">
        <w:rPr>
          <w:i/>
          <w:iCs/>
          <w:lang w:val="cs-CZ"/>
        </w:rPr>
        <w:t xml:space="preserve"> prošlo hladce a nikdo ani nehlesl.</w:t>
      </w:r>
      <w:r w:rsidR="000C7297">
        <w:rPr>
          <w:i/>
          <w:iCs/>
          <w:lang w:val="cs-CZ"/>
        </w:rPr>
        <w:t xml:space="preserve"> </w:t>
      </w:r>
    </w:p>
    <w:p w14:paraId="107C3BB4" w14:textId="5FE63164" w:rsidR="00FA4763" w:rsidRPr="00FA4763" w:rsidRDefault="00FA4763" w:rsidP="00FA4763">
      <w:pPr>
        <w:ind w:left="360"/>
        <w:rPr>
          <w:lang w:val="cs-CZ"/>
        </w:rPr>
      </w:pPr>
      <w:r w:rsidRPr="001942DC">
        <w:rPr>
          <w:b/>
          <w:bCs/>
          <w:lang w:val="cs-CZ"/>
        </w:rPr>
        <w:t>Zajímavost</w:t>
      </w:r>
      <w:r w:rsidRPr="00FA4763">
        <w:rPr>
          <w:b/>
          <w:bCs/>
          <w:lang w:val="cs-CZ"/>
        </w:rPr>
        <w:t>:</w:t>
      </w:r>
      <w:r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br/>
      </w:r>
      <w:commentRangeStart w:id="52"/>
      <w:r>
        <w:rPr>
          <w:lang w:val="cs-CZ"/>
        </w:rPr>
        <w:t xml:space="preserve">v českém překladu je stylisticky neutrální, protože ve VV vyjadřuje vlastnost. </w:t>
      </w:r>
      <w:commentRangeEnd w:id="52"/>
      <w:r w:rsidR="00A105B7">
        <w:rPr>
          <w:rStyle w:val="Odkaznakoment"/>
        </w:rPr>
        <w:commentReference w:id="52"/>
      </w:r>
    </w:p>
    <w:p w14:paraId="3EBD3BAB" w14:textId="1B060E1B" w:rsidR="00FA4763" w:rsidRDefault="00FA4763" w:rsidP="00FA476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FA4763">
        <w:rPr>
          <w:i/>
          <w:iCs/>
          <w:lang w:val="cs-CZ"/>
        </w:rPr>
        <w:t xml:space="preserve">Luigi </w:t>
      </w:r>
      <w:r w:rsidRPr="00FA4763">
        <w:rPr>
          <w:i/>
          <w:iCs/>
          <w:color w:val="70AD47" w:themeColor="accent6"/>
          <w:u w:val="single"/>
          <w:lang w:val="cs-CZ"/>
        </w:rPr>
        <w:t xml:space="preserve">sebbene </w:t>
      </w:r>
      <w:r w:rsidRPr="00FA4763">
        <w:rPr>
          <w:i/>
          <w:iCs/>
          <w:lang w:val="cs-CZ"/>
        </w:rPr>
        <w:t>di solito indolente e sonnacchioso, diventa sensibilissimo e partecipe a quella vita notturna</w:t>
      </w:r>
      <w:r>
        <w:rPr>
          <w:i/>
          <w:iCs/>
          <w:lang w:val="cs-CZ"/>
        </w:rPr>
        <w:t>.</w:t>
      </w:r>
      <w:r w:rsidR="000C7297">
        <w:rPr>
          <w:i/>
          <w:iCs/>
          <w:lang w:val="cs-CZ"/>
        </w:rPr>
        <w:t xml:space="preserve"> </w:t>
      </w:r>
      <w:r w:rsidR="000C7297" w:rsidRPr="00C92A5F">
        <w:rPr>
          <w:b/>
          <w:bCs/>
          <w:lang w:val="it-IT"/>
        </w:rPr>
        <w:t>(proposizioni concessive fattuale)</w:t>
      </w:r>
    </w:p>
    <w:p w14:paraId="7A23D210" w14:textId="481E0793" w:rsidR="00FA4763" w:rsidRPr="00FA4763" w:rsidRDefault="00FA4763" w:rsidP="00FA4763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0C7297">
        <w:rPr>
          <w:i/>
          <w:iCs/>
          <w:u w:val="single"/>
          <w:lang w:val="cs-CZ"/>
        </w:rPr>
        <w:t>Luigi bývá obvykle netečný a ospalý</w:t>
      </w:r>
      <w:r w:rsidRPr="00FA4763">
        <w:rPr>
          <w:i/>
          <w:iCs/>
          <w:lang w:val="cs-CZ"/>
        </w:rPr>
        <w:t xml:space="preserve">, najednou se </w:t>
      </w:r>
      <w:commentRangeStart w:id="53"/>
      <w:r w:rsidRPr="00A105B7">
        <w:rPr>
          <w:i/>
          <w:iCs/>
          <w:highlight w:val="yellow"/>
          <w:lang w:val="cs-CZ"/>
          <w:rPrChange w:id="54" w:author="FFUK" w:date="2020-04-08T11:59:00Z">
            <w:rPr>
              <w:i/>
              <w:iCs/>
              <w:lang w:val="cs-CZ"/>
            </w:rPr>
          </w:rPrChange>
        </w:rPr>
        <w:t>však</w:t>
      </w:r>
      <w:commentRangeEnd w:id="53"/>
      <w:r w:rsidR="00A105B7">
        <w:rPr>
          <w:rStyle w:val="Odkaznakoment"/>
        </w:rPr>
        <w:commentReference w:id="53"/>
      </w:r>
      <w:r w:rsidRPr="00FA4763">
        <w:rPr>
          <w:i/>
          <w:iCs/>
          <w:lang w:val="cs-CZ"/>
        </w:rPr>
        <w:t xml:space="preserve"> probere k životu a chce se zúčastnit toho nočního života.</w:t>
      </w:r>
      <w:r w:rsidR="000C7297">
        <w:rPr>
          <w:i/>
          <w:iCs/>
          <w:lang w:val="cs-CZ"/>
        </w:rPr>
        <w:t xml:space="preserve"> </w:t>
      </w:r>
      <w:r w:rsidR="000C7297" w:rsidRPr="00A105B7">
        <w:rPr>
          <w:b/>
          <w:bCs/>
          <w:lang w:val="cs-CZ"/>
          <w:rPrChange w:id="55" w:author="FFUK" w:date="2020-04-08T11:59:00Z">
            <w:rPr>
              <w:b/>
              <w:bCs/>
              <w:lang w:val="it-IT"/>
            </w:rPr>
          </w:rPrChange>
        </w:rPr>
        <w:t>(HV)</w:t>
      </w:r>
    </w:p>
    <w:p w14:paraId="2D325DF1" w14:textId="77777777" w:rsidR="00975769" w:rsidRDefault="00975769" w:rsidP="00740AF0">
      <w:pPr>
        <w:rPr>
          <w:b/>
          <w:bCs/>
          <w:lang w:val="cs-CZ"/>
        </w:rPr>
      </w:pPr>
      <w:bookmarkStart w:id="56" w:name="_Hlk37111653"/>
    </w:p>
    <w:p w14:paraId="4A628070" w14:textId="77777777" w:rsidR="00975769" w:rsidRDefault="00975769" w:rsidP="00740AF0">
      <w:pPr>
        <w:rPr>
          <w:b/>
          <w:bCs/>
          <w:lang w:val="cs-CZ"/>
        </w:rPr>
      </w:pPr>
    </w:p>
    <w:p w14:paraId="7A1AFCDB" w14:textId="77777777" w:rsidR="00975769" w:rsidRDefault="00975769" w:rsidP="00740AF0">
      <w:pPr>
        <w:rPr>
          <w:b/>
          <w:bCs/>
          <w:lang w:val="cs-CZ"/>
        </w:rPr>
      </w:pPr>
    </w:p>
    <w:p w14:paraId="18D6FF28" w14:textId="77777777" w:rsidR="00975769" w:rsidRDefault="00975769" w:rsidP="00740AF0">
      <w:pPr>
        <w:rPr>
          <w:b/>
          <w:bCs/>
          <w:lang w:val="cs-CZ"/>
        </w:rPr>
      </w:pPr>
    </w:p>
    <w:p w14:paraId="347A3235" w14:textId="77777777" w:rsidR="00975769" w:rsidRDefault="00975769" w:rsidP="00740AF0">
      <w:pPr>
        <w:rPr>
          <w:b/>
          <w:bCs/>
          <w:lang w:val="cs-CZ"/>
        </w:rPr>
      </w:pPr>
    </w:p>
    <w:p w14:paraId="16F9D0D8" w14:textId="0B075CA7" w:rsidR="00C46D3F" w:rsidRPr="00441446" w:rsidRDefault="001942DC" w:rsidP="00740AF0">
      <w:pPr>
        <w:rPr>
          <w:b/>
          <w:bCs/>
          <w:lang w:val="cs-CZ"/>
        </w:rPr>
      </w:pPr>
      <w:r w:rsidRPr="001942DC">
        <w:rPr>
          <w:b/>
          <w:bCs/>
          <w:lang w:val="cs-CZ"/>
        </w:rPr>
        <w:t>Zajímavost</w:t>
      </w:r>
      <w:r w:rsidRPr="00740AF0">
        <w:rPr>
          <w:b/>
          <w:bCs/>
          <w:lang w:val="cs-CZ"/>
        </w:rPr>
        <w:t>:</w:t>
      </w:r>
      <w:r>
        <w:rPr>
          <w:b/>
          <w:bCs/>
          <w:lang w:val="cs-CZ"/>
        </w:rPr>
        <w:t xml:space="preserve"> </w:t>
      </w:r>
      <w:bookmarkEnd w:id="56"/>
      <w:r w:rsidRPr="00740AF0">
        <w:rPr>
          <w:b/>
          <w:bCs/>
          <w:lang w:val="cs-CZ"/>
        </w:rPr>
        <w:br/>
      </w:r>
      <w:r w:rsidR="00740AF0" w:rsidRPr="00740AF0">
        <w:rPr>
          <w:lang w:val="cs-CZ"/>
        </w:rPr>
        <w:t>již zmíněný překladatel Zdeněk Frýbort</w:t>
      </w:r>
      <w:r w:rsidR="00740AF0">
        <w:rPr>
          <w:lang w:val="cs-CZ"/>
        </w:rPr>
        <w:t xml:space="preserve"> </w:t>
      </w:r>
      <w:r w:rsidR="00740AF0" w:rsidRPr="00740AF0">
        <w:rPr>
          <w:lang w:val="cs-CZ"/>
        </w:rPr>
        <w:t xml:space="preserve">vyjádřil myšlenky jinou konstrukcí a </w:t>
      </w:r>
      <w:r w:rsidR="00740AF0" w:rsidRPr="00A105B7">
        <w:rPr>
          <w:highlight w:val="yellow"/>
          <w:lang w:val="cs-CZ"/>
          <w:rPrChange w:id="57" w:author="FFUK" w:date="2020-04-08T12:01:00Z">
            <w:rPr>
              <w:lang w:val="cs-CZ"/>
            </w:rPr>
          </w:rPrChange>
        </w:rPr>
        <w:t xml:space="preserve">spojku úplně </w:t>
      </w:r>
      <w:commentRangeStart w:id="58"/>
      <w:r w:rsidR="00740AF0" w:rsidRPr="00A105B7">
        <w:rPr>
          <w:highlight w:val="yellow"/>
          <w:lang w:val="cs-CZ"/>
          <w:rPrChange w:id="59" w:author="FFUK" w:date="2020-04-08T12:01:00Z">
            <w:rPr>
              <w:lang w:val="cs-CZ"/>
            </w:rPr>
          </w:rPrChange>
        </w:rPr>
        <w:t>vypustil</w:t>
      </w:r>
      <w:commentRangeEnd w:id="58"/>
      <w:r w:rsidR="00A105B7">
        <w:rPr>
          <w:rStyle w:val="Odkaznakoment"/>
        </w:rPr>
        <w:commentReference w:id="58"/>
      </w:r>
      <w:r w:rsidR="00740AF0" w:rsidRPr="00740AF0">
        <w:rPr>
          <w:lang w:val="cs-CZ"/>
        </w:rPr>
        <w:t>.</w:t>
      </w:r>
      <w:r w:rsidR="00740AF0">
        <w:rPr>
          <w:lang w:val="cs-CZ"/>
        </w:rPr>
        <w:t xml:space="preserve"> </w:t>
      </w:r>
      <w:r w:rsidR="00740AF0" w:rsidRPr="00740AF0">
        <w:rPr>
          <w:lang w:val="cs-CZ"/>
        </w:rPr>
        <w:t xml:space="preserve">Význam zůstává, </w:t>
      </w:r>
      <w:bookmarkStart w:id="60" w:name="_Hlk37109236"/>
      <w:r w:rsidR="00740AF0" w:rsidRPr="00740AF0">
        <w:rPr>
          <w:lang w:val="cs-CZ"/>
        </w:rPr>
        <w:t xml:space="preserve">v překladu se </w:t>
      </w:r>
      <w:r w:rsidR="00441446">
        <w:rPr>
          <w:lang w:val="cs-CZ"/>
        </w:rPr>
        <w:t xml:space="preserve">trochu </w:t>
      </w:r>
      <w:r w:rsidR="00740AF0" w:rsidRPr="00740AF0">
        <w:rPr>
          <w:lang w:val="cs-CZ"/>
        </w:rPr>
        <w:t xml:space="preserve">mění </w:t>
      </w:r>
      <w:bookmarkStart w:id="61" w:name="_Hlk37107953"/>
      <w:r w:rsidR="00441446" w:rsidRPr="00441446">
        <w:rPr>
          <w:lang w:val="cs-CZ"/>
        </w:rPr>
        <w:t>zdůraznění</w:t>
      </w:r>
      <w:bookmarkEnd w:id="61"/>
      <w:r w:rsidR="00441446" w:rsidRPr="00441446">
        <w:rPr>
          <w:lang w:val="cs-CZ"/>
        </w:rPr>
        <w:t xml:space="preserve"> </w:t>
      </w:r>
      <w:bookmarkEnd w:id="60"/>
      <w:r w:rsidR="00441446" w:rsidRPr="00441446">
        <w:rPr>
          <w:lang w:val="cs-CZ"/>
        </w:rPr>
        <w:t>(</w:t>
      </w:r>
      <w:r w:rsidR="00441446">
        <w:rPr>
          <w:lang w:val="cs-CZ"/>
        </w:rPr>
        <w:t xml:space="preserve">v </w:t>
      </w:r>
      <w:r w:rsidR="00441446" w:rsidRPr="00740AF0">
        <w:rPr>
          <w:lang w:val="cs-CZ"/>
        </w:rPr>
        <w:t>překladu</w:t>
      </w:r>
      <w:r w:rsidR="00441446">
        <w:rPr>
          <w:lang w:val="cs-CZ"/>
        </w:rPr>
        <w:t xml:space="preserve"> soustředíme víc na tom, že </w:t>
      </w:r>
      <w:r w:rsidR="00441446" w:rsidRPr="00441446">
        <w:rPr>
          <w:i/>
          <w:iCs/>
          <w:lang w:val="cs-CZ"/>
        </w:rPr>
        <w:t>neustále zvracel</w:t>
      </w:r>
      <w:r w:rsidR="00441446">
        <w:rPr>
          <w:lang w:val="cs-CZ"/>
        </w:rPr>
        <w:t xml:space="preserve">, ale v italském originálu </w:t>
      </w:r>
      <w:r w:rsidR="00441446" w:rsidRPr="00441446">
        <w:rPr>
          <w:lang w:val="cs-CZ"/>
        </w:rPr>
        <w:t>zdůraznění</w:t>
      </w:r>
      <w:r w:rsidR="00441446">
        <w:rPr>
          <w:lang w:val="cs-CZ"/>
        </w:rPr>
        <w:t xml:space="preserve"> je na tom, že </w:t>
      </w:r>
      <w:r w:rsidR="00441446" w:rsidRPr="00441446">
        <w:rPr>
          <w:i/>
          <w:iCs/>
          <w:lang w:val="cs-CZ"/>
        </w:rPr>
        <w:t>fosse incapace di trangugiare qualsiasi cibo</w:t>
      </w:r>
      <w:r w:rsidR="00441446" w:rsidRPr="00441446">
        <w:rPr>
          <w:lang w:val="cs-CZ"/>
        </w:rPr>
        <w:t>)</w:t>
      </w:r>
      <w:r w:rsidR="00441446">
        <w:rPr>
          <w:lang w:val="cs-CZ"/>
        </w:rPr>
        <w:t>.</w:t>
      </w:r>
    </w:p>
    <w:p w14:paraId="69F2E9C3" w14:textId="77777777" w:rsidR="00C46D3F" w:rsidRPr="00C46D3F" w:rsidRDefault="00C46D3F" w:rsidP="00C46D3F">
      <w:pPr>
        <w:pStyle w:val="Odstavecseseznamem"/>
        <w:rPr>
          <w:lang w:val="cs-CZ"/>
        </w:rPr>
      </w:pPr>
    </w:p>
    <w:p w14:paraId="6EFB0538" w14:textId="43156306" w:rsidR="00740AF0" w:rsidRPr="00740AF0" w:rsidRDefault="00C46D3F" w:rsidP="00740AF0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40AF0">
        <w:rPr>
          <w:i/>
          <w:iCs/>
          <w:lang w:val="cs-CZ"/>
        </w:rPr>
        <w:t>Era febbricitante</w:t>
      </w:r>
      <w:r w:rsidR="00740AF0" w:rsidRPr="00740AF0">
        <w:rPr>
          <w:i/>
          <w:iCs/>
          <w:lang w:val="cs-CZ"/>
        </w:rPr>
        <w:t>,</w:t>
      </w:r>
      <w:r w:rsidRPr="00740AF0">
        <w:rPr>
          <w:i/>
          <w:iCs/>
          <w:lang w:val="cs-CZ"/>
        </w:rPr>
        <w:t xml:space="preserve"> non faceva che delirare ogni notte, e vomitava della roba nerastra, </w:t>
      </w:r>
      <w:r w:rsidRPr="00740AF0">
        <w:rPr>
          <w:i/>
          <w:iCs/>
          <w:color w:val="70AD47" w:themeColor="accent6"/>
          <w:u w:val="single"/>
          <w:lang w:val="cs-CZ"/>
        </w:rPr>
        <w:t>sebbene</w:t>
      </w:r>
      <w:r w:rsidRPr="00740AF0">
        <w:rPr>
          <w:i/>
          <w:iCs/>
          <w:lang w:val="cs-CZ"/>
        </w:rPr>
        <w:t xml:space="preserve"> </w:t>
      </w:r>
      <w:bookmarkStart w:id="62" w:name="_Hlk37107986"/>
      <w:r w:rsidRPr="00740AF0">
        <w:rPr>
          <w:i/>
          <w:iCs/>
          <w:lang w:val="cs-CZ"/>
        </w:rPr>
        <w:t>fosse incapace di trangugiare qualsiasi cibo</w:t>
      </w:r>
      <w:bookmarkEnd w:id="62"/>
      <w:r w:rsidRPr="00740AF0">
        <w:rPr>
          <w:i/>
          <w:iCs/>
          <w:lang w:val="cs-CZ"/>
        </w:rPr>
        <w:t>.</w:t>
      </w:r>
      <w:r w:rsidRPr="00740AF0">
        <w:rPr>
          <w:rFonts w:ascii="Segoe UI" w:hAnsi="Segoe UI" w:cs="Segoe UI"/>
          <w:i/>
          <w:iCs/>
          <w:color w:val="444444"/>
          <w:sz w:val="20"/>
          <w:szCs w:val="20"/>
          <w:shd w:val="clear" w:color="auto" w:fill="EEF7F1"/>
          <w:lang w:val="it-IT"/>
        </w:rPr>
        <w:t xml:space="preserve"> </w:t>
      </w:r>
      <w:r w:rsidR="000C7297" w:rsidRPr="00C92A5F">
        <w:rPr>
          <w:b/>
          <w:bCs/>
          <w:lang w:val="it-IT"/>
        </w:rPr>
        <w:t>(proposizioni concessive fattuale)</w:t>
      </w:r>
    </w:p>
    <w:p w14:paraId="00E819B9" w14:textId="4135A255" w:rsidR="00C46D3F" w:rsidRPr="00740AF0" w:rsidRDefault="00C46D3F" w:rsidP="00740AF0">
      <w:pPr>
        <w:pStyle w:val="Odstavecseseznamem"/>
        <w:numPr>
          <w:ilvl w:val="0"/>
          <w:numId w:val="6"/>
        </w:numPr>
        <w:rPr>
          <w:i/>
          <w:iCs/>
          <w:lang w:val="cs-CZ"/>
        </w:rPr>
      </w:pPr>
      <w:r w:rsidRPr="00740AF0">
        <w:rPr>
          <w:i/>
          <w:iCs/>
          <w:lang w:val="cs-CZ"/>
        </w:rPr>
        <w:t xml:space="preserve">Zmítal se v </w:t>
      </w:r>
      <w:r w:rsidR="001942DC" w:rsidRPr="00740AF0">
        <w:rPr>
          <w:i/>
          <w:iCs/>
          <w:lang w:val="cs-CZ"/>
        </w:rPr>
        <w:t>horečkách,</w:t>
      </w:r>
      <w:r w:rsidRPr="00740AF0">
        <w:rPr>
          <w:i/>
          <w:iCs/>
          <w:lang w:val="cs-CZ"/>
        </w:rPr>
        <w:t xml:space="preserve"> celé noci blouznil, </w:t>
      </w:r>
      <w:r w:rsidRPr="00740AF0">
        <w:rPr>
          <w:i/>
          <w:iCs/>
          <w:u w:val="single"/>
          <w:lang w:val="cs-CZ"/>
        </w:rPr>
        <w:t>nedostal do sebe ani sousto</w:t>
      </w:r>
      <w:commentRangeStart w:id="63"/>
      <w:r w:rsidRPr="00740AF0">
        <w:rPr>
          <w:i/>
          <w:iCs/>
          <w:lang w:val="cs-CZ"/>
        </w:rPr>
        <w:t xml:space="preserve">, </w:t>
      </w:r>
      <w:r w:rsidRPr="00A105B7">
        <w:rPr>
          <w:i/>
          <w:iCs/>
          <w:highlight w:val="yellow"/>
          <w:lang w:val="cs-CZ"/>
          <w:rPrChange w:id="64" w:author="FFUK" w:date="2020-04-08T12:01:00Z">
            <w:rPr>
              <w:i/>
              <w:iCs/>
              <w:lang w:val="cs-CZ"/>
            </w:rPr>
          </w:rPrChange>
        </w:rPr>
        <w:t xml:space="preserve">stejně však </w:t>
      </w:r>
      <w:commentRangeEnd w:id="63"/>
      <w:r w:rsidR="00A105B7" w:rsidRPr="00A105B7">
        <w:rPr>
          <w:rStyle w:val="Odkaznakoment"/>
          <w:highlight w:val="yellow"/>
          <w:rPrChange w:id="65" w:author="FFUK" w:date="2020-04-08T12:01:00Z">
            <w:rPr>
              <w:rStyle w:val="Odkaznakoment"/>
            </w:rPr>
          </w:rPrChange>
        </w:rPr>
        <w:commentReference w:id="63"/>
      </w:r>
      <w:r w:rsidRPr="00740AF0">
        <w:rPr>
          <w:i/>
          <w:iCs/>
          <w:lang w:val="cs-CZ"/>
        </w:rPr>
        <w:t>neustále zvracel něco černého</w:t>
      </w:r>
      <w:r w:rsidR="001942DC" w:rsidRPr="00740AF0">
        <w:rPr>
          <w:i/>
          <w:iCs/>
          <w:lang w:val="cs-CZ"/>
        </w:rPr>
        <w:t>.</w:t>
      </w:r>
      <w:r w:rsidRPr="00740AF0">
        <w:rPr>
          <w:rFonts w:ascii="Segoe UI" w:hAnsi="Segoe UI" w:cs="Segoe UI"/>
          <w:i/>
          <w:iCs/>
          <w:color w:val="444444"/>
          <w:sz w:val="20"/>
          <w:szCs w:val="20"/>
          <w:shd w:val="clear" w:color="auto" w:fill="EEF7F1"/>
          <w:lang w:val="cs-CZ"/>
        </w:rPr>
        <w:t xml:space="preserve"> </w:t>
      </w:r>
      <w:r w:rsidR="000C7297" w:rsidRPr="00A105B7">
        <w:rPr>
          <w:b/>
          <w:bCs/>
          <w:lang w:val="cs-CZ"/>
          <w:rPrChange w:id="66" w:author="FFUK" w:date="2020-04-08T12:01:00Z">
            <w:rPr>
              <w:b/>
              <w:bCs/>
              <w:lang w:val="it-IT"/>
            </w:rPr>
          </w:rPrChange>
        </w:rPr>
        <w:t>(</w:t>
      </w:r>
      <w:r w:rsidR="000C7297" w:rsidRPr="000C7297">
        <w:rPr>
          <w:b/>
          <w:bCs/>
        </w:rPr>
        <w:t xml:space="preserve">vztah koordinační </w:t>
      </w:r>
      <w:commentRangeStart w:id="67"/>
      <w:r w:rsidR="000C7297" w:rsidRPr="00A105B7">
        <w:rPr>
          <w:b/>
          <w:bCs/>
          <w:highlight w:val="yellow"/>
          <w:rPrChange w:id="68" w:author="FFUK" w:date="2020-04-08T12:02:00Z">
            <w:rPr>
              <w:b/>
              <w:bCs/>
            </w:rPr>
          </w:rPrChange>
        </w:rPr>
        <w:t>slučovací</w:t>
      </w:r>
      <w:commentRangeEnd w:id="67"/>
      <w:r w:rsidR="00A105B7" w:rsidRPr="00A105B7">
        <w:rPr>
          <w:rStyle w:val="Odkaznakoment"/>
          <w:highlight w:val="yellow"/>
          <w:rPrChange w:id="69" w:author="FFUK" w:date="2020-04-08T12:02:00Z">
            <w:rPr>
              <w:rStyle w:val="Odkaznakoment"/>
            </w:rPr>
          </w:rPrChange>
        </w:rPr>
        <w:commentReference w:id="67"/>
      </w:r>
      <w:r w:rsidR="000C7297" w:rsidRPr="00A105B7">
        <w:rPr>
          <w:b/>
          <w:bCs/>
          <w:lang w:val="cs-CZ"/>
          <w:rPrChange w:id="70" w:author="FFUK" w:date="2020-04-08T12:01:00Z">
            <w:rPr>
              <w:b/>
              <w:bCs/>
              <w:lang w:val="it-IT"/>
            </w:rPr>
          </w:rPrChange>
        </w:rPr>
        <w:t>)</w:t>
      </w:r>
    </w:p>
    <w:p w14:paraId="402E003C" w14:textId="77777777" w:rsidR="00C46D3F" w:rsidRPr="00C46D3F" w:rsidRDefault="00C46D3F" w:rsidP="00C46D3F">
      <w:pPr>
        <w:pStyle w:val="Odstavecseseznamem"/>
        <w:rPr>
          <w:lang w:val="cs-CZ"/>
        </w:rPr>
      </w:pPr>
    </w:p>
    <w:p w14:paraId="5F03423E" w14:textId="77777777" w:rsidR="000C7297" w:rsidRDefault="000C7297" w:rsidP="00441446">
      <w:pPr>
        <w:pStyle w:val="Odstavecseseznamem"/>
        <w:rPr>
          <w:lang w:val="cs-CZ"/>
        </w:rPr>
      </w:pPr>
    </w:p>
    <w:p w14:paraId="7CB23157" w14:textId="77777777" w:rsidR="000C7297" w:rsidRDefault="000C7297" w:rsidP="00441446">
      <w:pPr>
        <w:pStyle w:val="Odstavecseseznamem"/>
        <w:rPr>
          <w:lang w:val="cs-CZ"/>
        </w:rPr>
      </w:pPr>
    </w:p>
    <w:p w14:paraId="4A502C90" w14:textId="1B112B2E" w:rsidR="00885BF9" w:rsidRPr="00441446" w:rsidRDefault="00C46D3F" w:rsidP="00441446">
      <w:pPr>
        <w:pStyle w:val="Odstavecseseznamem"/>
        <w:rPr>
          <w:lang w:val="cs-CZ"/>
        </w:rPr>
      </w:pPr>
      <w:r w:rsidRPr="00C46D3F">
        <w:rPr>
          <w:lang w:val="cs-CZ"/>
        </w:rPr>
        <w:tab/>
      </w:r>
    </w:p>
    <w:p w14:paraId="57B8D1BC" w14:textId="77777777" w:rsidR="00F7082E" w:rsidRPr="00441446" w:rsidRDefault="00F7082E" w:rsidP="00F7082E">
      <w:pPr>
        <w:rPr>
          <w:b/>
          <w:bCs/>
          <w:lang w:val="cs-CZ"/>
        </w:rPr>
      </w:pPr>
      <w:commentRangeStart w:id="71"/>
      <w:r w:rsidRPr="00441446">
        <w:rPr>
          <w:b/>
          <w:bCs/>
          <w:lang w:val="cs-CZ"/>
        </w:rPr>
        <w:t>Závěr:</w:t>
      </w:r>
      <w:commentRangeEnd w:id="71"/>
      <w:r w:rsidR="00A105B7">
        <w:rPr>
          <w:rStyle w:val="Odkaznakoment"/>
        </w:rPr>
        <w:commentReference w:id="71"/>
      </w:r>
    </w:p>
    <w:p w14:paraId="3C583DD0" w14:textId="77777777" w:rsidR="009113E5" w:rsidRDefault="00F7082E" w:rsidP="007D7CE6">
      <w:pPr>
        <w:pStyle w:val="Odstavecseseznamem"/>
        <w:numPr>
          <w:ilvl w:val="0"/>
          <w:numId w:val="10"/>
        </w:numPr>
        <w:rPr>
          <w:lang w:val="cs-CZ"/>
        </w:rPr>
      </w:pPr>
      <w:r w:rsidRPr="009113E5">
        <w:rPr>
          <w:lang w:val="cs-CZ"/>
        </w:rPr>
        <w:t>V italštině jsou vedlejší věty přípustkové realizovaný v konjunktivu příslušného času</w:t>
      </w:r>
      <w:r w:rsidR="00441446" w:rsidRPr="009113E5">
        <w:rPr>
          <w:lang w:val="cs-CZ"/>
        </w:rPr>
        <w:t>, málokdy v indikativu</w:t>
      </w:r>
      <w:r w:rsidRPr="009113E5">
        <w:rPr>
          <w:lang w:val="cs-CZ"/>
        </w:rPr>
        <w:t>, v </w:t>
      </w:r>
      <w:r w:rsidR="00441446" w:rsidRPr="009113E5">
        <w:rPr>
          <w:lang w:val="cs-CZ"/>
        </w:rPr>
        <w:t>češtině – v</w:t>
      </w:r>
      <w:r w:rsidRPr="009113E5">
        <w:rPr>
          <w:lang w:val="cs-CZ"/>
        </w:rPr>
        <w:t> indikativu příslušného času.</w:t>
      </w:r>
    </w:p>
    <w:p w14:paraId="4DA5E75D" w14:textId="59092A29" w:rsidR="009113E5" w:rsidRDefault="00F7082E" w:rsidP="007D7CE6">
      <w:pPr>
        <w:pStyle w:val="Odstavecseseznamem"/>
        <w:numPr>
          <w:ilvl w:val="0"/>
          <w:numId w:val="10"/>
        </w:numPr>
        <w:rPr>
          <w:lang w:val="cs-CZ"/>
        </w:rPr>
      </w:pPr>
      <w:r w:rsidRPr="009113E5">
        <w:rPr>
          <w:lang w:val="cs-CZ"/>
        </w:rPr>
        <w:t xml:space="preserve">V některých případech uvozovací výraz bývá v češtině přeložen pomocí </w:t>
      </w:r>
      <w:commentRangeStart w:id="72"/>
      <w:r w:rsidRPr="00A105B7">
        <w:rPr>
          <w:highlight w:val="yellow"/>
          <w:lang w:val="cs-CZ"/>
          <w:rPrChange w:id="73" w:author="FFUK" w:date="2020-04-08T12:03:00Z">
            <w:rPr>
              <w:lang w:val="cs-CZ"/>
            </w:rPr>
          </w:rPrChange>
        </w:rPr>
        <w:t>adverbia</w:t>
      </w:r>
      <w:r w:rsidR="00441446" w:rsidRPr="009113E5">
        <w:rPr>
          <w:lang w:val="cs-CZ"/>
        </w:rPr>
        <w:t>:</w:t>
      </w:r>
      <w:commentRangeEnd w:id="72"/>
      <w:r w:rsidR="00A105B7">
        <w:rPr>
          <w:rStyle w:val="Odkaznakoment"/>
        </w:rPr>
        <w:commentReference w:id="72"/>
      </w:r>
      <w:r w:rsidR="00441446" w:rsidRPr="009113E5">
        <w:rPr>
          <w:lang w:val="cs-CZ"/>
        </w:rPr>
        <w:t xml:space="preserve"> </w:t>
      </w:r>
      <w:r w:rsidRPr="009113E5">
        <w:rPr>
          <w:i/>
          <w:iCs/>
          <w:lang w:val="cs-CZ"/>
        </w:rPr>
        <w:t>jakkoliv</w:t>
      </w:r>
      <w:r w:rsidR="00441446" w:rsidRPr="009113E5">
        <w:rPr>
          <w:lang w:val="cs-CZ"/>
        </w:rPr>
        <w:t xml:space="preserve">, sice. </w:t>
      </w:r>
      <w:r w:rsidR="00441446" w:rsidRPr="009113E5">
        <w:rPr>
          <w:lang w:val="cs-CZ"/>
        </w:rPr>
        <w:br/>
        <w:t xml:space="preserve">V některých případech bývá v českém překladu spojkový </w:t>
      </w:r>
      <w:commentRangeStart w:id="74"/>
      <w:r w:rsidR="00441446" w:rsidRPr="009113E5">
        <w:rPr>
          <w:lang w:val="cs-CZ"/>
        </w:rPr>
        <w:t>výraz vynechán</w:t>
      </w:r>
      <w:commentRangeEnd w:id="74"/>
      <w:r w:rsidR="00A105B7">
        <w:rPr>
          <w:rStyle w:val="Odkaznakoment"/>
        </w:rPr>
        <w:commentReference w:id="74"/>
      </w:r>
      <w:r w:rsidR="00441446" w:rsidRPr="009113E5">
        <w:rPr>
          <w:lang w:val="cs-CZ"/>
        </w:rPr>
        <w:t>.</w:t>
      </w:r>
    </w:p>
    <w:p w14:paraId="19BB70D2" w14:textId="77777777" w:rsidR="009113E5" w:rsidRDefault="00503AB0" w:rsidP="007D7CE6">
      <w:pPr>
        <w:pStyle w:val="Odstavecseseznamem"/>
        <w:numPr>
          <w:ilvl w:val="0"/>
          <w:numId w:val="10"/>
        </w:numPr>
        <w:rPr>
          <w:lang w:val="cs-CZ"/>
        </w:rPr>
      </w:pPr>
      <w:r w:rsidRPr="009113E5">
        <w:rPr>
          <w:lang w:val="cs-CZ"/>
        </w:rPr>
        <w:t xml:space="preserve">Vztah bývá v češtině vyjádřen hypotakticky (třebaže, přestože) i paratakticky (však, pak) – </w:t>
      </w:r>
      <w:commentRangeStart w:id="75"/>
      <w:r w:rsidRPr="009113E5">
        <w:rPr>
          <w:lang w:val="cs-CZ"/>
        </w:rPr>
        <w:t xml:space="preserve">odpovídající české VV odporovací. </w:t>
      </w:r>
      <w:commentRangeEnd w:id="75"/>
      <w:r w:rsidR="00A105B7">
        <w:rPr>
          <w:rStyle w:val="Odkaznakoment"/>
        </w:rPr>
        <w:commentReference w:id="75"/>
      </w:r>
    </w:p>
    <w:p w14:paraId="69040B28" w14:textId="77AFF642" w:rsidR="00503AB0" w:rsidRDefault="009113E5" w:rsidP="007D7CE6">
      <w:pPr>
        <w:pStyle w:val="Odstavecseseznamem"/>
        <w:numPr>
          <w:ilvl w:val="0"/>
          <w:numId w:val="10"/>
        </w:numPr>
        <w:rPr>
          <w:lang w:val="cs-CZ"/>
        </w:rPr>
      </w:pPr>
      <w:r w:rsidRPr="009113E5">
        <w:rPr>
          <w:lang w:val="cs-CZ"/>
        </w:rPr>
        <w:t>U</w:t>
      </w:r>
      <w:r w:rsidR="00503AB0" w:rsidRPr="009113E5">
        <w:rPr>
          <w:lang w:val="cs-CZ"/>
        </w:rPr>
        <w:t xml:space="preserve"> spojky </w:t>
      </w:r>
      <w:r w:rsidR="00503AB0" w:rsidRPr="009113E5">
        <w:rPr>
          <w:i/>
          <w:iCs/>
          <w:color w:val="70AD47" w:themeColor="accent6"/>
          <w:u w:val="single"/>
          <w:lang w:val="cs-CZ"/>
        </w:rPr>
        <w:t>sebbene</w:t>
      </w:r>
      <w:r w:rsidR="00503AB0" w:rsidRPr="009113E5">
        <w:rPr>
          <w:lang w:val="cs-CZ"/>
        </w:rPr>
        <w:t xml:space="preserve"> </w:t>
      </w:r>
      <w:r w:rsidRPr="009113E5">
        <w:rPr>
          <w:lang w:val="cs-CZ"/>
        </w:rPr>
        <w:t xml:space="preserve">převládají překlady </w:t>
      </w:r>
      <w:r w:rsidRPr="009113E5">
        <w:rPr>
          <w:i/>
          <w:iCs/>
          <w:lang w:val="cs-CZ"/>
        </w:rPr>
        <w:t>ačkoli, i když, třebaže</w:t>
      </w:r>
      <w:r w:rsidRPr="009113E5">
        <w:rPr>
          <w:lang w:val="cs-CZ"/>
        </w:rPr>
        <w:t>.</w:t>
      </w:r>
    </w:p>
    <w:p w14:paraId="34874819" w14:textId="046FD384" w:rsidR="000C7297" w:rsidRPr="009113E5" w:rsidRDefault="000C7297" w:rsidP="007D7CE6">
      <w:pPr>
        <w:pStyle w:val="Odstavecseseznamem"/>
        <w:numPr>
          <w:ilvl w:val="0"/>
          <w:numId w:val="10"/>
        </w:numPr>
        <w:rPr>
          <w:lang w:val="cs-CZ"/>
        </w:rPr>
      </w:pPr>
      <w:r w:rsidRPr="000C7297">
        <w:rPr>
          <w:lang w:val="cs-CZ"/>
        </w:rPr>
        <w:t>Forma souvětí v českém překladu často odpovídá italskému originálu:</w:t>
      </w:r>
      <w:r>
        <w:rPr>
          <w:lang w:val="cs-CZ"/>
        </w:rPr>
        <w:t xml:space="preserve"> VV přípustková</w:t>
      </w:r>
      <w:r w:rsidR="00DA17AD">
        <w:rPr>
          <w:lang w:val="cs-CZ"/>
        </w:rPr>
        <w:t>/</w:t>
      </w:r>
      <w:commentRangeStart w:id="76"/>
      <w:r w:rsidR="00DA17AD">
        <w:rPr>
          <w:lang w:val="cs-CZ"/>
        </w:rPr>
        <w:t>odporovací</w:t>
      </w:r>
      <w:commentRangeEnd w:id="76"/>
      <w:r w:rsidR="00A105B7">
        <w:rPr>
          <w:rStyle w:val="Odkaznakoment"/>
        </w:rPr>
        <w:commentReference w:id="76"/>
      </w:r>
      <w:r>
        <w:rPr>
          <w:lang w:val="cs-CZ"/>
        </w:rPr>
        <w:t>, ale někdy se překládá hlavní větou.</w:t>
      </w:r>
    </w:p>
    <w:p w14:paraId="79CF91F0" w14:textId="4FA34416" w:rsidR="00503AB0" w:rsidRPr="00F7082E" w:rsidRDefault="00503AB0" w:rsidP="007D7CE6">
      <w:pPr>
        <w:rPr>
          <w:lang w:val="cs-CZ"/>
        </w:rPr>
      </w:pPr>
    </w:p>
    <w:p w14:paraId="222C4D2D" w14:textId="77777777" w:rsidR="007D7CE6" w:rsidRPr="007D7CE6" w:rsidRDefault="007D7CE6" w:rsidP="007D7CE6">
      <w:pPr>
        <w:rPr>
          <w:lang w:val="cs-CZ"/>
        </w:rPr>
      </w:pPr>
    </w:p>
    <w:sectPr w:rsidR="007D7CE6" w:rsidRPr="007D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FFUK" w:date="2020-04-08T11:36:00Z" w:initials="F">
    <w:p w14:paraId="33992B52" w14:textId="3C63C257" w:rsidR="006F100E" w:rsidRPr="006F100E" w:rsidRDefault="006F100E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VV odporovací neexistuje: odporovací je jen koordinační poměr. Tady je to normální přípustková věta</w:t>
      </w:r>
      <w:r w:rsidR="00F836DE">
        <w:rPr>
          <w:lang w:val="cs-CZ"/>
        </w:rPr>
        <w:t xml:space="preserve"> (tj. určení příčiny neúčinné dle Grepla a Karlíka)</w:t>
      </w:r>
    </w:p>
  </w:comment>
  <w:comment w:id="10" w:author="FFUK" w:date="2020-04-08T11:38:00Z" w:initials="F">
    <w:p w14:paraId="5A235341" w14:textId="681EF5DD" w:rsidR="00F836DE" w:rsidRPr="00F836DE" w:rsidRDefault="00F836DE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VV přípustková jako všechny dosud uvedené české věty. Viz komentář výše.</w:t>
      </w:r>
    </w:p>
  </w:comment>
  <w:comment w:id="19" w:author="FFUK" w:date="2020-04-08T11:43:00Z" w:initials="F">
    <w:p w14:paraId="06CB1E71" w14:textId="5A10391A" w:rsidR="00F836DE" w:rsidRDefault="00F836DE">
      <w:pPr>
        <w:pStyle w:val="Textkomente"/>
      </w:pPr>
      <w:r>
        <w:rPr>
          <w:rStyle w:val="Odkaznakoment"/>
        </w:rPr>
        <w:annotationRef/>
      </w:r>
      <w:r>
        <w:rPr>
          <w:lang w:val="cs-CZ"/>
        </w:rPr>
        <w:t xml:space="preserve">V tomto případě nejde o adverbia, ale o spojky (nejste-li si jisti např. slovním druhem, stačí zkontrolovat např. na </w:t>
      </w:r>
      <w:hyperlink r:id="rId1" w:history="1">
        <w:r>
          <w:rPr>
            <w:rStyle w:val="Hypertextovodkaz"/>
          </w:rPr>
          <w:t>https://ssjc.ujc.cas.cz/</w:t>
        </w:r>
      </w:hyperlink>
    </w:p>
    <w:p w14:paraId="3B6B7509" w14:textId="421920E2" w:rsidR="00F836DE" w:rsidRPr="00F836DE" w:rsidRDefault="00F836DE">
      <w:pPr>
        <w:pStyle w:val="Textkomente"/>
        <w:rPr>
          <w:lang w:val="cs-CZ"/>
        </w:rPr>
      </w:pPr>
      <w:r>
        <w:rPr>
          <w:lang w:val="cs-CZ"/>
        </w:rPr>
        <w:t>Zajímavé je, že je všech těchto případech ovšem v italštině není spojkou uvozena vedlejší věta, ale jen větný člen – popř. to lze někdy chápat jako elipsu slovesa.</w:t>
      </w:r>
    </w:p>
  </w:comment>
  <w:comment w:id="22" w:author="FFUK" w:date="2020-04-08T11:45:00Z" w:initials="F">
    <w:p w14:paraId="5CF0FCEE" w14:textId="02D90136" w:rsidR="00F836DE" w:rsidRPr="00F836DE" w:rsidRDefault="00F836DE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I zde VV přípustková</w:t>
      </w:r>
    </w:p>
  </w:comment>
  <w:comment w:id="24" w:author="FFUK" w:date="2020-04-08T11:47:00Z" w:initials="F">
    <w:p w14:paraId="590F64E7" w14:textId="1AE7A3E5" w:rsidR="00F836DE" w:rsidRPr="00F836DE" w:rsidRDefault="00F836DE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Není to věta</w:t>
      </w:r>
    </w:p>
  </w:comment>
  <w:comment w:id="25" w:author="FFUK" w:date="2020-04-08T11:48:00Z" w:initials="F">
    <w:p w14:paraId="06A0B4FF" w14:textId="072A6D6E" w:rsidR="00773233" w:rsidRPr="00773233" w:rsidRDefault="0077323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Sice – ale…tuto dvojici lze chápat jako „</w:t>
      </w:r>
      <w:r>
        <w:rPr>
          <w:rStyle w:val="delim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Style w:val="text"/>
          <w:color w:val="000000"/>
          <w:sz w:val="19"/>
          <w:szCs w:val="19"/>
        </w:rPr>
        <w:t>sp. souřadicí s význ. přípustkově odporovacím</w:t>
      </w:r>
      <w:r>
        <w:rPr>
          <w:rStyle w:val="text"/>
          <w:color w:val="000000"/>
          <w:sz w:val="19"/>
          <w:szCs w:val="19"/>
          <w:lang w:val="cs-CZ"/>
        </w:rPr>
        <w:t>“ (SSJČ), takže koordinace. Ale ani v češtině se nejedná přímo o větu. V každém případě zajímavý příklad – a určitě obtížné na překlad.</w:t>
      </w:r>
    </w:p>
  </w:comment>
  <w:comment w:id="30" w:author="FFUK" w:date="2020-04-08T11:51:00Z" w:initials="F">
    <w:p w14:paraId="01B4C0A6" w14:textId="5C23448F" w:rsidR="00773233" w:rsidRPr="00773233" w:rsidRDefault="0077323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Ano: </w:t>
      </w:r>
      <w:r>
        <w:rPr>
          <w:rStyle w:val="delim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Style w:val="text"/>
          <w:color w:val="000000"/>
          <w:sz w:val="19"/>
          <w:szCs w:val="19"/>
        </w:rPr>
        <w:t>koordinace souřadicí s významem</w:t>
      </w:r>
      <w:r>
        <w:rPr>
          <w:rStyle w:val="text"/>
          <w:color w:val="000000"/>
          <w:sz w:val="19"/>
          <w:szCs w:val="19"/>
        </w:rPr>
        <w:t xml:space="preserve"> přípustkově odporovacím</w:t>
      </w:r>
      <w:r>
        <w:rPr>
          <w:rStyle w:val="text"/>
          <w:color w:val="000000"/>
          <w:sz w:val="19"/>
          <w:szCs w:val="19"/>
          <w:lang w:val="cs-CZ"/>
        </w:rPr>
        <w:t xml:space="preserve"> (viz předchozí komentář).</w:t>
      </w:r>
    </w:p>
  </w:comment>
  <w:comment w:id="31" w:author="FFUK" w:date="2020-04-08T11:52:00Z" w:initials="F">
    <w:p w14:paraId="5009F7EE" w14:textId="664818F1" w:rsidR="00773233" w:rsidRPr="00773233" w:rsidRDefault="0077323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Ano, zajímavé, však se přesunuje do druhé věty oproti originálu (tj. převod subordinačního souvětí </w:t>
      </w:r>
      <w:proofErr w:type="spellStart"/>
      <w:r>
        <w:rPr>
          <w:lang w:val="cs-CZ"/>
        </w:rPr>
        <w:t>ma</w:t>
      </w:r>
      <w:proofErr w:type="spellEnd"/>
      <w:r>
        <w:rPr>
          <w:lang w:val="cs-CZ"/>
        </w:rPr>
        <w:t xml:space="preserve"> koordinační…)</w:t>
      </w:r>
    </w:p>
  </w:comment>
  <w:comment w:id="32" w:author="FFUK" w:date="2020-04-08T11:53:00Z" w:initials="F">
    <w:p w14:paraId="76F1BC6D" w14:textId="280E4599" w:rsidR="00773233" w:rsidRPr="00773233" w:rsidRDefault="00773233">
      <w:pPr>
        <w:pStyle w:val="Textkomente"/>
        <w:rPr>
          <w:lang w:val="cs-CZ"/>
        </w:rPr>
      </w:pPr>
      <w:r>
        <w:rPr>
          <w:rStyle w:val="Odkaznakoment"/>
        </w:rPr>
        <w:annotationRef/>
      </w:r>
      <w:proofErr w:type="spellStart"/>
      <w:r>
        <w:rPr>
          <w:lang w:val="cs-CZ"/>
        </w:rPr>
        <w:t>jJe</w:t>
      </w:r>
      <w:proofErr w:type="spellEnd"/>
      <w:r>
        <w:rPr>
          <w:lang w:val="cs-CZ"/>
        </w:rPr>
        <w:t xml:space="preserve"> to, jak píšete správně, parataxe, takže koordinace a věty hlavní, nikoli VV.</w:t>
      </w:r>
    </w:p>
  </w:comment>
  <w:comment w:id="37" w:author="FFUK" w:date="2020-04-08T11:54:00Z" w:initials="F">
    <w:p w14:paraId="4690BF05" w14:textId="47136F67" w:rsidR="00773233" w:rsidRPr="00773233" w:rsidRDefault="0077323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Souvětí koordinační, odporovací poměr</w:t>
      </w:r>
    </w:p>
  </w:comment>
  <w:comment w:id="42" w:author="FFUK" w:date="2020-04-08T11:54:00Z" w:initials="F">
    <w:p w14:paraId="4FA58A46" w14:textId="6637788E" w:rsidR="00773233" w:rsidRPr="00773233" w:rsidRDefault="0077323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Viz výše</w:t>
      </w:r>
    </w:p>
  </w:comment>
  <w:comment w:id="45" w:author="FFUK" w:date="2020-04-08T11:55:00Z" w:initials="F">
    <w:p w14:paraId="7918DC30" w14:textId="6E831389" w:rsidR="00773233" w:rsidRPr="00773233" w:rsidRDefault="0077323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?? </w:t>
      </w:r>
      <w:proofErr w:type="gramStart"/>
      <w:r>
        <w:rPr>
          <w:lang w:val="cs-CZ"/>
        </w:rPr>
        <w:t>ne</w:t>
      </w:r>
      <w:proofErr w:type="gramEnd"/>
      <w:r>
        <w:rPr>
          <w:lang w:val="cs-CZ"/>
        </w:rPr>
        <w:t>, je to prostě vsuvka (</w:t>
      </w:r>
      <w:proofErr w:type="spellStart"/>
      <w:r>
        <w:rPr>
          <w:lang w:val="cs-CZ"/>
        </w:rPr>
        <w:t>vskuvková</w:t>
      </w:r>
      <w:proofErr w:type="spellEnd"/>
      <w:r>
        <w:rPr>
          <w:lang w:val="cs-CZ"/>
        </w:rPr>
        <w:t xml:space="preserve"> věta…)</w:t>
      </w:r>
    </w:p>
  </w:comment>
  <w:comment w:id="47" w:author="FFUK" w:date="2020-04-08T11:57:00Z" w:initials="F">
    <w:p w14:paraId="359158A5" w14:textId="43CD9466" w:rsidR="00773233" w:rsidRPr="00773233" w:rsidRDefault="00773233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Celé přeloženo velmi volně, ale spíš bych to chápala jako předchozí příklady se spojkou však, tj. </w:t>
      </w:r>
      <w:r w:rsidR="00A105B7">
        <w:rPr>
          <w:lang w:val="cs-CZ"/>
        </w:rPr>
        <w:t xml:space="preserve">italské subordinační souvětí bylo převedeno na </w:t>
      </w:r>
      <w:proofErr w:type="spellStart"/>
      <w:r w:rsidR="00A105B7">
        <w:rPr>
          <w:lang w:val="cs-CZ"/>
        </w:rPr>
        <w:t>koordinanční</w:t>
      </w:r>
      <w:proofErr w:type="spellEnd"/>
      <w:r w:rsidR="00A105B7">
        <w:rPr>
          <w:lang w:val="cs-CZ"/>
        </w:rPr>
        <w:t xml:space="preserve"> v odporovacím poměru.</w:t>
      </w:r>
    </w:p>
  </w:comment>
  <w:comment w:id="50" w:author="FFUK" w:date="2020-04-08T11:59:00Z" w:initials="F">
    <w:p w14:paraId="40C2F7E7" w14:textId="1E61ADA7" w:rsidR="00A105B7" w:rsidRP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Stejné jako komentář výše</w:t>
      </w:r>
    </w:p>
  </w:comment>
  <w:comment w:id="52" w:author="FFUK" w:date="2020-04-08T11:59:00Z" w:initials="F">
    <w:p w14:paraId="244FA787" w14:textId="5FB6493B" w:rsidR="00A105B7" w:rsidRP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Tomu nerozumím…?</w:t>
      </w:r>
    </w:p>
  </w:comment>
  <w:comment w:id="53" w:author="FFUK" w:date="2020-04-08T11:59:00Z" w:initials="F">
    <w:p w14:paraId="6F24343F" w14:textId="39CCF3D3" w:rsidR="00A105B7" w:rsidRP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Jinak i zde platí to, co v komentářích výše… stále stejný typ koordinace.</w:t>
      </w:r>
    </w:p>
  </w:comment>
  <w:comment w:id="58" w:author="FFUK" w:date="2020-04-08T12:01:00Z" w:initials="F">
    <w:p w14:paraId="086EA88B" w14:textId="2A3942A7" w:rsidR="00A105B7" w:rsidRP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Ne, převedl jen subordinační souvětí na koordinační</w:t>
      </w:r>
    </w:p>
  </w:comment>
  <w:comment w:id="63" w:author="FFUK" w:date="2020-04-08T12:01:00Z" w:initials="F">
    <w:p w14:paraId="06B2B3A8" w14:textId="76F1A25A" w:rsidR="00A105B7" w:rsidRP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Opět stejný případ jako ty předchozí</w:t>
      </w:r>
    </w:p>
  </w:comment>
  <w:comment w:id="67" w:author="FFUK" w:date="2020-04-08T12:02:00Z" w:initials="F">
    <w:p w14:paraId="71BEDD0D" w14:textId="001D0736" w:rsidR="00A105B7" w:rsidRP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Odporovací – musíte brát v úvahu tu následující větu – ta tvoří ten celek</w:t>
      </w:r>
    </w:p>
  </w:comment>
  <w:comment w:id="71" w:author="FFUK" w:date="2020-04-08T12:05:00Z" w:initials="F">
    <w:p w14:paraId="57B7A6DD" w14:textId="39A34C9D" w:rsid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Ještě dvě otázky (poté, co zapracujete mé připomínky):</w:t>
      </w:r>
    </w:p>
    <w:p w14:paraId="48BF07AA" w14:textId="0B550C77" w:rsidR="00A105B7" w:rsidRDefault="00A105B7">
      <w:pPr>
        <w:pStyle w:val="Textkomente"/>
        <w:rPr>
          <w:lang w:val="cs-CZ"/>
        </w:rPr>
      </w:pPr>
      <w:r>
        <w:rPr>
          <w:lang w:val="cs-CZ"/>
        </w:rPr>
        <w:t>1) Byly v italštině jiné přípustkové věty než „</w:t>
      </w:r>
      <w:proofErr w:type="spellStart"/>
      <w:r>
        <w:rPr>
          <w:lang w:val="cs-CZ"/>
        </w:rPr>
        <w:t>fattuali</w:t>
      </w:r>
      <w:proofErr w:type="spellEnd"/>
      <w:r>
        <w:rPr>
          <w:lang w:val="cs-CZ"/>
        </w:rPr>
        <w:t>“, nebo vůbec ne? Pokud ano, bylo by zajímavé uvést pár příkladů.</w:t>
      </w:r>
    </w:p>
    <w:p w14:paraId="58CBE23B" w14:textId="54232B22" w:rsidR="00A105B7" w:rsidRPr="00A105B7" w:rsidRDefault="00A105B7">
      <w:pPr>
        <w:pStyle w:val="Textkomente"/>
        <w:rPr>
          <w:lang w:val="cs-CZ"/>
        </w:rPr>
      </w:pPr>
      <w:r>
        <w:rPr>
          <w:lang w:val="cs-CZ"/>
        </w:rPr>
        <w:t>2) Všechny Vaše příklady lze rozdělit do dvou skupin: překlad VV přípustkovou a překlad pomocí koordinačního souvětí v poměru odporovacím. Dá se přibližně určit, který typ převládá?</w:t>
      </w:r>
    </w:p>
  </w:comment>
  <w:comment w:id="72" w:author="FFUK" w:date="2020-04-08T12:03:00Z" w:initials="F">
    <w:p w14:paraId="74AA478E" w14:textId="0300C09A" w:rsidR="00A105B7" w:rsidRP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Viz u přísl. Oddílu – jsou to spojky</w:t>
      </w:r>
    </w:p>
  </w:comment>
  <w:comment w:id="74" w:author="FFUK" w:date="2020-04-08T12:03:00Z" w:initials="F">
    <w:p w14:paraId="4EE97583" w14:textId="611D12FA" w:rsidR="00A105B7" w:rsidRP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Ne, ve vašich příkladech to tak není, viz výše</w:t>
      </w:r>
    </w:p>
  </w:comment>
  <w:comment w:id="75" w:author="FFUK" w:date="2020-04-08T12:04:00Z" w:initials="F">
    <w:p w14:paraId="336DF975" w14:textId="1AA28E22" w:rsidR="00A105B7" w:rsidRP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 xml:space="preserve">Ano, ale ne VV – jsou to věty hlavní, </w:t>
      </w:r>
      <w:proofErr w:type="spellStart"/>
      <w:r>
        <w:rPr>
          <w:lang w:val="cs-CZ"/>
        </w:rPr>
        <w:t>koodinace</w:t>
      </w:r>
      <w:proofErr w:type="spellEnd"/>
    </w:p>
  </w:comment>
  <w:comment w:id="76" w:author="FFUK" w:date="2020-04-08T12:04:00Z" w:initials="F">
    <w:p w14:paraId="69336652" w14:textId="5C0F72E5" w:rsidR="00A105B7" w:rsidRPr="00A105B7" w:rsidRDefault="00A105B7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Odporovací není VV, viz výše, je to hlavní věta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992B52" w15:done="0"/>
  <w15:commentEx w15:paraId="5A235341" w15:done="0"/>
  <w15:commentEx w15:paraId="3B6B7509" w15:done="0"/>
  <w15:commentEx w15:paraId="5CF0FCEE" w15:done="0"/>
  <w15:commentEx w15:paraId="590F64E7" w15:done="0"/>
  <w15:commentEx w15:paraId="06A0B4FF" w15:done="0"/>
  <w15:commentEx w15:paraId="01B4C0A6" w15:done="0"/>
  <w15:commentEx w15:paraId="5009F7EE" w15:done="0"/>
  <w15:commentEx w15:paraId="76F1BC6D" w15:done="0"/>
  <w15:commentEx w15:paraId="4690BF05" w15:done="0"/>
  <w15:commentEx w15:paraId="4FA58A46" w15:done="0"/>
  <w15:commentEx w15:paraId="7918DC30" w15:done="0"/>
  <w15:commentEx w15:paraId="359158A5" w15:done="0"/>
  <w15:commentEx w15:paraId="40C2F7E7" w15:done="0"/>
  <w15:commentEx w15:paraId="244FA787" w15:done="0"/>
  <w15:commentEx w15:paraId="6F24343F" w15:done="0"/>
  <w15:commentEx w15:paraId="086EA88B" w15:done="0"/>
  <w15:commentEx w15:paraId="06B2B3A8" w15:done="0"/>
  <w15:commentEx w15:paraId="71BEDD0D" w15:done="0"/>
  <w15:commentEx w15:paraId="58CBE23B" w15:done="0"/>
  <w15:commentEx w15:paraId="74AA478E" w15:done="0"/>
  <w15:commentEx w15:paraId="4EE97583" w15:done="0"/>
  <w15:commentEx w15:paraId="336DF975" w15:done="0"/>
  <w15:commentEx w15:paraId="693366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A2E"/>
    <w:multiLevelType w:val="hybridMultilevel"/>
    <w:tmpl w:val="B630CF00"/>
    <w:lvl w:ilvl="0" w:tplc="8B3015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61C0E"/>
    <w:multiLevelType w:val="hybridMultilevel"/>
    <w:tmpl w:val="34EE02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7E9C"/>
    <w:multiLevelType w:val="hybridMultilevel"/>
    <w:tmpl w:val="E348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0978"/>
    <w:multiLevelType w:val="hybridMultilevel"/>
    <w:tmpl w:val="001EF6F4"/>
    <w:lvl w:ilvl="0" w:tplc="7370F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D6E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3A75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00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24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E10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5C4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054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768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C102E1"/>
    <w:multiLevelType w:val="hybridMultilevel"/>
    <w:tmpl w:val="46266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37FE"/>
    <w:multiLevelType w:val="hybridMultilevel"/>
    <w:tmpl w:val="9720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2F0D"/>
    <w:multiLevelType w:val="hybridMultilevel"/>
    <w:tmpl w:val="EC96F7A6"/>
    <w:lvl w:ilvl="0" w:tplc="8B3015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C6652E"/>
    <w:multiLevelType w:val="hybridMultilevel"/>
    <w:tmpl w:val="B4862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2E18"/>
    <w:multiLevelType w:val="hybridMultilevel"/>
    <w:tmpl w:val="1592F7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2410"/>
    <w:multiLevelType w:val="hybridMultilevel"/>
    <w:tmpl w:val="2A6CE85E"/>
    <w:lvl w:ilvl="0" w:tplc="494A01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311A3E"/>
    <w:multiLevelType w:val="hybridMultilevel"/>
    <w:tmpl w:val="04E04C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FUK">
    <w15:presenceInfo w15:providerId="None" w15:userId="FF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DD"/>
    <w:rsid w:val="00096964"/>
    <w:rsid w:val="000C7297"/>
    <w:rsid w:val="000E078E"/>
    <w:rsid w:val="000E3352"/>
    <w:rsid w:val="00105C55"/>
    <w:rsid w:val="001118ED"/>
    <w:rsid w:val="001422AC"/>
    <w:rsid w:val="001942DC"/>
    <w:rsid w:val="00235721"/>
    <w:rsid w:val="00253269"/>
    <w:rsid w:val="00255A9F"/>
    <w:rsid w:val="00287A33"/>
    <w:rsid w:val="0030072E"/>
    <w:rsid w:val="00321E61"/>
    <w:rsid w:val="003D7D4F"/>
    <w:rsid w:val="00441446"/>
    <w:rsid w:val="004F0215"/>
    <w:rsid w:val="00503AB0"/>
    <w:rsid w:val="00506C11"/>
    <w:rsid w:val="0058336A"/>
    <w:rsid w:val="005C518E"/>
    <w:rsid w:val="006419A7"/>
    <w:rsid w:val="006F100E"/>
    <w:rsid w:val="00705921"/>
    <w:rsid w:val="00727915"/>
    <w:rsid w:val="007407FA"/>
    <w:rsid w:val="00740AF0"/>
    <w:rsid w:val="00746036"/>
    <w:rsid w:val="00773233"/>
    <w:rsid w:val="007D0884"/>
    <w:rsid w:val="007D7CE6"/>
    <w:rsid w:val="007E0A57"/>
    <w:rsid w:val="007F2033"/>
    <w:rsid w:val="00885BF9"/>
    <w:rsid w:val="008D03AD"/>
    <w:rsid w:val="008E09C2"/>
    <w:rsid w:val="008E77E4"/>
    <w:rsid w:val="009113E5"/>
    <w:rsid w:val="009174DD"/>
    <w:rsid w:val="00975769"/>
    <w:rsid w:val="009D3490"/>
    <w:rsid w:val="00A04A2A"/>
    <w:rsid w:val="00A105B7"/>
    <w:rsid w:val="00A762EC"/>
    <w:rsid w:val="00AB2A3B"/>
    <w:rsid w:val="00AD2998"/>
    <w:rsid w:val="00B033FC"/>
    <w:rsid w:val="00B410E3"/>
    <w:rsid w:val="00B512DB"/>
    <w:rsid w:val="00B5354C"/>
    <w:rsid w:val="00BA104C"/>
    <w:rsid w:val="00BB3D70"/>
    <w:rsid w:val="00C22193"/>
    <w:rsid w:val="00C24375"/>
    <w:rsid w:val="00C46D3F"/>
    <w:rsid w:val="00C92A5F"/>
    <w:rsid w:val="00CC03CF"/>
    <w:rsid w:val="00DA17AD"/>
    <w:rsid w:val="00DC5E43"/>
    <w:rsid w:val="00E03A2F"/>
    <w:rsid w:val="00EB0273"/>
    <w:rsid w:val="00F7082E"/>
    <w:rsid w:val="00F836DE"/>
    <w:rsid w:val="00FA4763"/>
    <w:rsid w:val="00FA652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571E"/>
  <w15:chartTrackingRefBased/>
  <w15:docId w15:val="{B9798D47-54F2-4370-B326-D57578B8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3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D7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F10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0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0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0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00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836DE"/>
    <w:rPr>
      <w:color w:val="0000FF"/>
      <w:u w:val="single"/>
    </w:rPr>
  </w:style>
  <w:style w:type="character" w:customStyle="1" w:styleId="delim">
    <w:name w:val="delim"/>
    <w:basedOn w:val="Standardnpsmoodstavce"/>
    <w:rsid w:val="00773233"/>
  </w:style>
  <w:style w:type="character" w:customStyle="1" w:styleId="text">
    <w:name w:val="text"/>
    <w:basedOn w:val="Standardnpsmoodstavce"/>
    <w:rsid w:val="0077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65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sjc.ujc.cas.cz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6205-6A77-46B1-998E-CB39409E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1748</Words>
  <Characters>10319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Агафонова</dc:creator>
  <cp:keywords/>
  <dc:description/>
  <cp:lastModifiedBy>FFUK</cp:lastModifiedBy>
  <cp:revision>2</cp:revision>
  <dcterms:created xsi:type="dcterms:W3CDTF">2020-04-08T10:11:00Z</dcterms:created>
  <dcterms:modified xsi:type="dcterms:W3CDTF">2020-04-08T10:11:00Z</dcterms:modified>
</cp:coreProperties>
</file>