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5938B" w14:textId="291C9436" w:rsidR="00D95009" w:rsidRDefault="008E1E23" w:rsidP="008E1E23">
      <w:pPr>
        <w:spacing w:after="0" w:line="288" w:lineRule="atLeast"/>
        <w:jc w:val="both"/>
        <w:rPr>
          <w:rFonts w:ascii="Cambria" w:hAnsi="Cambria"/>
        </w:rPr>
      </w:pPr>
      <w:r>
        <w:rPr>
          <w:rFonts w:ascii="Cambria" w:hAnsi="Cambria"/>
          <w:smallCaps/>
        </w:rPr>
        <w:t>„Tohle je pro</w:t>
      </w:r>
      <w:r>
        <w:rPr>
          <w:rFonts w:ascii="Cambria" w:hAnsi="Cambria"/>
        </w:rPr>
        <w:t xml:space="preserve"> anděla,“ říkávala babička, když odtrhovala proužek těsta, abych ho odnesl</w:t>
      </w:r>
      <w:r w:rsidR="00AE3283">
        <w:rPr>
          <w:rFonts w:ascii="Cambria" w:hAnsi="Cambria"/>
        </w:rPr>
        <w:t>a</w:t>
      </w:r>
      <w:r>
        <w:rPr>
          <w:rFonts w:ascii="Cambria" w:hAnsi="Cambria"/>
        </w:rPr>
        <w:t xml:space="preserve"> na dvorek. „Nech </w:t>
      </w:r>
      <w:commentRangeStart w:id="0"/>
      <w:r>
        <w:rPr>
          <w:rFonts w:ascii="Cambria" w:hAnsi="Cambria"/>
        </w:rPr>
        <w:t>to</w:t>
      </w:r>
      <w:commentRangeEnd w:id="0"/>
      <w:r w:rsidR="00531787">
        <w:rPr>
          <w:rStyle w:val="Odkaznakoment"/>
        </w:rPr>
        <w:commentReference w:id="0"/>
      </w:r>
      <w:r>
        <w:rPr>
          <w:rFonts w:ascii="Cambria" w:hAnsi="Cambria"/>
        </w:rPr>
        <w:t xml:space="preserve"> někde, kde to uvidí.“ Někdy jsem ten proužek nechal</w:t>
      </w:r>
      <w:r w:rsidR="00AE3283">
        <w:rPr>
          <w:rFonts w:ascii="Cambria" w:hAnsi="Cambria"/>
        </w:rPr>
        <w:t>a</w:t>
      </w:r>
      <w:r>
        <w:rPr>
          <w:rFonts w:ascii="Cambria" w:hAnsi="Cambria"/>
        </w:rPr>
        <w:t xml:space="preserve"> na zídce </w:t>
      </w:r>
      <w:commentRangeStart w:id="1"/>
      <w:r>
        <w:rPr>
          <w:rFonts w:ascii="Cambria" w:hAnsi="Cambria"/>
        </w:rPr>
        <w:t>do</w:t>
      </w:r>
      <w:commentRangeEnd w:id="1"/>
      <w:r w:rsidR="00531787">
        <w:rPr>
          <w:rStyle w:val="Odkaznakoment"/>
        </w:rPr>
        <w:commentReference w:id="1"/>
      </w:r>
      <w:r>
        <w:rPr>
          <w:rFonts w:ascii="Cambria" w:hAnsi="Cambria"/>
        </w:rPr>
        <w:t xml:space="preserve"> ulice. Někdy jsem ho pověsil</w:t>
      </w:r>
      <w:r w:rsidR="00AE3283">
        <w:rPr>
          <w:rFonts w:ascii="Cambria" w:hAnsi="Cambria"/>
        </w:rPr>
        <w:t>a</w:t>
      </w:r>
      <w:r>
        <w:rPr>
          <w:rFonts w:ascii="Cambria" w:hAnsi="Cambria"/>
        </w:rPr>
        <w:t xml:space="preserve"> na šňůru na prádlo. Někdy jsem ho zase položi</w:t>
      </w:r>
      <w:ins w:id="2" w:author="Tina Skočilová" w:date="2020-03-21T17:19:00Z">
        <w:r w:rsidR="00531787">
          <w:rPr>
            <w:rFonts w:ascii="Cambria" w:hAnsi="Cambria"/>
          </w:rPr>
          <w:t>la</w:t>
        </w:r>
      </w:ins>
      <w:del w:id="3" w:author="Tina Skočilová" w:date="2020-03-21T17:19:00Z">
        <w:r w:rsidR="00AE3283" w:rsidDel="00531787">
          <w:rPr>
            <w:rFonts w:ascii="Cambria" w:hAnsi="Cambria"/>
          </w:rPr>
          <w:delText>a</w:delText>
        </w:r>
        <w:r w:rsidDel="00531787">
          <w:rPr>
            <w:rFonts w:ascii="Cambria" w:hAnsi="Cambria"/>
          </w:rPr>
          <w:delText>l</w:delText>
        </w:r>
      </w:del>
      <w:r>
        <w:rPr>
          <w:rFonts w:ascii="Cambria" w:hAnsi="Cambria"/>
        </w:rPr>
        <w:t xml:space="preserve"> na </w:t>
      </w:r>
      <w:commentRangeStart w:id="4"/>
      <w:r>
        <w:rPr>
          <w:rFonts w:ascii="Cambria" w:hAnsi="Cambria"/>
        </w:rPr>
        <w:t xml:space="preserve">okenní </w:t>
      </w:r>
      <w:commentRangeEnd w:id="4"/>
      <w:r w:rsidR="00531787">
        <w:rPr>
          <w:rStyle w:val="Odkaznakoment"/>
        </w:rPr>
        <w:commentReference w:id="4"/>
      </w:r>
      <w:r>
        <w:rPr>
          <w:rFonts w:ascii="Cambria" w:hAnsi="Cambria"/>
        </w:rPr>
        <w:t>parapet a schoval</w:t>
      </w:r>
      <w:r w:rsidR="00AE3283">
        <w:rPr>
          <w:rFonts w:ascii="Cambria" w:hAnsi="Cambria"/>
        </w:rPr>
        <w:t>a</w:t>
      </w:r>
      <w:r>
        <w:rPr>
          <w:rFonts w:ascii="Cambria" w:hAnsi="Cambria"/>
        </w:rPr>
        <w:t xml:space="preserve"> se za korálkovými závěsy v kuchyni, abych anděla na dvorku zahlédl</w:t>
      </w:r>
      <w:r w:rsidR="00AE3283">
        <w:rPr>
          <w:rFonts w:ascii="Cambria" w:hAnsi="Cambria"/>
        </w:rPr>
        <w:t>a</w:t>
      </w:r>
      <w:r>
        <w:rPr>
          <w:rFonts w:ascii="Cambria" w:hAnsi="Cambria"/>
        </w:rPr>
        <w:t>.</w:t>
      </w:r>
    </w:p>
    <w:p w14:paraId="096A6E04" w14:textId="2132DD72" w:rsidR="008E1E23" w:rsidRDefault="008E1E23" w:rsidP="008E1E23">
      <w:pPr>
        <w:spacing w:after="0" w:line="288" w:lineRule="atLeast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Babička mi řekla, že ho při jezení těsta nepřistihnu. „To jsou jenom lakomí ptáci,“ vysvětlila mi. „Anděl přichází, aby ho políbil, to je všechno, jinak </w:t>
      </w:r>
      <w:commentRangeStart w:id="5"/>
      <w:r>
        <w:rPr>
          <w:rFonts w:ascii="Cambria" w:hAnsi="Cambria"/>
        </w:rPr>
        <w:t>mi chleba nevykyne</w:t>
      </w:r>
      <w:commentRangeEnd w:id="5"/>
      <w:r w:rsidR="00531787">
        <w:rPr>
          <w:rStyle w:val="Odkaznakoment"/>
        </w:rPr>
        <w:commentReference w:id="5"/>
      </w:r>
      <w:r>
        <w:rPr>
          <w:rFonts w:ascii="Cambria" w:hAnsi="Cambria"/>
        </w:rPr>
        <w:t>.“ A vskutku, často jsem viděl</w:t>
      </w:r>
      <w:r w:rsidR="00AE3283">
        <w:rPr>
          <w:rFonts w:ascii="Cambria" w:hAnsi="Cambria"/>
        </w:rPr>
        <w:t>a</w:t>
      </w:r>
      <w:r>
        <w:rPr>
          <w:rFonts w:ascii="Cambria" w:hAnsi="Cambria"/>
        </w:rPr>
        <w:t xml:space="preserve">, </w:t>
      </w:r>
      <w:commentRangeStart w:id="6"/>
      <w:r>
        <w:rPr>
          <w:rFonts w:ascii="Cambria" w:hAnsi="Cambria"/>
        </w:rPr>
        <w:t xml:space="preserve">jak se ptáci snáší </w:t>
      </w:r>
      <w:commentRangeEnd w:id="6"/>
      <w:r w:rsidR="00531787">
        <w:rPr>
          <w:rStyle w:val="Odkaznakoment"/>
        </w:rPr>
        <w:commentReference w:id="6"/>
      </w:r>
      <w:r>
        <w:rPr>
          <w:rFonts w:ascii="Cambria" w:hAnsi="Cambria"/>
        </w:rPr>
        <w:t>dolů, aby si uzobli z našeho proužku těsta. A skutečně, babiččin chleba téměř vždycky nakynul.</w:t>
      </w:r>
      <w:r w:rsidR="00C450CE">
        <w:rPr>
          <w:rFonts w:ascii="Cambria" w:hAnsi="Cambria"/>
        </w:rPr>
        <w:t xml:space="preserve"> A když ne, říkávala, že ptáci ten proužek těsta snědli dřív, než ho anděl stihl </w:t>
      </w:r>
      <w:commentRangeStart w:id="7"/>
      <w:r w:rsidR="00C450CE">
        <w:rPr>
          <w:rFonts w:ascii="Cambria" w:hAnsi="Cambria"/>
        </w:rPr>
        <w:t>nakypřit svými polibky</w:t>
      </w:r>
      <w:commentRangeEnd w:id="7"/>
      <w:r w:rsidR="00531787">
        <w:rPr>
          <w:rStyle w:val="Odkaznakoment"/>
        </w:rPr>
        <w:commentReference w:id="7"/>
      </w:r>
      <w:r w:rsidR="00C450CE">
        <w:rPr>
          <w:rFonts w:ascii="Cambria" w:hAnsi="Cambria"/>
        </w:rPr>
        <w:t>.</w:t>
      </w:r>
    </w:p>
    <w:p w14:paraId="127AA3FE" w14:textId="3766108B" w:rsidR="00C450CE" w:rsidRDefault="00C450CE" w:rsidP="008E1E23">
      <w:pPr>
        <w:spacing w:after="0" w:line="288" w:lineRule="atLeast"/>
        <w:jc w:val="both"/>
        <w:rPr>
          <w:rFonts w:ascii="Cambria" w:hAnsi="Cambria"/>
        </w:rPr>
      </w:pPr>
      <w:r>
        <w:rPr>
          <w:rFonts w:ascii="Cambria" w:hAnsi="Cambria"/>
        </w:rPr>
        <w:tab/>
        <w:t>Ale já nikdy anděla na</w:t>
      </w:r>
      <w:del w:id="8" w:author="Tina Skočilová" w:date="2020-03-21T17:24:00Z">
        <w:r w:rsidDel="00531787">
          <w:rPr>
            <w:rFonts w:ascii="Cambria" w:hAnsi="Cambria"/>
          </w:rPr>
          <w:delText xml:space="preserve"> okenním</w:delText>
        </w:r>
      </w:del>
      <w:r>
        <w:rPr>
          <w:rFonts w:ascii="Cambria" w:hAnsi="Cambria"/>
        </w:rPr>
        <w:t xml:space="preserve"> parapetu neviděl</w:t>
      </w:r>
      <w:r w:rsidR="00AE3283">
        <w:rPr>
          <w:rFonts w:ascii="Cambria" w:hAnsi="Cambria"/>
        </w:rPr>
        <w:t>a</w:t>
      </w:r>
      <w:r>
        <w:rPr>
          <w:rFonts w:ascii="Cambria" w:hAnsi="Cambria"/>
        </w:rPr>
        <w:t>. Ani jednou.</w:t>
      </w:r>
    </w:p>
    <w:p w14:paraId="6B93F93F" w14:textId="611775E4" w:rsidR="00C450CE" w:rsidRDefault="00C450CE" w:rsidP="008E1E23">
      <w:pPr>
        <w:spacing w:after="0" w:line="288" w:lineRule="atLeast"/>
        <w:jc w:val="both"/>
        <w:rPr>
          <w:rFonts w:ascii="Cambria" w:hAnsi="Cambria"/>
        </w:rPr>
      </w:pPr>
      <w:r>
        <w:rPr>
          <w:rFonts w:ascii="Cambria" w:hAnsi="Cambria"/>
        </w:rPr>
        <w:tab/>
        <w:t>Představa andělů na dvorku moje dcery děsila, takže když jsme dělal</w:t>
      </w:r>
      <w:ins w:id="9" w:author="Tina Skočilová" w:date="2020-03-21T17:24:00Z">
        <w:r w:rsidR="00531787">
          <w:rPr>
            <w:rFonts w:ascii="Cambria" w:hAnsi="Cambria"/>
          </w:rPr>
          <w:t>y</w:t>
        </w:r>
      </w:ins>
      <w:del w:id="10" w:author="Tina Skočilová" w:date="2020-03-21T17:24:00Z">
        <w:r w:rsidDel="00531787">
          <w:rPr>
            <w:rFonts w:ascii="Cambria" w:hAnsi="Cambria"/>
          </w:rPr>
          <w:delText>i</w:delText>
        </w:r>
      </w:del>
      <w:r>
        <w:rPr>
          <w:rFonts w:ascii="Cambria" w:hAnsi="Cambria"/>
        </w:rPr>
        <w:t xml:space="preserve"> chleba – v tom stejném domě, ale o třicet let později a s babičkou už dávno pryč, </w:t>
      </w:r>
      <w:ins w:id="11" w:author="Tina Skočilová" w:date="2020-03-21T17:25:00Z">
        <w:r w:rsidR="00531787">
          <w:rPr>
            <w:rFonts w:ascii="Cambria" w:hAnsi="Cambria"/>
          </w:rPr>
          <w:t xml:space="preserve">takže </w:t>
        </w:r>
        <w:proofErr w:type="spellStart"/>
        <w:r w:rsidR="00531787">
          <w:rPr>
            <w:rFonts w:ascii="Cambria" w:hAnsi="Cambria"/>
          </w:rPr>
          <w:t>ne</w:t>
        </w:r>
      </w:ins>
      <w:del w:id="12" w:author="Tina Skočilová" w:date="2020-03-21T17:25:00Z">
        <w:r w:rsidDel="00531787">
          <w:rPr>
            <w:rFonts w:ascii="Cambria" w:hAnsi="Cambria"/>
          </w:rPr>
          <w:delText>aby mo</w:delText>
        </w:r>
      </w:del>
      <w:r>
        <w:rPr>
          <w:rFonts w:ascii="Cambria" w:hAnsi="Cambria"/>
        </w:rPr>
        <w:t>hla</w:t>
      </w:r>
      <w:proofErr w:type="spellEnd"/>
      <w:r>
        <w:rPr>
          <w:rFonts w:ascii="Cambria" w:hAnsi="Cambria"/>
        </w:rPr>
        <w:t xml:space="preserve"> políbit anděly sama – říkával</w:t>
      </w:r>
      <w:r w:rsidR="00AE3283">
        <w:rPr>
          <w:rFonts w:ascii="Cambria" w:hAnsi="Cambria"/>
        </w:rPr>
        <w:t>a</w:t>
      </w:r>
      <w:r>
        <w:rPr>
          <w:rFonts w:ascii="Cambria" w:hAnsi="Cambria"/>
        </w:rPr>
        <w:t xml:space="preserve"> jsem: „Abych mohl</w:t>
      </w:r>
      <w:r w:rsidR="00AE3283">
        <w:rPr>
          <w:rFonts w:ascii="Cambria" w:hAnsi="Cambria"/>
        </w:rPr>
        <w:t>a</w:t>
      </w:r>
      <w:r>
        <w:rPr>
          <w:rFonts w:ascii="Cambria" w:hAnsi="Cambria"/>
        </w:rPr>
        <w:t xml:space="preserve"> udělat dobrý chleba, </w:t>
      </w:r>
      <w:proofErr w:type="gramStart"/>
      <w:r>
        <w:rPr>
          <w:rFonts w:ascii="Cambria" w:hAnsi="Cambria"/>
        </w:rPr>
        <w:t>potřebuju</w:t>
      </w:r>
      <w:proofErr w:type="gramEnd"/>
      <w:r>
        <w:rPr>
          <w:rFonts w:ascii="Cambria" w:hAnsi="Cambria"/>
        </w:rPr>
        <w:t xml:space="preserve"> anděla v kuchyni. Kdo bude dneska</w:t>
      </w:r>
      <w:del w:id="13" w:author="Tina Skočilová" w:date="2020-03-21T17:25:00Z">
        <w:r w:rsidDel="00531787">
          <w:rPr>
            <w:rFonts w:ascii="Cambria" w:hAnsi="Cambria"/>
          </w:rPr>
          <w:delText xml:space="preserve"> ten</w:delText>
        </w:r>
      </w:del>
      <w:r>
        <w:rPr>
          <w:rFonts w:ascii="Cambria" w:hAnsi="Cambria"/>
        </w:rPr>
        <w:t xml:space="preserve"> anděl a dá těstu pusu?“ Moje holčičky pak závodily, </w:t>
      </w:r>
      <w:commentRangeStart w:id="14"/>
      <w:r>
        <w:rPr>
          <w:rFonts w:ascii="Cambria" w:hAnsi="Cambria"/>
        </w:rPr>
        <w:t xml:space="preserve">aby mohly dát </w:t>
      </w:r>
      <w:commentRangeEnd w:id="14"/>
      <w:r w:rsidR="00531787">
        <w:rPr>
          <w:rStyle w:val="Odkaznakoment"/>
        </w:rPr>
        <w:commentReference w:id="14"/>
      </w:r>
      <w:r>
        <w:rPr>
          <w:rFonts w:ascii="Cambria" w:hAnsi="Cambria"/>
        </w:rPr>
        <w:t>pusu těstu. Nikdy nezapomenu na šmouhy od mouky na jejich rtech</w:t>
      </w:r>
      <w:r w:rsidR="00AE3283">
        <w:rPr>
          <w:rFonts w:ascii="Cambria" w:hAnsi="Cambria"/>
        </w:rPr>
        <w:t xml:space="preserve">. Nebo jak, když jsem vyndala ty zjizvené a překypující bochníky chleba z trouby, </w:t>
      </w:r>
      <w:commentRangeStart w:id="15"/>
      <w:r w:rsidR="00AE3283">
        <w:rPr>
          <w:rFonts w:ascii="Cambria" w:hAnsi="Cambria"/>
        </w:rPr>
        <w:t>požadovaly</w:t>
      </w:r>
      <w:commentRangeEnd w:id="15"/>
      <w:r w:rsidR="00531787">
        <w:rPr>
          <w:rStyle w:val="Odkaznakoment"/>
        </w:rPr>
        <w:commentReference w:id="15"/>
      </w:r>
      <w:r w:rsidR="00AE3283">
        <w:rPr>
          <w:rFonts w:ascii="Cambria" w:hAnsi="Cambria"/>
        </w:rPr>
        <w:t xml:space="preserve"> kousek horké kůrky, aby si ho mohly namočit do sklenice </w:t>
      </w:r>
      <w:ins w:id="16" w:author="Tina Skočilová" w:date="2020-03-21T17:27:00Z">
        <w:r w:rsidR="00571FAE">
          <w:rPr>
            <w:rFonts w:ascii="Cambria" w:hAnsi="Cambria"/>
          </w:rPr>
          <w:t xml:space="preserve">s </w:t>
        </w:r>
      </w:ins>
      <w:r w:rsidR="00AE3283">
        <w:rPr>
          <w:rFonts w:ascii="Cambria" w:hAnsi="Cambria"/>
        </w:rPr>
        <w:t>med</w:t>
      </w:r>
      <w:del w:id="17" w:author="Tina Skočilová" w:date="2020-03-21T17:28:00Z">
        <w:r w:rsidR="00AE3283" w:rsidDel="00571FAE">
          <w:rPr>
            <w:rFonts w:ascii="Cambria" w:hAnsi="Cambria"/>
          </w:rPr>
          <w:delText>u</w:delText>
        </w:r>
      </w:del>
      <w:ins w:id="18" w:author="Tina Skočilová" w:date="2020-03-21T17:28:00Z">
        <w:r w:rsidR="00571FAE">
          <w:rPr>
            <w:rFonts w:ascii="Cambria" w:hAnsi="Cambria"/>
          </w:rPr>
          <w:t>em</w:t>
        </w:r>
      </w:ins>
      <w:r w:rsidR="00AE3283">
        <w:rPr>
          <w:rFonts w:ascii="Cambria" w:hAnsi="Cambria"/>
        </w:rPr>
        <w:t>, nebo aby s ním mohly vytřít okraje sklenice od paštiky. Byla to jejich andělská výplata. Byla to jejich odměna za polibky.</w:t>
      </w:r>
    </w:p>
    <w:p w14:paraId="6445BE3A" w14:textId="7F3B9EFF" w:rsidR="00AE3283" w:rsidRDefault="00AE3283" w:rsidP="008E1E23">
      <w:pPr>
        <w:spacing w:after="0" w:line="288" w:lineRule="atLeast"/>
        <w:jc w:val="both"/>
        <w:rPr>
          <w:rFonts w:ascii="Cambria" w:hAnsi="Cambria"/>
        </w:rPr>
      </w:pPr>
      <w:r>
        <w:rPr>
          <w:rFonts w:ascii="Cambria" w:hAnsi="Cambria"/>
        </w:rPr>
        <w:tab/>
        <w:t>Teď už v mojí kuchyni žádní andělé nejsou. Já jsem t</w:t>
      </w:r>
      <w:ins w:id="19" w:author="Tina Skočilová" w:date="2020-03-21T17:28:00Z">
        <w:r w:rsidR="00571FAE">
          <w:rPr>
            <w:rFonts w:ascii="Cambria" w:hAnsi="Cambria"/>
          </w:rPr>
          <w:t>eď</w:t>
        </w:r>
      </w:ins>
      <w:del w:id="20" w:author="Tina Skočilová" w:date="2020-03-21T17:28:00Z">
        <w:r w:rsidDel="00571FAE">
          <w:rPr>
            <w:rFonts w:ascii="Cambria" w:hAnsi="Cambria"/>
          </w:rPr>
          <w:delText>a</w:delText>
        </w:r>
      </w:del>
      <w:r>
        <w:rPr>
          <w:rFonts w:ascii="Cambria" w:hAnsi="Cambria"/>
        </w:rPr>
        <w:t xml:space="preserve"> babička a moje dcery žijí příliš daleko</w:t>
      </w:r>
      <w:ins w:id="21" w:author="Tina Skočilová" w:date="2020-03-21T17:28:00Z">
        <w:r w:rsidR="00571FAE">
          <w:rPr>
            <w:rFonts w:ascii="Cambria" w:hAnsi="Cambria"/>
          </w:rPr>
          <w:t xml:space="preserve"> na to,</w:t>
        </w:r>
      </w:ins>
      <w:del w:id="22" w:author="Tina Skočilová" w:date="2020-03-21T17:28:00Z">
        <w:r w:rsidDel="00571FAE">
          <w:rPr>
            <w:rFonts w:ascii="Cambria" w:hAnsi="Cambria"/>
          </w:rPr>
          <w:delText>, než</w:delText>
        </w:r>
      </w:del>
      <w:r>
        <w:rPr>
          <w:rFonts w:ascii="Cambria" w:hAnsi="Cambria"/>
        </w:rPr>
        <w:t xml:space="preserve"> aby mě mohly navštěvovat víc než jednou nebo dvakrát </w:t>
      </w:r>
      <w:ins w:id="23" w:author="Tina Skočilová" w:date="2020-03-21T17:29:00Z">
        <w:r w:rsidR="00571FAE">
          <w:rPr>
            <w:rFonts w:ascii="Cambria" w:hAnsi="Cambria"/>
          </w:rPr>
          <w:t>do roka</w:t>
        </w:r>
      </w:ins>
      <w:del w:id="24" w:author="Tina Skočilová" w:date="2020-03-21T17:29:00Z">
        <w:r w:rsidDel="00571FAE">
          <w:rPr>
            <w:rFonts w:ascii="Cambria" w:hAnsi="Cambria"/>
          </w:rPr>
          <w:delText>za rok</w:delText>
        </w:r>
      </w:del>
      <w:r>
        <w:rPr>
          <w:rFonts w:ascii="Cambria" w:hAnsi="Cambria"/>
        </w:rPr>
        <w:t xml:space="preserve">. Já už </w:t>
      </w:r>
      <w:commentRangeStart w:id="25"/>
      <w:r>
        <w:rPr>
          <w:rFonts w:ascii="Cambria" w:hAnsi="Cambria"/>
        </w:rPr>
        <w:t xml:space="preserve">se moc špatně hýbu </w:t>
      </w:r>
      <w:commentRangeEnd w:id="25"/>
      <w:r w:rsidR="00571FAE">
        <w:rPr>
          <w:rStyle w:val="Odkaznakoment"/>
        </w:rPr>
        <w:commentReference w:id="25"/>
      </w:r>
      <w:r>
        <w:rPr>
          <w:rFonts w:ascii="Cambria" w:hAnsi="Cambria"/>
        </w:rPr>
        <w:t xml:space="preserve">a necítím se </w:t>
      </w:r>
      <w:ins w:id="26" w:author="Tina Skočilová" w:date="2020-03-21T17:29:00Z">
        <w:r w:rsidR="00571FAE">
          <w:rPr>
            <w:rFonts w:ascii="Cambria" w:hAnsi="Cambria"/>
          </w:rPr>
          <w:t xml:space="preserve">dost </w:t>
        </w:r>
      </w:ins>
      <w:r>
        <w:rPr>
          <w:rFonts w:ascii="Cambria" w:hAnsi="Cambria"/>
        </w:rPr>
        <w:t>dobře</w:t>
      </w:r>
      <w:ins w:id="27" w:author="Tina Skočilová" w:date="2020-03-21T17:29:00Z">
        <w:r w:rsidR="00571FAE">
          <w:rPr>
            <w:rFonts w:ascii="Cambria" w:hAnsi="Cambria"/>
          </w:rPr>
          <w:t xml:space="preserve"> na to</w:t>
        </w:r>
      </w:ins>
      <w:r>
        <w:rPr>
          <w:rFonts w:ascii="Cambria" w:hAnsi="Cambria"/>
        </w:rPr>
        <w:t xml:space="preserve">, abych je mohla navštívit sama, pokud mě někdo nesveze autem, ale o to nerada žádám. Se všemi zůstávám v kontaktu přes telefon. Zaměstnávám se, jak jen to jde. Uklízím, i když </w:t>
      </w:r>
      <w:proofErr w:type="spellStart"/>
      <w:r>
        <w:rPr>
          <w:rFonts w:ascii="Cambria" w:hAnsi="Cambria"/>
        </w:rPr>
        <w:t>je</w:t>
      </w:r>
      <w:del w:id="28" w:author="Tina Skočilová" w:date="2020-03-21T17:30:00Z">
        <w:r w:rsidDel="00571FAE">
          <w:rPr>
            <w:rFonts w:ascii="Cambria" w:hAnsi="Cambria"/>
          </w:rPr>
          <w:delText xml:space="preserve"> ten dům </w:delText>
        </w:r>
      </w:del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mě </w:t>
      </w:r>
      <w:ins w:id="29" w:author="Tina Skočilová" w:date="2020-03-21T17:30:00Z">
        <w:r w:rsidR="00571FAE">
          <w:rPr>
            <w:rFonts w:ascii="Cambria" w:hAnsi="Cambria"/>
          </w:rPr>
          <w:t xml:space="preserve">dům </w:t>
        </w:r>
      </w:ins>
      <w:r>
        <w:rPr>
          <w:rFonts w:ascii="Cambria" w:hAnsi="Cambria"/>
        </w:rPr>
        <w:t>příliš velký. Procházím se, když je teplo a sucho, dolů do přístavu a do obchodů</w:t>
      </w:r>
      <w:r w:rsidR="00FE026B">
        <w:rPr>
          <w:rFonts w:ascii="Cambria" w:hAnsi="Cambria"/>
        </w:rPr>
        <w:t xml:space="preserve"> a zpátky si beru taxík. Pěstuji </w:t>
      </w:r>
      <w:del w:id="30" w:author="Tina Skočilová" w:date="2020-03-21T17:30:00Z">
        <w:r w:rsidR="00FE026B" w:rsidDel="00571FAE">
          <w:rPr>
            <w:rFonts w:ascii="Cambria" w:hAnsi="Cambria"/>
          </w:rPr>
          <w:delText xml:space="preserve">si </w:delText>
        </w:r>
      </w:del>
      <w:r w:rsidR="00FE026B">
        <w:rPr>
          <w:rFonts w:ascii="Cambria" w:hAnsi="Cambria"/>
        </w:rPr>
        <w:t xml:space="preserve">rostliny </w:t>
      </w:r>
      <w:del w:id="31" w:author="Tina Skočilová" w:date="2020-03-21T17:31:00Z">
        <w:r w:rsidR="00FE026B" w:rsidDel="00571FAE">
          <w:rPr>
            <w:rFonts w:ascii="Cambria" w:hAnsi="Cambria"/>
          </w:rPr>
          <w:delText xml:space="preserve">v květináčích </w:delText>
        </w:r>
      </w:del>
      <w:r w:rsidR="00FE026B">
        <w:rPr>
          <w:rFonts w:ascii="Cambria" w:hAnsi="Cambria"/>
        </w:rPr>
        <w:t>na dvorku</w:t>
      </w:r>
      <w:ins w:id="32" w:author="Tina Skočilová" w:date="2020-03-21T17:31:00Z">
        <w:r w:rsidR="00571FAE">
          <w:rPr>
            <w:rFonts w:ascii="Cambria" w:hAnsi="Cambria"/>
          </w:rPr>
          <w:t xml:space="preserve"> v květináčích</w:t>
        </w:r>
      </w:ins>
      <w:r w:rsidR="00FE026B">
        <w:rPr>
          <w:rFonts w:ascii="Cambria" w:hAnsi="Cambria"/>
        </w:rPr>
        <w:t xml:space="preserve"> a </w:t>
      </w:r>
      <w:ins w:id="33" w:author="Tina Skočilová" w:date="2020-03-21T17:31:00Z">
        <w:r w:rsidR="00571FAE">
          <w:rPr>
            <w:rFonts w:ascii="Cambria" w:hAnsi="Cambria"/>
          </w:rPr>
          <w:t>na parapetu</w:t>
        </w:r>
      </w:ins>
      <w:del w:id="34" w:author="Tina Skočilová" w:date="2020-03-21T17:31:00Z">
        <w:r w:rsidR="00FE026B" w:rsidDel="00571FAE">
          <w:rPr>
            <w:rFonts w:ascii="Cambria" w:hAnsi="Cambria"/>
          </w:rPr>
          <w:delText>za oknem</w:delText>
        </w:r>
      </w:del>
      <w:r w:rsidR="00FE026B">
        <w:rPr>
          <w:rFonts w:ascii="Cambria" w:hAnsi="Cambria"/>
        </w:rPr>
        <w:t xml:space="preserve">. Většinou jím </w:t>
      </w:r>
      <w:ins w:id="35" w:author="Tina Skočilová" w:date="2020-03-21T17:31:00Z">
        <w:r w:rsidR="00571FAE">
          <w:rPr>
            <w:rFonts w:ascii="Cambria" w:hAnsi="Cambria"/>
          </w:rPr>
          <w:t xml:space="preserve">z </w:t>
        </w:r>
      </w:ins>
      <w:r w:rsidR="00FE026B">
        <w:rPr>
          <w:rFonts w:ascii="Cambria" w:hAnsi="Cambria"/>
        </w:rPr>
        <w:t xml:space="preserve">konzervy nebo mražená jídla nebo </w:t>
      </w:r>
      <w:commentRangeStart w:id="36"/>
      <w:r w:rsidR="00FE026B">
        <w:rPr>
          <w:rFonts w:ascii="Cambria" w:hAnsi="Cambria"/>
        </w:rPr>
        <w:t>instantní</w:t>
      </w:r>
      <w:commentRangeEnd w:id="36"/>
      <w:r w:rsidR="00571FAE">
        <w:rPr>
          <w:rStyle w:val="Odkaznakoment"/>
        </w:rPr>
        <w:commentReference w:id="36"/>
      </w:r>
      <w:r w:rsidR="00FE026B">
        <w:rPr>
          <w:rFonts w:ascii="Cambria" w:hAnsi="Cambria"/>
        </w:rPr>
        <w:t xml:space="preserve"> polévky.</w:t>
      </w:r>
    </w:p>
    <w:p w14:paraId="2708B7FE" w14:textId="721678C3" w:rsidR="00FE026B" w:rsidRPr="008E1E23" w:rsidRDefault="00FE026B" w:rsidP="008E1E23">
      <w:pPr>
        <w:spacing w:after="0" w:line="288" w:lineRule="atLeast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Dnes odpoledne jsem si řekla, že si ukrátím čas </w:t>
      </w:r>
      <w:commentRangeStart w:id="37"/>
      <w:r>
        <w:rPr>
          <w:rFonts w:ascii="Cambria" w:hAnsi="Cambria"/>
        </w:rPr>
        <w:t>děláním</w:t>
      </w:r>
      <w:commentRangeEnd w:id="37"/>
      <w:r w:rsidR="00571FAE">
        <w:rPr>
          <w:rStyle w:val="Odkaznakoment"/>
        </w:rPr>
        <w:commentReference w:id="37"/>
      </w:r>
      <w:r>
        <w:rPr>
          <w:rFonts w:ascii="Cambria" w:hAnsi="Cambria"/>
        </w:rPr>
        <w:t xml:space="preserve"> chleba. Moje stará zápěstí bolí, když hnětu těsto na to, o čem si myslím, že budou moje poslední bochníky. Utrhla jsem z něj proužek pro štěstí, políbila ho, položila ho na parapet. Předehřála jsem troubu, vymazala formy a dala </w:t>
      </w:r>
      <w:ins w:id="38" w:author="Tina Skočilová" w:date="2020-03-21T17:33:00Z">
        <w:r w:rsidR="00571FAE">
          <w:rPr>
            <w:rFonts w:ascii="Cambria" w:hAnsi="Cambria"/>
          </w:rPr>
          <w:t>těsto</w:t>
        </w:r>
      </w:ins>
      <w:del w:id="39" w:author="Tina Skočilová" w:date="2020-03-21T17:33:00Z">
        <w:r w:rsidDel="00571FAE">
          <w:rPr>
            <w:rFonts w:ascii="Cambria" w:hAnsi="Cambria"/>
          </w:rPr>
          <w:delText>chleba</w:delText>
        </w:r>
      </w:del>
      <w:r>
        <w:rPr>
          <w:rFonts w:ascii="Cambria" w:hAnsi="Cambria"/>
        </w:rPr>
        <w:t xml:space="preserve"> péct na nejvrchnější rošt. Teď čekám u okna, se skvrnou od mouky na rtech a s vůní pečícího se chleba prostupující domem, až se dvorek zaplní a zatemní stíny a křídly.</w:t>
      </w:r>
    </w:p>
    <w:sectPr w:rsidR="00FE026B" w:rsidRPr="008E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ina Skočilová" w:date="2020-03-21T17:18:00Z" w:initials="TS">
    <w:p w14:paraId="465E5794" w14:textId="77777777" w:rsidR="00531787" w:rsidRDefault="00531787">
      <w:pPr>
        <w:pStyle w:val="Textkomente"/>
      </w:pPr>
      <w:r>
        <w:rPr>
          <w:rStyle w:val="Odkaznakoment"/>
        </w:rPr>
        <w:annotationRef/>
      </w:r>
      <w:r>
        <w:t>Ho – těsto, nebo proužek</w:t>
      </w:r>
    </w:p>
    <w:p w14:paraId="252ACBF1" w14:textId="779484F8" w:rsidR="00531787" w:rsidRDefault="00F84757">
      <w:pPr>
        <w:pStyle w:val="Textkomente"/>
      </w:pPr>
      <w:r>
        <w:t>(to je taky správně, ale tohle mi zní líp)</w:t>
      </w:r>
    </w:p>
  </w:comment>
  <w:comment w:id="1" w:author="Tina Skočilová" w:date="2020-03-21T17:19:00Z" w:initials="TS">
    <w:p w14:paraId="3DC37FE4" w14:textId="42BF1C56" w:rsidR="00531787" w:rsidRDefault="00531787">
      <w:pPr>
        <w:pStyle w:val="Textkomente"/>
      </w:pPr>
      <w:r>
        <w:rPr>
          <w:rStyle w:val="Odkaznakoment"/>
        </w:rPr>
        <w:annotationRef/>
      </w:r>
      <w:r>
        <w:t>V ulici</w:t>
      </w:r>
    </w:p>
  </w:comment>
  <w:comment w:id="4" w:author="Tina Skočilová" w:date="2020-03-21T17:19:00Z" w:initials="TS">
    <w:p w14:paraId="72F6989B" w14:textId="735C3C74" w:rsidR="00531787" w:rsidRDefault="00531787">
      <w:pPr>
        <w:pStyle w:val="Textkomente"/>
      </w:pPr>
      <w:r>
        <w:rPr>
          <w:rStyle w:val="Odkaznakoment"/>
        </w:rPr>
        <w:annotationRef/>
      </w:r>
      <w:r>
        <w:t xml:space="preserve">To bych škrtla, protože parapety </w:t>
      </w:r>
      <w:r w:rsidR="00F84757">
        <w:t xml:space="preserve">bývají </w:t>
      </w:r>
      <w:r>
        <w:t>okenní :D</w:t>
      </w:r>
    </w:p>
  </w:comment>
  <w:comment w:id="5" w:author="Tina Skočilová" w:date="2020-03-21T17:21:00Z" w:initials="TS">
    <w:p w14:paraId="4326A992" w14:textId="632CC76D" w:rsidR="00531787" w:rsidRDefault="00531787">
      <w:pPr>
        <w:pStyle w:val="Textkomente"/>
      </w:pPr>
      <w:r>
        <w:rPr>
          <w:rStyle w:val="Odkaznakoment"/>
        </w:rPr>
        <w:annotationRef/>
      </w:r>
      <w:r>
        <w:t>Spíš by mi chleba nevykynul?</w:t>
      </w:r>
    </w:p>
  </w:comment>
  <w:comment w:id="6" w:author="Tina Skočilová" w:date="2020-03-21T17:22:00Z" w:initials="TS">
    <w:p w14:paraId="00454EE7" w14:textId="3AFF9598" w:rsidR="00531787" w:rsidRDefault="00531787">
      <w:pPr>
        <w:pStyle w:val="Textkomente"/>
      </w:pPr>
      <w:r>
        <w:rPr>
          <w:rStyle w:val="Odkaznakoment"/>
        </w:rPr>
        <w:annotationRef/>
      </w:r>
      <w:r>
        <w:t xml:space="preserve">Tady bych asi napsala že jen přiletí dolů, je to takový knižnější než v originále </w:t>
      </w:r>
      <w:proofErr w:type="spellStart"/>
      <w:r>
        <w:t>idk</w:t>
      </w:r>
      <w:proofErr w:type="spellEnd"/>
    </w:p>
  </w:comment>
  <w:comment w:id="7" w:author="Tina Skočilová" w:date="2020-03-21T17:23:00Z" w:initials="TS">
    <w:p w14:paraId="7A1AAB47" w14:textId="4A4AA7CB" w:rsidR="00531787" w:rsidRDefault="00531787">
      <w:pPr>
        <w:pStyle w:val="Textkomente"/>
      </w:pPr>
      <w:r>
        <w:rPr>
          <w:rStyle w:val="Odkaznakoment"/>
        </w:rPr>
        <w:annotationRef/>
      </w:r>
      <w:r>
        <w:t>To je hodně dobrý :D ale není to spíš ve smyslu, že to těsto musí „schválit?“ tak jsem to pochopila já</w:t>
      </w:r>
    </w:p>
  </w:comment>
  <w:comment w:id="14" w:author="Tina Skočilová" w:date="2020-03-21T17:26:00Z" w:initials="TS">
    <w:p w14:paraId="592CC4E7" w14:textId="48CA25FA" w:rsidR="00531787" w:rsidRDefault="00531787">
      <w:pPr>
        <w:pStyle w:val="Textkomente"/>
      </w:pPr>
      <w:r>
        <w:rPr>
          <w:rStyle w:val="Odkaznakoment"/>
        </w:rPr>
        <w:annotationRef/>
      </w:r>
      <w:r>
        <w:t>O to, kdo dá…</w:t>
      </w:r>
    </w:p>
  </w:comment>
  <w:comment w:id="15" w:author="Tina Skočilová" w:date="2020-03-21T17:27:00Z" w:initials="TS">
    <w:p w14:paraId="0E1FB0CE" w14:textId="303F2D19" w:rsidR="00531787" w:rsidRDefault="00531787">
      <w:pPr>
        <w:pStyle w:val="Textkomente"/>
      </w:pPr>
      <w:r>
        <w:rPr>
          <w:rStyle w:val="Odkaznakoment"/>
        </w:rPr>
        <w:annotationRef/>
      </w:r>
      <w:r>
        <w:t xml:space="preserve">To mi nezní jako </w:t>
      </w:r>
      <w:proofErr w:type="gramStart"/>
      <w:r>
        <w:t>něco</w:t>
      </w:r>
      <w:proofErr w:type="gramEnd"/>
      <w:r>
        <w:t xml:space="preserve"> co by řekla máma o svých dětech, takže bych tam klidně dala třeba „chtěly“</w:t>
      </w:r>
    </w:p>
  </w:comment>
  <w:comment w:id="25" w:author="Tina Skočilová" w:date="2020-03-21T17:29:00Z" w:initials="TS">
    <w:p w14:paraId="45806E69" w14:textId="1FAE12DE" w:rsidR="00571FAE" w:rsidRDefault="00571FAE">
      <w:pPr>
        <w:pStyle w:val="Textkomente"/>
      </w:pPr>
      <w:r>
        <w:rPr>
          <w:rStyle w:val="Odkaznakoment"/>
        </w:rPr>
        <w:annotationRef/>
      </w:r>
      <w:r>
        <w:t>Jsem celá ztuhlá</w:t>
      </w:r>
    </w:p>
  </w:comment>
  <w:comment w:id="36" w:author="Tina Skočilová" w:date="2020-03-21T17:31:00Z" w:initials="TS">
    <w:p w14:paraId="2D4FAA41" w14:textId="255B6C6D" w:rsidR="00571FAE" w:rsidRDefault="00571FAE">
      <w:pPr>
        <w:pStyle w:val="Textkomente"/>
      </w:pPr>
      <w:r>
        <w:rPr>
          <w:rStyle w:val="Odkaznakoment"/>
        </w:rPr>
        <w:annotationRef/>
      </w:r>
      <w:r>
        <w:t>Možná bych tam i napsala pytlíkové</w:t>
      </w:r>
    </w:p>
  </w:comment>
  <w:comment w:id="37" w:author="Tina Skočilová" w:date="2020-03-21T17:32:00Z" w:initials="TS">
    <w:p w14:paraId="3F5B51A9" w14:textId="4597418A" w:rsidR="00571FAE" w:rsidRDefault="00571FAE">
      <w:pPr>
        <w:pStyle w:val="Textkomente"/>
      </w:pPr>
      <w:r>
        <w:rPr>
          <w:rStyle w:val="Odkaznakoment"/>
        </w:rPr>
        <w:annotationRef/>
      </w:r>
      <w:r>
        <w:t>V originále to není, ale nev</w:t>
      </w:r>
      <w:r w:rsidR="005B5978">
        <w:t>í</w:t>
      </w:r>
      <w:r>
        <w:t>m</w:t>
      </w:r>
      <w:r w:rsidR="005B5978">
        <w:t>,</w:t>
      </w:r>
      <w:r>
        <w:t xml:space="preserve"> jestli nezní líp „pečením“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52ACBF1" w15:done="0"/>
  <w15:commentEx w15:paraId="3DC37FE4" w15:done="0"/>
  <w15:commentEx w15:paraId="72F6989B" w15:done="0"/>
  <w15:commentEx w15:paraId="4326A992" w15:done="0"/>
  <w15:commentEx w15:paraId="00454EE7" w15:done="0"/>
  <w15:commentEx w15:paraId="7A1AAB47" w15:done="0"/>
  <w15:commentEx w15:paraId="592CC4E7" w15:done="0"/>
  <w15:commentEx w15:paraId="0E1FB0CE" w15:done="0"/>
  <w15:commentEx w15:paraId="45806E69" w15:done="0"/>
  <w15:commentEx w15:paraId="2D4FAA41" w15:done="0"/>
  <w15:commentEx w15:paraId="3F5B51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0CAE5" w16cex:dateUtc="2020-03-21T16:18:00Z"/>
  <w16cex:commentExtensible w16cex:durableId="2220CB0F" w16cex:dateUtc="2020-03-21T16:19:00Z"/>
  <w16cex:commentExtensible w16cex:durableId="2220CB3C" w16cex:dateUtc="2020-03-21T16:19:00Z"/>
  <w16cex:commentExtensible w16cex:durableId="2220CB9C" w16cex:dateUtc="2020-03-21T16:21:00Z"/>
  <w16cex:commentExtensible w16cex:durableId="2220CBBF" w16cex:dateUtc="2020-03-21T16:22:00Z"/>
  <w16cex:commentExtensible w16cex:durableId="2220CC1D" w16cex:dateUtc="2020-03-21T16:23:00Z"/>
  <w16cex:commentExtensible w16cex:durableId="2220CCBD" w16cex:dateUtc="2020-03-21T16:26:00Z"/>
  <w16cex:commentExtensible w16cex:durableId="2220CCFB" w16cex:dateUtc="2020-03-21T16:27:00Z"/>
  <w16cex:commentExtensible w16cex:durableId="2220CD76" w16cex:dateUtc="2020-03-21T16:29:00Z"/>
  <w16cex:commentExtensible w16cex:durableId="2220CE0F" w16cex:dateUtc="2020-03-21T16:31:00Z"/>
  <w16cex:commentExtensible w16cex:durableId="2220CE26" w16cex:dateUtc="2020-03-21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ACBF1" w16cid:durableId="2220CAE5"/>
  <w16cid:commentId w16cid:paraId="3DC37FE4" w16cid:durableId="2220CB0F"/>
  <w16cid:commentId w16cid:paraId="72F6989B" w16cid:durableId="2220CB3C"/>
  <w16cid:commentId w16cid:paraId="4326A992" w16cid:durableId="2220CB9C"/>
  <w16cid:commentId w16cid:paraId="00454EE7" w16cid:durableId="2220CBBF"/>
  <w16cid:commentId w16cid:paraId="7A1AAB47" w16cid:durableId="2220CC1D"/>
  <w16cid:commentId w16cid:paraId="592CC4E7" w16cid:durableId="2220CCBD"/>
  <w16cid:commentId w16cid:paraId="0E1FB0CE" w16cid:durableId="2220CCFB"/>
  <w16cid:commentId w16cid:paraId="45806E69" w16cid:durableId="2220CD76"/>
  <w16cid:commentId w16cid:paraId="2D4FAA41" w16cid:durableId="2220CE0F"/>
  <w16cid:commentId w16cid:paraId="3F5B51A9" w16cid:durableId="2220CE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ina Skočilová">
    <w15:presenceInfo w15:providerId="Windows Live" w15:userId="b51c2aa214718f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23"/>
    <w:rsid w:val="00494FE6"/>
    <w:rsid w:val="00531787"/>
    <w:rsid w:val="00571FAE"/>
    <w:rsid w:val="005B5978"/>
    <w:rsid w:val="006C630D"/>
    <w:rsid w:val="008E1E23"/>
    <w:rsid w:val="00AE3283"/>
    <w:rsid w:val="00BB2C32"/>
    <w:rsid w:val="00C450CE"/>
    <w:rsid w:val="00F84757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DC87"/>
  <w15:chartTrackingRefBased/>
  <w15:docId w15:val="{2603E8C4-5C31-425B-9AB0-593DC1AF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317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17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17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17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17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Jáchym Hájek</dc:creator>
  <cp:keywords/>
  <dc:description/>
  <cp:lastModifiedBy>Tina Skočilová</cp:lastModifiedBy>
  <cp:revision>4</cp:revision>
  <dcterms:created xsi:type="dcterms:W3CDTF">2020-03-21T16:34:00Z</dcterms:created>
  <dcterms:modified xsi:type="dcterms:W3CDTF">2020-03-24T19:00:00Z</dcterms:modified>
</cp:coreProperties>
</file>