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515B" w14:textId="77777777" w:rsidR="00FB6A64" w:rsidRDefault="00FB6A64" w:rsidP="00FB6A64">
      <w:pPr>
        <w:rPr>
          <w:b/>
          <w:bCs/>
        </w:rPr>
      </w:pPr>
      <w:r>
        <w:rPr>
          <w:b/>
          <w:bCs/>
        </w:rPr>
        <w:t>Klára Nekvasilová</w:t>
      </w:r>
    </w:p>
    <w:p w14:paraId="5E120339" w14:textId="77777777" w:rsidR="00FB6A64" w:rsidRDefault="00FB6A64" w:rsidP="00FB6A64">
      <w:pPr>
        <w:rPr>
          <w:b/>
          <w:bCs/>
        </w:rPr>
      </w:pPr>
      <w:r>
        <w:rPr>
          <w:b/>
          <w:bCs/>
        </w:rPr>
        <w:t>Překlad 3</w:t>
      </w:r>
    </w:p>
    <w:p w14:paraId="74128296" w14:textId="77777777" w:rsidR="00FB6A64" w:rsidRDefault="00FB6A64" w:rsidP="00FB6A64">
      <w:pPr>
        <w:rPr>
          <w:b/>
          <w:bCs/>
        </w:rPr>
      </w:pPr>
    </w:p>
    <w:p w14:paraId="0528AF61" w14:textId="7F923CF8" w:rsidR="00A02795" w:rsidRPr="00FB6A64" w:rsidRDefault="00A02795" w:rsidP="00EF64AD">
      <w:pPr>
        <w:spacing w:line="360" w:lineRule="auto"/>
        <w:ind w:firstLine="708"/>
      </w:pPr>
      <w:r w:rsidRPr="00FB6A64">
        <w:t xml:space="preserve">Někdo odlepil – a ztratil – etiketu z konzervy. </w:t>
      </w:r>
      <w:r w:rsidR="00135631" w:rsidRPr="00FB6A64">
        <w:t>Zbyly</w:t>
      </w:r>
      <w:r w:rsidRPr="00FB6A64">
        <w:t xml:space="preserve"> </w:t>
      </w:r>
      <w:r w:rsidR="006D6C8E" w:rsidRPr="00FB6A64">
        <w:t xml:space="preserve">jen </w:t>
      </w:r>
      <w:r w:rsidRPr="00FB6A64">
        <w:t xml:space="preserve">dva lesklé pruhy lepidla </w:t>
      </w:r>
      <w:r w:rsidR="006D6C8E" w:rsidRPr="00FB6A64">
        <w:t>a</w:t>
      </w:r>
      <w:r w:rsidRPr="00FB6A64">
        <w:t> </w:t>
      </w:r>
      <w:r w:rsidR="00484733" w:rsidRPr="00FB6A64">
        <w:t>útržky</w:t>
      </w:r>
      <w:r w:rsidRPr="00FB6A64">
        <w:t xml:space="preserve"> papíru v místě, kde b</w:t>
      </w:r>
      <w:ins w:id="0" w:author="Hana Farniková" w:date="2020-03-13T17:28:00Z">
        <w:r w:rsidR="00625E9F">
          <w:t>ývala</w:t>
        </w:r>
      </w:ins>
      <w:del w:id="1" w:author="Hana Farniková" w:date="2020-03-13T17:28:00Z">
        <w:r w:rsidRPr="00FB6A64" w:rsidDel="00625E9F">
          <w:delText>yla</w:delText>
        </w:r>
      </w:del>
      <w:r w:rsidRPr="00FB6A64">
        <w:t xml:space="preserve"> etiketa přilepena. Sériové číslo</w:t>
      </w:r>
      <w:r w:rsidR="00135631" w:rsidRPr="00FB6A64">
        <w:t xml:space="preserve"> plechovky </w:t>
      </w:r>
      <w:r w:rsidRPr="00FB6A64">
        <w:t>– RG2JD 19547 –</w:t>
      </w:r>
      <w:del w:id="2" w:author="Lenka K." w:date="2020-03-13T15:34:00Z">
        <w:r w:rsidR="00FB6A64" w:rsidDel="005623B5">
          <w:delText>zůstává</w:delText>
        </w:r>
        <w:r w:rsidRPr="00FB6A64" w:rsidDel="005623B5">
          <w:delText xml:space="preserve"> </w:delText>
        </w:r>
      </w:del>
      <w:ins w:id="3" w:author="Lenka K." w:date="2020-03-13T15:34:00Z">
        <w:r w:rsidR="005623B5">
          <w:t xml:space="preserve">je </w:t>
        </w:r>
      </w:ins>
      <w:r w:rsidRPr="00FB6A64">
        <w:t>vyraženo na jednom z</w:t>
      </w:r>
      <w:r w:rsidR="00135631" w:rsidRPr="00FB6A64">
        <w:t xml:space="preserve"> jejích </w:t>
      </w:r>
      <w:r w:rsidRPr="00FB6A64">
        <w:t xml:space="preserve">konců. Horním nebo dolním? To už nikdo nerozezná. </w:t>
      </w:r>
      <w:r w:rsidR="00D07187" w:rsidRPr="00FB6A64">
        <w:t>Plech</w:t>
      </w:r>
      <w:r w:rsidRPr="00FB6A64">
        <w:t xml:space="preserve"> </w:t>
      </w:r>
      <w:r w:rsidR="0085345B" w:rsidRPr="00FB6A64">
        <w:t>nevypadá</w:t>
      </w:r>
      <w:r w:rsidRPr="00FB6A64">
        <w:t xml:space="preserve"> </w:t>
      </w:r>
      <w:r w:rsidR="008A38C4" w:rsidRPr="00FB6A64">
        <w:t>moc</w:t>
      </w:r>
      <w:r w:rsidRPr="00FB6A64">
        <w:t xml:space="preserve"> </w:t>
      </w:r>
      <w:del w:id="4" w:author="Lenka K." w:date="2020-03-13T15:34:00Z">
        <w:r w:rsidRPr="00FB6A64" w:rsidDel="005623B5">
          <w:delText>starý</w:delText>
        </w:r>
      </w:del>
      <w:ins w:id="5" w:author="Lenka K." w:date="2020-03-13T15:34:00Z">
        <w:r w:rsidR="005623B5" w:rsidRPr="00FB6A64">
          <w:t>sta</w:t>
        </w:r>
        <w:r w:rsidR="005623B5">
          <w:t>ře</w:t>
        </w:r>
      </w:ins>
      <w:r w:rsidRPr="00FB6A64">
        <w:t>.</w:t>
      </w:r>
    </w:p>
    <w:p w14:paraId="04DCCB86" w14:textId="0167B130" w:rsidR="00FB2623" w:rsidRPr="00FB6A64" w:rsidRDefault="00A02795" w:rsidP="00EF64AD">
      <w:pPr>
        <w:spacing w:line="360" w:lineRule="auto"/>
      </w:pPr>
      <w:r w:rsidRPr="00FB6A64">
        <w:t xml:space="preserve"> </w:t>
      </w:r>
      <w:r w:rsidRPr="00FB6A64">
        <w:tab/>
      </w:r>
      <w:r w:rsidR="001961D5" w:rsidRPr="00FB6A64">
        <w:t>Nechtějí</w:t>
      </w:r>
      <w:r w:rsidRPr="00FB6A64">
        <w:t xml:space="preserve"> plechovku vyhodit. Mohl by to být losos – ten není levný. Nebo </w:t>
      </w:r>
      <w:del w:id="6" w:author="Hana Farniková" w:date="2020-03-13T17:24:00Z">
        <w:r w:rsidRPr="00FB6A64" w:rsidDel="00625E9F">
          <w:delText>steak</w:delText>
        </w:r>
        <w:r w:rsidR="001961D5" w:rsidRPr="00FB6A64" w:rsidDel="00625E9F">
          <w:delText>y</w:delText>
        </w:r>
        <w:r w:rsidRPr="00FB6A64" w:rsidDel="00625E9F">
          <w:delText xml:space="preserve"> </w:delText>
        </w:r>
      </w:del>
      <w:ins w:id="7" w:author="Hana Farniková" w:date="2020-03-13T17:24:00Z">
        <w:r w:rsidR="00625E9F">
          <w:t>kousky</w:t>
        </w:r>
        <w:r w:rsidR="00625E9F" w:rsidRPr="00FB6A64">
          <w:t xml:space="preserve"> </w:t>
        </w:r>
      </w:ins>
      <w:r w:rsidR="006C7B0F">
        <w:rPr>
          <w:rStyle w:val="Znakapoznpodarou"/>
        </w:rPr>
        <w:footnoteReference w:id="1"/>
      </w:r>
      <w:ins w:id="8" w:author="Lenka K." w:date="2020-03-13T19:12:00Z">
        <w:r w:rsidR="006C7B0F" w:rsidRPr="00FB6A64" w:rsidDel="006C7B0F">
          <w:t xml:space="preserve"> </w:t>
        </w:r>
      </w:ins>
      <w:del w:id="9" w:author="Lenka K." w:date="2020-03-13T19:12:00Z">
        <w:r w:rsidRPr="00FB6A64" w:rsidDel="006C7B0F">
          <w:delText>z </w:delText>
        </w:r>
      </w:del>
      <w:r w:rsidRPr="00FB6A64">
        <w:t xml:space="preserve">tuňáka. </w:t>
      </w:r>
      <w:r w:rsidR="008A38C4" w:rsidRPr="00FB6A64">
        <w:t>Či</w:t>
      </w:r>
      <w:r w:rsidR="00F2043C" w:rsidRPr="00FB6A64">
        <w:t xml:space="preserve"> snad</w:t>
      </w:r>
      <w:r w:rsidRPr="00FB6A64">
        <w:t xml:space="preserve"> </w:t>
      </w:r>
      <w:r w:rsidR="00FB2623" w:rsidRPr="00FB6A64">
        <w:t>kroužky</w:t>
      </w:r>
      <w:r w:rsidRPr="00FB6A64">
        <w:t xml:space="preserve"> kompotovaného ananasu. To by byla škoda vyhodit. </w:t>
      </w:r>
      <w:del w:id="10" w:author="Hana Farniková" w:date="2020-03-13T17:27:00Z">
        <w:r w:rsidRPr="00FB6A64" w:rsidDel="00625E9F">
          <w:delText xml:space="preserve">Půlky </w:delText>
        </w:r>
      </w:del>
      <w:ins w:id="11" w:author="Hana Farniková" w:date="2020-03-13T17:27:00Z">
        <w:r w:rsidR="00625E9F" w:rsidRPr="00FB6A64">
          <w:t>Půl</w:t>
        </w:r>
        <w:r w:rsidR="00625E9F">
          <w:t>ené</w:t>
        </w:r>
        <w:r w:rsidR="00625E9F" w:rsidRPr="00FB6A64">
          <w:t xml:space="preserve"> </w:t>
        </w:r>
      </w:ins>
      <w:r w:rsidRPr="00FB6A64">
        <w:t xml:space="preserve">guavy. Liči. </w:t>
      </w:r>
      <w:r w:rsidR="00FB2623" w:rsidRPr="00FB6A64">
        <w:t>Pórková polévka.</w:t>
      </w:r>
      <w:r w:rsidRPr="00FB6A64">
        <w:t xml:space="preserve"> Loupaná </w:t>
      </w:r>
      <w:r w:rsidR="00FB2623" w:rsidRPr="00FB6A64">
        <w:t>švestková</w:t>
      </w:r>
      <w:r w:rsidRPr="00FB6A64">
        <w:t xml:space="preserve"> rajčata</w:t>
      </w:r>
      <w:r w:rsidR="00FB2623" w:rsidRPr="00FB6A64">
        <w:t xml:space="preserve"> z Itálie.</w:t>
      </w:r>
      <w:r w:rsidRPr="00FB6A64">
        <w:t xml:space="preserve"> </w:t>
      </w:r>
      <w:r w:rsidR="006246B0" w:rsidRPr="00FB6A64">
        <w:t>Jistě by měli</w:t>
      </w:r>
      <w:r w:rsidR="008A38C4" w:rsidRPr="00FB6A64">
        <w:t xml:space="preserve"> </w:t>
      </w:r>
      <w:r w:rsidR="00085643" w:rsidRPr="00FB6A64">
        <w:t>konzervu</w:t>
      </w:r>
      <w:r w:rsidR="008A38C4" w:rsidRPr="00FB6A64">
        <w:t xml:space="preserve"> otevřít</w:t>
      </w:r>
      <w:r w:rsidR="006C3640" w:rsidRPr="00FB6A64">
        <w:t xml:space="preserve">, </w:t>
      </w:r>
      <w:r w:rsidR="006246B0" w:rsidRPr="00FB6A64">
        <w:t>nakouknout dovnitř</w:t>
      </w:r>
      <w:r w:rsidR="006C3640" w:rsidRPr="00FB6A64">
        <w:t xml:space="preserve"> a </w:t>
      </w:r>
      <w:r w:rsidR="006246B0" w:rsidRPr="00FB6A64">
        <w:t xml:space="preserve">její obsah </w:t>
      </w:r>
      <w:r w:rsidR="006C3640" w:rsidRPr="00FB6A64">
        <w:t>hned</w:t>
      </w:r>
      <w:r w:rsidR="006010A5">
        <w:t xml:space="preserve"> </w:t>
      </w:r>
      <w:del w:id="12" w:author="Hana Farniková" w:date="2020-03-13T20:08:00Z">
        <w:r w:rsidR="006C3640" w:rsidRPr="00FB6A64" w:rsidDel="00EB0628">
          <w:delText xml:space="preserve"> </w:delText>
        </w:r>
        <w:r w:rsidR="00EB0628" w:rsidDel="00EB0628">
          <w:delText>ochutnat</w:delText>
        </w:r>
      </w:del>
      <w:ins w:id="13" w:author="Hana Farniková" w:date="2020-03-13T20:08:00Z">
        <w:r w:rsidR="00EB0628">
          <w:t>sníst</w:t>
        </w:r>
      </w:ins>
      <w:r w:rsidR="006246B0" w:rsidRPr="00FB6A64">
        <w:t>.</w:t>
      </w:r>
      <w:r w:rsidR="009E26D8">
        <w:rPr>
          <w:rStyle w:val="Znakapoznpodarou"/>
        </w:rPr>
        <w:footnoteReference w:id="2"/>
      </w:r>
      <w:r w:rsidR="00FA2EF3" w:rsidRPr="00FB6A64">
        <w:t xml:space="preserve"> </w:t>
      </w:r>
      <w:r w:rsidR="008D4CEF" w:rsidRPr="00FB6A64">
        <w:t xml:space="preserve">Nebo </w:t>
      </w:r>
      <w:r w:rsidR="004E45F9" w:rsidRPr="00FB6A64">
        <w:t>z ní něco uvařit</w:t>
      </w:r>
      <w:r w:rsidR="00FB2623" w:rsidRPr="00FB6A64">
        <w:t xml:space="preserve">. </w:t>
      </w:r>
      <w:r w:rsidR="004E45F9" w:rsidRPr="00FB6A64">
        <w:t>Musí</w:t>
      </w:r>
      <w:r w:rsidR="00FB2623" w:rsidRPr="00FB6A64">
        <w:t xml:space="preserve"> v ní být něco, co jim chutná nebo </w:t>
      </w:r>
      <w:r w:rsidR="001208AD" w:rsidRPr="00FB6A64">
        <w:t xml:space="preserve">alespoň </w:t>
      </w:r>
      <w:r w:rsidR="006C3640" w:rsidRPr="00FB6A64">
        <w:t>kdysi</w:t>
      </w:r>
      <w:r w:rsidR="00F2043C" w:rsidRPr="00FB6A64">
        <w:t xml:space="preserve"> </w:t>
      </w:r>
      <w:r w:rsidR="00FB2623" w:rsidRPr="00FB6A64">
        <w:t xml:space="preserve">chutnalo. </w:t>
      </w:r>
      <w:r w:rsidR="008D4CEF" w:rsidRPr="00FB6A64">
        <w:t>Vždyť j</w:t>
      </w:r>
      <w:r w:rsidR="00FB2623" w:rsidRPr="00FB6A64">
        <w:t xml:space="preserve">e </w:t>
      </w:r>
      <w:r w:rsidR="006C3640" w:rsidRPr="00FB6A64">
        <w:t>v jejich spižírně</w:t>
      </w:r>
      <w:r w:rsidR="00FB2623" w:rsidRPr="00FB6A64">
        <w:t xml:space="preserve">. Kdysi měla etiketu. </w:t>
      </w:r>
      <w:r w:rsidR="008D4CEF" w:rsidRPr="00FB6A64">
        <w:t>Sami ji v</w:t>
      </w:r>
      <w:r w:rsidR="001208AD" w:rsidRPr="00FB6A64">
        <w:t> </w:t>
      </w:r>
      <w:r w:rsidR="008D4CEF" w:rsidRPr="00FB6A64">
        <w:t>obchodě</w:t>
      </w:r>
      <w:r w:rsidR="001208AD" w:rsidRPr="00FB6A64">
        <w:t xml:space="preserve"> vybrali</w:t>
      </w:r>
      <w:r w:rsidR="008D4CEF" w:rsidRPr="00FB6A64">
        <w:t xml:space="preserve">. </w:t>
      </w:r>
    </w:p>
    <w:p w14:paraId="25787866" w14:textId="151F85E4" w:rsidR="009A465A" w:rsidRPr="00FB6A64" w:rsidRDefault="00F2043C" w:rsidP="00EF64AD">
      <w:pPr>
        <w:spacing w:line="360" w:lineRule="auto"/>
      </w:pPr>
      <w:r w:rsidRPr="00FB6A64">
        <w:tab/>
        <w:t xml:space="preserve">Třesou si </w:t>
      </w:r>
      <w:del w:id="14" w:author="Lenka K." w:date="2020-03-13T15:36:00Z">
        <w:r w:rsidRPr="00FB6A64" w:rsidDel="005623B5">
          <w:delText>s </w:delText>
        </w:r>
      </w:del>
      <w:r w:rsidRPr="00FB6A64">
        <w:t xml:space="preserve">konzervou u ucha. Čichají k ní. Porovnávají její velikost a tvar s jinými plechovkami ve </w:t>
      </w:r>
      <w:r w:rsidR="003D1C6C" w:rsidRPr="00FB6A64">
        <w:t>spíži</w:t>
      </w:r>
      <w:r w:rsidR="00FB6A64">
        <w:t xml:space="preserve"> ve snaze najít </w:t>
      </w:r>
      <w:r w:rsidRPr="00FB6A64">
        <w:t>její</w:t>
      </w:r>
      <w:del w:id="15" w:author="Lenka K." w:date="2020-03-13T22:03:00Z">
        <w:r w:rsidRPr="00FB6A64" w:rsidDel="00145611">
          <w:delText>ho</w:delText>
        </w:r>
      </w:del>
      <w:r w:rsidRPr="00FB6A64">
        <w:t xml:space="preserve"> </w:t>
      </w:r>
      <w:del w:id="16" w:author="Lenka K." w:date="2020-03-13T19:11:00Z">
        <w:r w:rsidRPr="00FB6A64" w:rsidDel="006C7B0F">
          <w:delText>dvojníka</w:delText>
        </w:r>
      </w:del>
      <w:ins w:id="17" w:author="Lenka K." w:date="2020-03-13T19:11:00Z">
        <w:r w:rsidR="006C7B0F">
          <w:t>sestřičku</w:t>
        </w:r>
      </w:ins>
      <w:r w:rsidR="006C7B0F">
        <w:rPr>
          <w:rStyle w:val="Znakapoznpodarou"/>
        </w:rPr>
        <w:footnoteReference w:id="3"/>
      </w:r>
      <w:r w:rsidRPr="00FB6A64">
        <w:t xml:space="preserve">. A přesto </w:t>
      </w:r>
      <w:r w:rsidR="003D1C6C" w:rsidRPr="00FB6A64">
        <w:t>stále nevědí</w:t>
      </w:r>
      <w:r w:rsidRPr="00FB6A64">
        <w:t xml:space="preserve">, zda jde o fazole, ovoce nebo rybu. </w:t>
      </w:r>
      <w:r w:rsidR="002B77E7" w:rsidRPr="00FB6A64">
        <w:t>Připomínají</w:t>
      </w:r>
      <w:r w:rsidRPr="00FB6A64">
        <w:t xml:space="preserve"> děti s nerozbalenými </w:t>
      </w:r>
      <w:r w:rsidR="002B77E7" w:rsidRPr="00FB6A64">
        <w:t xml:space="preserve">narozeninovými </w:t>
      </w:r>
      <w:r w:rsidRPr="00FB6A64">
        <w:t xml:space="preserve">dárky. </w:t>
      </w:r>
      <w:r w:rsidR="00633E92" w:rsidRPr="00FB6A64">
        <w:t>Budou zklamaní</w:t>
      </w:r>
      <w:r w:rsidRPr="00FB6A64">
        <w:t>, až konzervu otevřou? Bude v ní to</w:t>
      </w:r>
      <w:r w:rsidR="002B77E7" w:rsidRPr="00FB6A64">
        <w:t>, co chtějí</w:t>
      </w:r>
      <w:r w:rsidRPr="00FB6A64">
        <w:t xml:space="preserve">? </w:t>
      </w:r>
      <w:r w:rsidR="00FB3D5E" w:rsidRPr="00FB6A64">
        <w:t xml:space="preserve">Jejich smysl pro humor </w:t>
      </w:r>
      <w:r w:rsidR="009A465A" w:rsidRPr="00FB6A64">
        <w:t>j</w:t>
      </w:r>
      <w:r w:rsidR="00FB3D5E" w:rsidRPr="00FB6A64">
        <w:t xml:space="preserve">e občas </w:t>
      </w:r>
      <w:r w:rsidR="009A465A" w:rsidRPr="00FB6A64">
        <w:t>až</w:t>
      </w:r>
      <w:r w:rsidR="00FB3D5E" w:rsidRPr="00FB6A64">
        <w:t xml:space="preserve"> morbidní: </w:t>
      </w:r>
      <w:r w:rsidR="00A02795" w:rsidRPr="00FB6A64">
        <w:t xml:space="preserve">obsah </w:t>
      </w:r>
      <w:r w:rsidR="00FB3D5E" w:rsidRPr="00FB6A64">
        <w:t>konzervy nelze popsat</w:t>
      </w:r>
      <w:r w:rsidR="00A02795" w:rsidRPr="00FB6A64">
        <w:t xml:space="preserve"> –</w:t>
      </w:r>
      <w:r w:rsidR="00FB2623" w:rsidRPr="00FB6A64">
        <w:t xml:space="preserve"> </w:t>
      </w:r>
      <w:del w:id="18" w:author="Hana Farniková" w:date="2020-03-15T19:09:00Z">
        <w:r w:rsidR="00A02795" w:rsidRPr="00FB6A64" w:rsidDel="006010A5">
          <w:delText>maso</w:delText>
        </w:r>
        <w:r w:rsidR="00FB2623" w:rsidRPr="00FB6A64" w:rsidDel="006010A5">
          <w:delText xml:space="preserve"> dětí</w:delText>
        </w:r>
      </w:del>
      <w:ins w:id="19" w:author="Hana Farniková" w:date="2020-03-15T19:09:00Z">
        <w:r w:rsidR="006010A5">
          <w:t>dětské maso</w:t>
        </w:r>
      </w:ins>
      <w:r w:rsidR="009451A4">
        <w:rPr>
          <w:rStyle w:val="Znakapoznpodarou"/>
        </w:rPr>
        <w:footnoteReference w:id="4"/>
      </w:r>
      <w:r w:rsidR="00A02795" w:rsidRPr="00FB6A64">
        <w:t xml:space="preserve">, </w:t>
      </w:r>
      <w:r w:rsidR="00FB2623" w:rsidRPr="00FB6A64">
        <w:t>u</w:t>
      </w:r>
      <w:r w:rsidR="00A02795" w:rsidRPr="00FB6A64">
        <w:t xml:space="preserve">řezané prsty, psí výkaly, červi, jed tisíce mamb – a proto </w:t>
      </w:r>
      <w:ins w:id="20" w:author="Lenka K." w:date="2020-03-13T19:15:00Z">
        <w:r w:rsidR="006C7B0F">
          <w:t xml:space="preserve">tam ta </w:t>
        </w:r>
      </w:ins>
      <w:r w:rsidR="009A465A" w:rsidRPr="00FB6A64">
        <w:t>etiketa chybí</w:t>
      </w:r>
      <w:r w:rsidR="00A02795" w:rsidRPr="00FB6A64">
        <w:t xml:space="preserve">. </w:t>
      </w:r>
    </w:p>
    <w:p w14:paraId="19AF94AF" w14:textId="480836B6" w:rsidR="002633C2" w:rsidRPr="00FB6A64" w:rsidRDefault="009A465A" w:rsidP="00EF64AD">
      <w:pPr>
        <w:spacing w:line="360" w:lineRule="auto"/>
        <w:ind w:firstLine="708"/>
      </w:pPr>
      <w:r w:rsidRPr="00FB6A64">
        <w:t xml:space="preserve">Jedné noci, když </w:t>
      </w:r>
      <w:r w:rsidR="00482373" w:rsidRPr="00FB6A64">
        <w:t>m</w:t>
      </w:r>
      <w:ins w:id="21" w:author="Hana Farniková" w:date="2020-03-13T17:22:00Z">
        <w:r w:rsidR="00625E9F">
          <w:t>ají</w:t>
        </w:r>
      </w:ins>
      <w:del w:id="22" w:author="Hana Farniková" w:date="2020-03-13T17:22:00Z">
        <w:r w:rsidR="00482373" w:rsidRPr="00FB6A64" w:rsidDel="00625E9F">
          <w:delText>ěli</w:delText>
        </w:r>
      </w:del>
      <w:r w:rsidRPr="00FB6A64">
        <w:t xml:space="preserve"> host</w:t>
      </w:r>
      <w:r w:rsidR="00482373" w:rsidRPr="00FB6A64">
        <w:t>y</w:t>
      </w:r>
      <w:r w:rsidRPr="00FB6A64">
        <w:t xml:space="preserve"> a </w:t>
      </w:r>
      <w:del w:id="23" w:author="Hana Farniková" w:date="2020-03-13T17:22:00Z">
        <w:r w:rsidR="00585FF3" w:rsidRPr="00FB6A64" w:rsidDel="00625E9F">
          <w:delText xml:space="preserve">dopili </w:delText>
        </w:r>
      </w:del>
      <w:ins w:id="24" w:author="Hana Farniková" w:date="2020-03-13T17:22:00Z">
        <w:r w:rsidR="00625E9F" w:rsidRPr="00FB6A64">
          <w:t>dop</w:t>
        </w:r>
        <w:r w:rsidR="00625E9F">
          <w:t>ijí</w:t>
        </w:r>
        <w:r w:rsidR="00625E9F" w:rsidRPr="00FB6A64">
          <w:t xml:space="preserve"> </w:t>
        </w:r>
      </w:ins>
      <w:r w:rsidR="00585FF3" w:rsidRPr="00FB6A64">
        <w:t>všechno víno</w:t>
      </w:r>
      <w:r w:rsidR="00A02795" w:rsidRPr="00FB6A64">
        <w:t xml:space="preserve">, </w:t>
      </w:r>
      <w:del w:id="25" w:author="Hana Farniková" w:date="2020-03-13T17:22:00Z">
        <w:r w:rsidR="00A02795" w:rsidRPr="00FB6A64" w:rsidDel="00625E9F">
          <w:delText>polož</w:delText>
        </w:r>
        <w:r w:rsidR="00FB2623" w:rsidRPr="00FB6A64" w:rsidDel="00625E9F">
          <w:delText>ili</w:delText>
        </w:r>
        <w:r w:rsidR="00A02795" w:rsidRPr="00FB6A64" w:rsidDel="00625E9F">
          <w:delText xml:space="preserve"> </w:delText>
        </w:r>
      </w:del>
      <w:ins w:id="26" w:author="Lenka K." w:date="2020-03-13T18:49:00Z">
        <w:r w:rsidR="00CA5478">
          <w:t>postav</w:t>
        </w:r>
      </w:ins>
      <w:ins w:id="27" w:author="Hana Farniková" w:date="2020-03-13T17:22:00Z">
        <w:r w:rsidR="00625E9F">
          <w:t>í</w:t>
        </w:r>
        <w:r w:rsidR="00625E9F" w:rsidRPr="00FB6A64">
          <w:t xml:space="preserve"> </w:t>
        </w:r>
      </w:ins>
      <w:r w:rsidR="00A02795" w:rsidRPr="00FB6A64">
        <w:t xml:space="preserve">plechovku </w:t>
      </w:r>
      <w:r w:rsidRPr="00FB6A64">
        <w:t>do</w:t>
      </w:r>
      <w:r w:rsidR="00A02795" w:rsidRPr="00FB6A64">
        <w:t xml:space="preserve"> světl</w:t>
      </w:r>
      <w:r w:rsidRPr="00FB6A64">
        <w:t>a</w:t>
      </w:r>
      <w:r w:rsidR="00A02795" w:rsidRPr="00FB6A64">
        <w:t xml:space="preserve"> svíčky mezi zbytky </w:t>
      </w:r>
      <w:del w:id="28" w:author="Lenka K." w:date="2020-03-13T15:36:00Z">
        <w:r w:rsidR="00A02795" w:rsidRPr="00FB6A64" w:rsidDel="005623B5">
          <w:delText xml:space="preserve">své </w:delText>
        </w:r>
      </w:del>
      <w:r w:rsidR="00A02795" w:rsidRPr="00FB6A64">
        <w:t xml:space="preserve">večeře a </w:t>
      </w:r>
      <w:del w:id="29" w:author="Hana Farniková" w:date="2020-03-13T17:22:00Z">
        <w:r w:rsidRPr="00FB6A64" w:rsidDel="00625E9F">
          <w:delText xml:space="preserve">zkoušeli </w:delText>
        </w:r>
      </w:del>
      <w:ins w:id="30" w:author="Hana Farniková" w:date="2020-03-13T17:22:00Z">
        <w:r w:rsidR="00625E9F" w:rsidRPr="00FB6A64">
          <w:t>zkouše</w:t>
        </w:r>
        <w:r w:rsidR="00625E9F">
          <w:t>jí</w:t>
        </w:r>
        <w:r w:rsidR="00625E9F" w:rsidRPr="00FB6A64">
          <w:t xml:space="preserve"> </w:t>
        </w:r>
      </w:ins>
      <w:r w:rsidRPr="00FB6A64">
        <w:t>hádat</w:t>
      </w:r>
      <w:r w:rsidR="00A02795" w:rsidRPr="00FB6A64">
        <w:t>.</w:t>
      </w:r>
      <w:r w:rsidR="00CA5478">
        <w:rPr>
          <w:rStyle w:val="Znakapoznpodarou"/>
        </w:rPr>
        <w:footnoteReference w:id="5"/>
      </w:r>
      <w:r w:rsidR="00A02795" w:rsidRPr="00FB6A64">
        <w:t xml:space="preserve"> Možná je to afrodiziakum</w:t>
      </w:r>
      <w:ins w:id="31" w:author="Lenka K." w:date="2020-03-13T18:57:00Z">
        <w:r w:rsidR="008A4393">
          <w:t>:</w:t>
        </w:r>
      </w:ins>
      <w:r w:rsidRPr="00FB6A64">
        <w:t xml:space="preserve"> </w:t>
      </w:r>
      <w:del w:id="32" w:author="Lenka K." w:date="2020-03-13T18:57:00Z">
        <w:r w:rsidRPr="00FB6A64" w:rsidDel="008A4393">
          <w:lastRenderedPageBreak/>
          <w:delText>–</w:delText>
        </w:r>
      </w:del>
      <w:r w:rsidRPr="00FB6A64">
        <w:t xml:space="preserve"> </w:t>
      </w:r>
      <w:r w:rsidR="00A02795" w:rsidRPr="00FB6A64">
        <w:t>„</w:t>
      </w:r>
      <w:del w:id="33" w:author="Lenka K." w:date="2020-03-13T18:57:00Z">
        <w:r w:rsidR="00DB0529" w:rsidRPr="00FB6A64" w:rsidDel="008A4393">
          <w:delText xml:space="preserve">Zkusme </w:delText>
        </w:r>
      </w:del>
      <w:ins w:id="34" w:author="Lenka K." w:date="2020-03-13T18:57:00Z">
        <w:r w:rsidR="008A4393">
          <w:t>Ochutnejme</w:t>
        </w:r>
      </w:ins>
      <w:del w:id="35" w:author="Lenka K." w:date="2020-03-13T18:57:00Z">
        <w:r w:rsidR="00DB0529" w:rsidRPr="00FB6A64" w:rsidDel="008A4393">
          <w:delText>to</w:delText>
        </w:r>
      </w:del>
      <w:r w:rsidR="00DB0529" w:rsidRPr="00FB6A64">
        <w:t xml:space="preserve">.“ </w:t>
      </w:r>
      <w:del w:id="36" w:author="Lenka K." w:date="2020-03-13T18:57:00Z">
        <w:r w:rsidR="00A02795" w:rsidRPr="00FB6A64" w:rsidDel="008A4393">
          <w:delText xml:space="preserve">Nebo </w:delText>
        </w:r>
      </w:del>
      <w:ins w:id="37" w:author="Lenka K." w:date="2020-03-13T18:57:00Z">
        <w:r w:rsidR="008A4393">
          <w:t>Možná</w:t>
        </w:r>
        <w:r w:rsidR="008A4393" w:rsidRPr="00FB6A64">
          <w:t xml:space="preserve"> </w:t>
        </w:r>
      </w:ins>
      <w:r w:rsidR="00A02795" w:rsidRPr="00FB6A64">
        <w:t xml:space="preserve">mor </w:t>
      </w:r>
      <w:r w:rsidR="008A4393">
        <w:rPr>
          <w:rStyle w:val="Znakapoznpodarou"/>
        </w:rPr>
        <w:footnoteReference w:id="6"/>
      </w:r>
      <w:r w:rsidR="00A02795" w:rsidRPr="00FB6A64">
        <w:t xml:space="preserve">– měli by plechovku otevřít a </w:t>
      </w:r>
      <w:del w:id="38" w:author="Lenka K." w:date="2020-03-13T19:00:00Z">
        <w:r w:rsidR="00A02795" w:rsidRPr="00FB6A64" w:rsidDel="008A4393">
          <w:delText xml:space="preserve">vyškrábat </w:delText>
        </w:r>
        <w:r w:rsidRPr="00FB6A64" w:rsidDel="008A4393">
          <w:delText>ho</w:delText>
        </w:r>
        <w:r w:rsidR="00A02795" w:rsidRPr="00FB6A64" w:rsidDel="008A4393">
          <w:delText xml:space="preserve"> lžící</w:delText>
        </w:r>
      </w:del>
      <w:ins w:id="39" w:author="Lenka K." w:date="2020-03-13T19:00:00Z">
        <w:r w:rsidR="008A4393">
          <w:t>naložit si</w:t>
        </w:r>
      </w:ins>
      <w:r w:rsidR="008A4393">
        <w:rPr>
          <w:rStyle w:val="Znakapoznpodarou"/>
        </w:rPr>
        <w:footnoteReference w:id="7"/>
      </w:r>
      <w:r w:rsidR="00A02795" w:rsidRPr="00FB6A64">
        <w:t xml:space="preserve">? </w:t>
      </w:r>
      <w:r w:rsidRPr="00FB6A64">
        <w:t>Melodie</w:t>
      </w:r>
      <w:r w:rsidR="00A02795" w:rsidRPr="00FB6A64">
        <w:t>, zakonzervovaná hudba</w:t>
      </w:r>
      <w:r w:rsidR="00DB0529" w:rsidRPr="00FB6A64">
        <w:t xml:space="preserve">, kterou nikdo </w:t>
      </w:r>
      <w:r w:rsidR="004D7E2C" w:rsidRPr="00FB6A64">
        <w:t xml:space="preserve">nikdy </w:t>
      </w:r>
      <w:r w:rsidR="00DB0529" w:rsidRPr="00FB6A64">
        <w:t>neslyšel</w:t>
      </w:r>
      <w:ins w:id="40" w:author="Lenka K." w:date="2020-03-13T19:02:00Z">
        <w:r w:rsidR="008A4393">
          <w:t>,</w:t>
        </w:r>
      </w:ins>
      <w:r w:rsidR="00A02795" w:rsidRPr="00FB6A64">
        <w:t xml:space="preserve"> by se </w:t>
      </w:r>
      <w:del w:id="41" w:author="Lenka K." w:date="2020-03-13T19:02:00Z">
        <w:r w:rsidR="00A02795" w:rsidRPr="00FB6A64" w:rsidDel="008A4393">
          <w:delText>vznesl</w:delText>
        </w:r>
        <w:r w:rsidRPr="00FB6A64" w:rsidDel="008A4393">
          <w:delText>a</w:delText>
        </w:r>
      </w:del>
      <w:ins w:id="42" w:author="Lenka K." w:date="2020-03-13T19:04:00Z">
        <w:r w:rsidR="008A4393">
          <w:t>rozezvučela</w:t>
        </w:r>
      </w:ins>
      <w:r w:rsidR="00A02795" w:rsidRPr="00FB6A64">
        <w:t xml:space="preserve"> z plechovky, </w:t>
      </w:r>
      <w:r w:rsidR="008546FA" w:rsidRPr="00FB6A64">
        <w:t>rozplynul</w:t>
      </w:r>
      <w:r w:rsidRPr="00FB6A64">
        <w:t xml:space="preserve">a </w:t>
      </w:r>
      <w:r w:rsidR="004D7E2C" w:rsidRPr="00FB6A64">
        <w:t xml:space="preserve">by se a </w:t>
      </w:r>
      <w:r w:rsidR="00DB0529" w:rsidRPr="00FB6A64">
        <w:t xml:space="preserve">nikdy víc </w:t>
      </w:r>
      <w:r w:rsidR="004D7E2C" w:rsidRPr="00FB6A64">
        <w:t xml:space="preserve">by </w:t>
      </w:r>
      <w:del w:id="43" w:author="Lenka K." w:date="2020-03-13T19:04:00Z">
        <w:r w:rsidR="00DB0529" w:rsidRPr="00FB6A64" w:rsidDel="008A4393">
          <w:delText xml:space="preserve">znovu </w:delText>
        </w:r>
      </w:del>
      <w:ins w:id="44" w:author="Lenka K." w:date="2020-03-13T19:04:00Z">
        <w:r w:rsidR="008A4393">
          <w:t>už</w:t>
        </w:r>
        <w:r w:rsidR="008A4393" w:rsidRPr="00FB6A64">
          <w:t xml:space="preserve"> </w:t>
        </w:r>
      </w:ins>
      <w:r w:rsidR="00DB0529" w:rsidRPr="00FB6A64">
        <w:t>nezazněla</w:t>
      </w:r>
      <w:r w:rsidR="00A02795" w:rsidRPr="00FB6A64">
        <w:t>. Elixír mládí. Polévka lidské DNA.</w:t>
      </w:r>
      <w:r w:rsidR="000126E6" w:rsidRPr="00FB6A64">
        <w:t xml:space="preserve"> Ďábel </w:t>
      </w:r>
      <w:r w:rsidRPr="00FB6A64">
        <w:t>nebo</w:t>
      </w:r>
      <w:r w:rsidR="000126E6" w:rsidRPr="00FB6A64">
        <w:t xml:space="preserve"> bůh</w:t>
      </w:r>
      <w:r w:rsidR="00A02795" w:rsidRPr="00FB6A64">
        <w:t>?</w:t>
      </w:r>
    </w:p>
    <w:p w14:paraId="7FE7B6D1" w14:textId="00194DAF" w:rsidR="002633C2" w:rsidRPr="00FB6A64" w:rsidRDefault="00A02795" w:rsidP="00EF64AD">
      <w:pPr>
        <w:spacing w:line="360" w:lineRule="auto"/>
        <w:ind w:firstLine="708"/>
      </w:pPr>
      <w:r w:rsidRPr="00FB6A64">
        <w:t xml:space="preserve">Je tak lákavé plechovku </w:t>
      </w:r>
      <w:del w:id="45" w:author="Lenka K." w:date="2020-03-13T19:16:00Z">
        <w:r w:rsidRPr="00FB6A64" w:rsidDel="006C7B0F">
          <w:delText xml:space="preserve">zkrátka </w:delText>
        </w:r>
      </w:del>
      <w:ins w:id="46" w:author="Lenka K." w:date="2020-03-13T19:16:00Z">
        <w:r w:rsidR="006C7B0F">
          <w:t>prostě</w:t>
        </w:r>
        <w:r w:rsidR="006C7B0F" w:rsidRPr="00FB6A64">
          <w:t xml:space="preserve"> </w:t>
        </w:r>
      </w:ins>
      <w:r w:rsidRPr="00FB6A64">
        <w:t xml:space="preserve">probodnout nožem. Zranit ji. </w:t>
      </w:r>
      <w:r w:rsidR="004D7E2C" w:rsidRPr="00FB6A64">
        <w:t>Pozorovat</w:t>
      </w:r>
      <w:r w:rsidRPr="00FB6A64">
        <w:t xml:space="preserve">, jak krvácí. Jakou barvu má </w:t>
      </w:r>
      <w:r w:rsidR="004D7E2C" w:rsidRPr="00FB6A64">
        <w:t>její</w:t>
      </w:r>
      <w:r w:rsidRPr="00FB6A64">
        <w:t xml:space="preserve"> krev? Jak chutná?</w:t>
      </w:r>
    </w:p>
    <w:p w14:paraId="775D676F" w14:textId="786DDE25" w:rsidR="00A02795" w:rsidRDefault="00A02795" w:rsidP="00EF64AD">
      <w:pPr>
        <w:spacing w:line="360" w:lineRule="auto"/>
        <w:ind w:firstLine="708"/>
      </w:pPr>
      <w:del w:id="47" w:author="Lenka K." w:date="2020-03-15T14:09:00Z">
        <w:r w:rsidRPr="00FB6A64" w:rsidDel="00FD2596">
          <w:delText>Každý by</w:delText>
        </w:r>
      </w:del>
      <w:ins w:id="48" w:author="Lenka K." w:date="2020-03-15T14:09:00Z">
        <w:r w:rsidR="00FD2596">
          <w:t>Všichni bychom</w:t>
        </w:r>
      </w:ins>
      <w:r w:rsidRPr="00FB6A64">
        <w:t xml:space="preserve"> měl</w:t>
      </w:r>
      <w:ins w:id="49" w:author="Lenka K." w:date="2020-03-15T14:09:00Z">
        <w:r w:rsidR="00FD2596">
          <w:t>i</w:t>
        </w:r>
      </w:ins>
      <w:r w:rsidRPr="00FB6A64">
        <w:t xml:space="preserve"> mít takovou </w:t>
      </w:r>
      <w:r w:rsidR="001B7901" w:rsidRPr="00FB6A64">
        <w:t>konzervu</w:t>
      </w:r>
      <w:r w:rsidRPr="00FB6A64">
        <w:t>.</w:t>
      </w:r>
      <w:r w:rsidR="002D5EE7">
        <w:rPr>
          <w:rStyle w:val="Znakapoznpodarou"/>
        </w:rPr>
        <w:footnoteReference w:id="8"/>
      </w:r>
      <w:r w:rsidRPr="00FB6A64">
        <w:t xml:space="preserve"> </w:t>
      </w:r>
      <w:r w:rsidR="00E33DBB" w:rsidRPr="00FB6A64">
        <w:t xml:space="preserve">Nechat jí </w:t>
      </w:r>
      <w:r w:rsidR="006A7C41" w:rsidRPr="00FB6A64">
        <w:t>rezavět</w:t>
      </w:r>
      <w:r w:rsidR="00FB6A64">
        <w:t>,</w:t>
      </w:r>
      <w:r w:rsidR="002D5EE7" w:rsidRPr="002D5EE7">
        <w:rPr>
          <w:rStyle w:val="Znakapoznpodarou"/>
        </w:rPr>
        <w:t xml:space="preserve"> </w:t>
      </w:r>
      <w:r w:rsidR="002D5EE7">
        <w:rPr>
          <w:rStyle w:val="Znakapoznpodarou"/>
        </w:rPr>
        <w:footnoteReference w:id="9"/>
      </w:r>
      <w:r w:rsidR="00E33DBB" w:rsidRPr="00FB6A64">
        <w:t xml:space="preserve"> až </w:t>
      </w:r>
      <w:del w:id="50" w:author="Hana Farniková" w:date="2020-03-13T17:23:00Z">
        <w:r w:rsidR="00E33DBB" w:rsidRPr="00FB6A64" w:rsidDel="00625E9F">
          <w:delText xml:space="preserve">její </w:delText>
        </w:r>
      </w:del>
      <w:ins w:id="51" w:author="Lenka K." w:date="2020-03-15T14:09:00Z">
        <w:r w:rsidR="00FD2596">
          <w:t xml:space="preserve">jí </w:t>
        </w:r>
      </w:ins>
      <w:r w:rsidR="00E33DBB" w:rsidRPr="00FB6A64">
        <w:t xml:space="preserve">lemy zdrsní a zhnědnou. </w:t>
      </w:r>
      <w:r w:rsidR="006A7C41" w:rsidRPr="00FB6A64">
        <w:t xml:space="preserve">Kdykoliv ji zvednout a </w:t>
      </w:r>
      <w:r w:rsidR="001B7901" w:rsidRPr="00FB6A64">
        <w:t>zatřást s ní</w:t>
      </w:r>
      <w:r w:rsidRPr="00FB6A64">
        <w:t xml:space="preserve">. </w:t>
      </w:r>
      <w:r w:rsidR="001B7901" w:rsidRPr="00FB6A64">
        <w:t>Protřepat</w:t>
      </w:r>
      <w:r w:rsidRPr="00FB6A64">
        <w:t> její sladkost</w:t>
      </w:r>
      <w:r w:rsidR="00965ED0" w:rsidRPr="00FB6A64">
        <w:t xml:space="preserve"> č</w:t>
      </w:r>
      <w:r w:rsidRPr="00FB6A64">
        <w:t>i hořkost.</w:t>
      </w:r>
      <w:r w:rsidR="008A4393">
        <w:rPr>
          <w:rStyle w:val="Znakapoznpodarou"/>
        </w:rPr>
        <w:footnoteReference w:id="10"/>
      </w:r>
      <w:r w:rsidR="00FD2596">
        <w:t xml:space="preserve"> </w:t>
      </w:r>
      <w:r w:rsidR="006A7C41" w:rsidRPr="00FB6A64">
        <w:t>Promíchat</w:t>
      </w:r>
      <w:r w:rsidRPr="00FB6A64">
        <w:t xml:space="preserve"> šťavnatou </w:t>
      </w:r>
      <w:r w:rsidR="00EF64AD">
        <w:t>tíhu</w:t>
      </w:r>
      <w:r w:rsidRPr="00FB6A64">
        <w:t xml:space="preserve"> uvnitř. </w:t>
      </w:r>
      <w:r w:rsidR="001B7901" w:rsidRPr="00FB6A64">
        <w:t>T</w:t>
      </w:r>
      <w:r w:rsidR="00A15CD2" w:rsidRPr="00FB6A64">
        <w:t xml:space="preserve">u </w:t>
      </w:r>
      <w:r w:rsidR="00EF64AD">
        <w:t>těžkost</w:t>
      </w:r>
      <w:r w:rsidR="001B7901" w:rsidRPr="00FB6A64">
        <w:t xml:space="preserve"> </w:t>
      </w:r>
      <w:r w:rsidR="00965ED0" w:rsidRPr="00FB6A64">
        <w:t>masové šťávy</w:t>
      </w:r>
      <w:r w:rsidR="00FB6A64">
        <w:t>, n</w:t>
      </w:r>
      <w:r w:rsidR="00965ED0" w:rsidRPr="00FB6A64">
        <w:t>álev</w:t>
      </w:r>
      <w:r w:rsidR="009A465A" w:rsidRPr="00FB6A64">
        <w:t>u</w:t>
      </w:r>
      <w:r w:rsidR="00965ED0" w:rsidRPr="00FB6A64">
        <w:t>, polévk</w:t>
      </w:r>
      <w:r w:rsidR="009A465A" w:rsidRPr="00FB6A64">
        <w:t>y</w:t>
      </w:r>
      <w:r w:rsidR="00965ED0" w:rsidRPr="00FB6A64">
        <w:t>, olej</w:t>
      </w:r>
      <w:r w:rsidR="009A465A" w:rsidRPr="00FB6A64">
        <w:t>e</w:t>
      </w:r>
      <w:r w:rsidR="00965ED0" w:rsidRPr="00FB6A64">
        <w:t>, omáčk</w:t>
      </w:r>
      <w:r w:rsidR="009A465A" w:rsidRPr="00FB6A64">
        <w:t>y</w:t>
      </w:r>
      <w:r w:rsidR="00FB6A64">
        <w:t>..</w:t>
      </w:r>
      <w:r w:rsidR="00965ED0" w:rsidRPr="00FB6A64">
        <w:t xml:space="preserve">. </w:t>
      </w:r>
      <w:r w:rsidR="00FB6A64">
        <w:t>t</w:t>
      </w:r>
      <w:r w:rsidR="001B7901" w:rsidRPr="00FB6A64">
        <w:t>u</w:t>
      </w:r>
      <w:r w:rsidR="00965ED0" w:rsidRPr="00FB6A64">
        <w:t xml:space="preserve"> těžkost. </w:t>
      </w:r>
      <w:r w:rsidR="00FB6A64" w:rsidRPr="00FB6A64">
        <w:t>Můžete j</w:t>
      </w:r>
      <w:r w:rsidR="00FB30B9">
        <w:t>i</w:t>
      </w:r>
      <w:r w:rsidR="00FB6A64" w:rsidRPr="00FB6A64">
        <w:t xml:space="preserve"> pobodat</w:t>
      </w:r>
      <w:r w:rsidR="00965ED0" w:rsidRPr="00FB6A64">
        <w:t>, nebo se jí už nikdy nedotknout.</w:t>
      </w:r>
      <w:r w:rsidR="00965ED0">
        <w:t xml:space="preserve"> </w:t>
      </w:r>
    </w:p>
    <w:p w14:paraId="555602BC" w14:textId="77777777" w:rsidR="006246B0" w:rsidRDefault="006246B0" w:rsidP="002633C2">
      <w:pPr>
        <w:ind w:firstLine="708"/>
      </w:pPr>
    </w:p>
    <w:p w14:paraId="5FB3D869" w14:textId="77777777" w:rsidR="006246B0" w:rsidRDefault="006246B0" w:rsidP="002633C2">
      <w:pPr>
        <w:ind w:firstLine="708"/>
      </w:pPr>
    </w:p>
    <w:sectPr w:rsidR="006246B0" w:rsidSect="00104D49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8B20" w14:textId="77777777" w:rsidR="002A2B8B" w:rsidRDefault="002A2B8B" w:rsidP="00CA5478">
      <w:r>
        <w:separator/>
      </w:r>
    </w:p>
  </w:endnote>
  <w:endnote w:type="continuationSeparator" w:id="0">
    <w:p w14:paraId="41D61325" w14:textId="77777777" w:rsidR="002A2B8B" w:rsidRDefault="002A2B8B" w:rsidP="00CA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BF8B" w14:textId="77777777" w:rsidR="002A2B8B" w:rsidRDefault="002A2B8B" w:rsidP="00CA5478">
      <w:r>
        <w:separator/>
      </w:r>
    </w:p>
  </w:footnote>
  <w:footnote w:type="continuationSeparator" w:id="0">
    <w:p w14:paraId="5CDA0517" w14:textId="77777777" w:rsidR="002A2B8B" w:rsidRDefault="002A2B8B" w:rsidP="00CA5478">
      <w:r>
        <w:continuationSeparator/>
      </w:r>
    </w:p>
  </w:footnote>
  <w:footnote w:id="1">
    <w:p w14:paraId="393C075F" w14:textId="7ADF53BF" w:rsidR="006C7B0F" w:rsidRDefault="006C7B0F">
      <w:pPr>
        <w:pStyle w:val="Textpoznpodarou"/>
      </w:pPr>
      <w:r>
        <w:rPr>
          <w:rStyle w:val="Znakapoznpodarou"/>
        </w:rPr>
        <w:footnoteRef/>
      </w:r>
      <w:r>
        <w:t xml:space="preserve"> V konzervách se </w:t>
      </w:r>
      <w:r w:rsidR="00454D26">
        <w:t xml:space="preserve">u nás </w:t>
      </w:r>
      <w:r>
        <w:t xml:space="preserve">prodávají spíš "tuňákové kousky." Steaky jsou u nás filety, </w:t>
      </w:r>
      <w:r w:rsidR="00454D26">
        <w:t>i ty bývají v konzervách</w:t>
      </w:r>
      <w:r>
        <w:t xml:space="preserve">. </w:t>
      </w:r>
      <w:r w:rsidR="00454D26">
        <w:t xml:space="preserve">Navrhujeme </w:t>
      </w:r>
      <w:r>
        <w:t>„Nebo tuňák.“</w:t>
      </w:r>
      <w:r w:rsidR="00454D26">
        <w:t xml:space="preserve"> „Nebo tuňákové filety.“ „Nebo tuňákové kousky.“</w:t>
      </w:r>
      <w:r w:rsidR="00A0626D">
        <w:br/>
      </w:r>
    </w:p>
  </w:footnote>
  <w:footnote w:id="2">
    <w:p w14:paraId="2171E4E6" w14:textId="63D7D8B0" w:rsidR="009E26D8" w:rsidRDefault="009E26D8">
      <w:pPr>
        <w:pStyle w:val="Textpoznpodarou"/>
      </w:pPr>
      <w:r>
        <w:rPr>
          <w:rStyle w:val="Znakapoznpodarou"/>
        </w:rPr>
        <w:footnoteRef/>
      </w:r>
      <w:r>
        <w:t xml:space="preserve"> Významový posun. Její obsah by měli hned sníst, spotřebovat, ne ji jen ochutnat. Krom toho se pak na druhém řádku opakuje "chutná" a "chutnalo</w:t>
      </w:r>
      <w:r w:rsidR="006010A5">
        <w:t xml:space="preserve">." </w:t>
      </w:r>
      <w:r w:rsidR="001B50B3">
        <w:br/>
      </w:r>
    </w:p>
  </w:footnote>
  <w:footnote w:id="3">
    <w:p w14:paraId="73E2E097" w14:textId="670D62C1" w:rsidR="006C7B0F" w:rsidRDefault="006C7B0F">
      <w:pPr>
        <w:pStyle w:val="Textpoznpodarou"/>
      </w:pPr>
      <w:r>
        <w:rPr>
          <w:rStyle w:val="Znakapoznpodarou"/>
        </w:rPr>
        <w:footnoteRef/>
      </w:r>
      <w:r>
        <w:t xml:space="preserve"> Když hledáš něco stejného (o věci), nehledáš dvojníka. </w:t>
      </w:r>
      <w:r w:rsidR="006010A5">
        <w:t xml:space="preserve">Jako další možná řešení by šlo použít: dvojička, jí podobná... </w:t>
      </w:r>
    </w:p>
    <w:p w14:paraId="3D1C1E7B" w14:textId="77777777" w:rsidR="009451A4" w:rsidRDefault="009451A4">
      <w:pPr>
        <w:pStyle w:val="Textpoznpodarou"/>
      </w:pPr>
    </w:p>
  </w:footnote>
  <w:footnote w:id="4">
    <w:p w14:paraId="44D9A37D" w14:textId="6437F42C" w:rsidR="009451A4" w:rsidRDefault="009451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54D26">
        <w:t xml:space="preserve">Tady se nám </w:t>
      </w:r>
      <w:r w:rsidR="00820517">
        <w:t>nelíbilo</w:t>
      </w:r>
      <w:r w:rsidR="00454D26">
        <w:t xml:space="preserve"> maso dětí. To je, jako by se řeklo maso krav</w:t>
      </w:r>
      <w:r>
        <w:t>.</w:t>
      </w:r>
      <w:r w:rsidR="00454D26">
        <w:t xml:space="preserve"> Navrhujeme</w:t>
      </w:r>
      <w:r>
        <w:t xml:space="preserve"> </w:t>
      </w:r>
      <w:r w:rsidR="00454D26">
        <w:t>„d</w:t>
      </w:r>
      <w:r>
        <w:t>ětské maso</w:t>
      </w:r>
      <w:r w:rsidR="00454D26">
        <w:t>“, z</w:t>
      </w:r>
      <w:r>
        <w:t xml:space="preserve">ejm. když pak následují vlastně stejné vazby…? </w:t>
      </w:r>
    </w:p>
    <w:p w14:paraId="2D103C85" w14:textId="77777777" w:rsidR="009451A4" w:rsidRDefault="009451A4">
      <w:pPr>
        <w:pStyle w:val="Textpoznpodarou"/>
      </w:pPr>
    </w:p>
  </w:footnote>
  <w:footnote w:id="5">
    <w:p w14:paraId="7634985D" w14:textId="57463643" w:rsidR="009451A4" w:rsidRPr="009451A4" w:rsidRDefault="00CA5478" w:rsidP="00CA5478">
      <w:pPr>
        <w:pStyle w:val="Textkomente"/>
        <w:rPr>
          <w:rFonts w:ascii="Times New Roman" w:hAnsi="Times New Roman" w:cs="Times New Roman"/>
          <w:noProof/>
        </w:rPr>
      </w:pPr>
      <w:r>
        <w:rPr>
          <w:rStyle w:val="Znakapoznpodarou"/>
        </w:rPr>
        <w:footnoteRef/>
      </w:r>
      <w:r>
        <w:t xml:space="preserve"> </w:t>
      </w:r>
      <w:r w:rsidR="00454D26">
        <w:rPr>
          <w:rFonts w:ascii="Times New Roman" w:hAnsi="Times New Roman" w:cs="Times New Roman"/>
        </w:rPr>
        <w:t xml:space="preserve">Tady jsme se zamýšlely nad tím, jak do češtiny převést přítomný čas. Věta by určitě neměla být v minulosti, jak tato věta, tak celý text je psán v přítomném čase. Přemýšlely jsme o narativním historickém prézentu, zejm. kvůli začátku věty. </w:t>
      </w:r>
      <w:r w:rsidRPr="00CA5478">
        <w:rPr>
          <w:rFonts w:ascii="Times New Roman" w:hAnsi="Times New Roman" w:cs="Times New Roman"/>
        </w:rPr>
        <w:t xml:space="preserve">Tim, že začíná: </w:t>
      </w:r>
      <w:r w:rsidR="00E323C1">
        <w:rPr>
          <w:rFonts w:ascii="Times New Roman" w:hAnsi="Times New Roman" w:cs="Times New Roman"/>
        </w:rPr>
        <w:t>"</w:t>
      </w:r>
      <w:proofErr w:type="spellStart"/>
      <w:r w:rsidRPr="00CA5478">
        <w:rPr>
          <w:rFonts w:ascii="Times New Roman" w:hAnsi="Times New Roman" w:cs="Times New Roman"/>
        </w:rPr>
        <w:t>One</w:t>
      </w:r>
      <w:proofErr w:type="spellEnd"/>
      <w:r w:rsidRPr="00CA5478">
        <w:rPr>
          <w:rFonts w:ascii="Times New Roman" w:hAnsi="Times New Roman" w:cs="Times New Roman"/>
        </w:rPr>
        <w:t xml:space="preserve"> night, </w:t>
      </w:r>
      <w:proofErr w:type="spellStart"/>
      <w:r w:rsidRPr="00CA5478">
        <w:rPr>
          <w:rFonts w:ascii="Times New Roman" w:hAnsi="Times New Roman" w:cs="Times New Roman"/>
          <w:u w:val="single"/>
        </w:rPr>
        <w:t>when</w:t>
      </w:r>
      <w:proofErr w:type="spellEnd"/>
      <w:r w:rsidRPr="00CA5478">
        <w:rPr>
          <w:rFonts w:ascii="Times New Roman" w:hAnsi="Times New Roman" w:cs="Times New Roman"/>
        </w:rPr>
        <w:t xml:space="preserve"> </w:t>
      </w:r>
      <w:proofErr w:type="spellStart"/>
      <w:r w:rsidRPr="00CA5478">
        <w:rPr>
          <w:rFonts w:ascii="Times New Roman" w:hAnsi="Times New Roman" w:cs="Times New Roman"/>
        </w:rPr>
        <w:t>there</w:t>
      </w:r>
      <w:proofErr w:type="spellEnd"/>
      <w:r w:rsidRPr="00CA5478">
        <w:rPr>
          <w:rFonts w:ascii="Times New Roman" w:hAnsi="Times New Roman" w:cs="Times New Roman"/>
        </w:rPr>
        <w:t xml:space="preserve"> are </w:t>
      </w:r>
      <w:proofErr w:type="spellStart"/>
      <w:r w:rsidRPr="00CA5478">
        <w:rPr>
          <w:rFonts w:ascii="Times New Roman" w:hAnsi="Times New Roman" w:cs="Times New Roman"/>
        </w:rPr>
        <w:t>guests</w:t>
      </w:r>
      <w:proofErr w:type="spellEnd"/>
      <w:r w:rsidRPr="00CA5478">
        <w:rPr>
          <w:rFonts w:ascii="Times New Roman" w:hAnsi="Times New Roman" w:cs="Times New Roman"/>
        </w:rPr>
        <w:t>…</w:t>
      </w:r>
      <w:r w:rsidR="00E323C1">
        <w:rPr>
          <w:rFonts w:ascii="Times New Roman" w:hAnsi="Times New Roman" w:cs="Times New Roman"/>
        </w:rPr>
        <w:t>"</w:t>
      </w:r>
      <w:r w:rsidRPr="00CA5478">
        <w:rPr>
          <w:rFonts w:ascii="Times New Roman" w:hAnsi="Times New Roman" w:cs="Times New Roman"/>
        </w:rPr>
        <w:t xml:space="preserve"> jde o možnou budoucnost. Proto </w:t>
      </w:r>
      <w:r w:rsidR="00454D26">
        <w:rPr>
          <w:rFonts w:ascii="Times New Roman" w:hAnsi="Times New Roman" w:cs="Times New Roman"/>
        </w:rPr>
        <w:t xml:space="preserve">navrhujeme </w:t>
      </w:r>
      <w:r w:rsidRPr="00CA5478">
        <w:rPr>
          <w:rFonts w:ascii="Times New Roman" w:hAnsi="Times New Roman" w:cs="Times New Roman"/>
        </w:rPr>
        <w:t xml:space="preserve">„Jednou večer, až tu budou hosté, a všechno víno vypité, postaví konzervu </w:t>
      </w:r>
      <w:r w:rsidRPr="00CA5478">
        <w:rPr>
          <w:rFonts w:ascii="Times New Roman" w:hAnsi="Times New Roman" w:cs="Times New Roman"/>
          <w:noProof/>
        </w:rPr>
        <w:t>do světla svíčky a budou hádat...</w:t>
      </w:r>
      <w:r w:rsidR="00E77690">
        <w:t xml:space="preserve">“ </w:t>
      </w:r>
      <w:r w:rsidR="00454D26">
        <w:rPr>
          <w:rFonts w:ascii="Times New Roman" w:hAnsi="Times New Roman" w:cs="Times New Roman"/>
          <w:noProof/>
        </w:rPr>
        <w:t>Případně</w:t>
      </w:r>
      <w:r>
        <w:rPr>
          <w:rFonts w:ascii="Times New Roman" w:hAnsi="Times New Roman" w:cs="Times New Roman"/>
          <w:noProof/>
        </w:rPr>
        <w:t xml:space="preserve"> </w:t>
      </w:r>
      <w:r w:rsidR="00454D26">
        <w:rPr>
          <w:rFonts w:ascii="Times New Roman" w:hAnsi="Times New Roman" w:cs="Times New Roman"/>
          <w:noProof/>
        </w:rPr>
        <w:t>„</w:t>
      </w:r>
      <w:r w:rsidR="00104D49">
        <w:rPr>
          <w:rFonts w:ascii="Times New Roman" w:hAnsi="Times New Roman" w:cs="Times New Roman"/>
          <w:noProof/>
        </w:rPr>
        <w:t>Jednoho večera</w:t>
      </w:r>
      <w:r>
        <w:rPr>
          <w:rFonts w:ascii="Times New Roman" w:hAnsi="Times New Roman" w:cs="Times New Roman"/>
          <w:noProof/>
        </w:rPr>
        <w:t>, hosté už dop</w:t>
      </w:r>
      <w:r w:rsidR="00104D49">
        <w:rPr>
          <w:rFonts w:ascii="Times New Roman" w:hAnsi="Times New Roman" w:cs="Times New Roman"/>
          <w:noProof/>
        </w:rPr>
        <w:t>í</w:t>
      </w:r>
      <w:r>
        <w:rPr>
          <w:rFonts w:ascii="Times New Roman" w:hAnsi="Times New Roman" w:cs="Times New Roman"/>
          <w:noProof/>
        </w:rPr>
        <w:t xml:space="preserve">jí víno, </w:t>
      </w:r>
      <w:r w:rsidR="00104D49">
        <w:rPr>
          <w:rFonts w:ascii="Times New Roman" w:hAnsi="Times New Roman" w:cs="Times New Roman"/>
          <w:noProof/>
        </w:rPr>
        <w:t xml:space="preserve">konzerva stojí ve </w:t>
      </w:r>
      <w:r>
        <w:rPr>
          <w:rFonts w:ascii="Times New Roman" w:hAnsi="Times New Roman" w:cs="Times New Roman"/>
          <w:noProof/>
        </w:rPr>
        <w:t>světl</w:t>
      </w:r>
      <w:r w:rsidR="00104D49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svíčky mezi zbytky večeře, a budou hádat. (tady </w:t>
      </w:r>
      <w:r w:rsidR="00104D49">
        <w:rPr>
          <w:rFonts w:ascii="Times New Roman" w:hAnsi="Times New Roman" w:cs="Times New Roman"/>
          <w:noProof/>
        </w:rPr>
        <w:t xml:space="preserve">by se budoucí </w:t>
      </w:r>
      <w:r>
        <w:rPr>
          <w:rFonts w:ascii="Times New Roman" w:hAnsi="Times New Roman" w:cs="Times New Roman"/>
          <w:noProof/>
        </w:rPr>
        <w:t>čas</w:t>
      </w:r>
      <w:r w:rsidR="00104D49">
        <w:rPr>
          <w:rFonts w:ascii="Times New Roman" w:hAnsi="Times New Roman" w:cs="Times New Roman"/>
          <w:noProof/>
        </w:rPr>
        <w:t xml:space="preserve"> snesl</w:t>
      </w:r>
      <w:r>
        <w:rPr>
          <w:rFonts w:ascii="Times New Roman" w:hAnsi="Times New Roman" w:cs="Times New Roman"/>
          <w:noProof/>
        </w:rPr>
        <w:t>, protože to je o akci, kterou budou dělat)</w:t>
      </w:r>
      <w:r w:rsidR="00E77690">
        <w:rPr>
          <w:rFonts w:ascii="Times New Roman" w:hAnsi="Times New Roman" w:cs="Times New Roman"/>
          <w:noProof/>
        </w:rPr>
        <w:t xml:space="preserve"> nebo</w:t>
      </w:r>
      <w:r w:rsidR="00104D49">
        <w:rPr>
          <w:rFonts w:ascii="Times New Roman" w:hAnsi="Times New Roman" w:cs="Times New Roman"/>
          <w:noProof/>
        </w:rPr>
        <w:t xml:space="preserve"> </w:t>
      </w:r>
      <w:r w:rsidR="00A0626D">
        <w:rPr>
          <w:rFonts w:ascii="Times New Roman" w:hAnsi="Times New Roman" w:cs="Times New Roman"/>
          <w:noProof/>
        </w:rPr>
        <w:t xml:space="preserve">"Jednou večer, až hosté dopijí víno, postaví </w:t>
      </w:r>
      <w:r w:rsidR="00104D49">
        <w:rPr>
          <w:rFonts w:ascii="Times New Roman" w:hAnsi="Times New Roman" w:cs="Times New Roman"/>
          <w:noProof/>
        </w:rPr>
        <w:t xml:space="preserve">konzervu </w:t>
      </w:r>
      <w:r w:rsidR="00A0626D">
        <w:rPr>
          <w:rFonts w:ascii="Times New Roman" w:hAnsi="Times New Roman" w:cs="Times New Roman"/>
          <w:noProof/>
        </w:rPr>
        <w:t xml:space="preserve">do světla svíčky mezi zbytky večeře a budou hádat." </w:t>
      </w:r>
      <w:r w:rsidR="00104D49">
        <w:rPr>
          <w:rFonts w:ascii="Times New Roman" w:hAnsi="Times New Roman" w:cs="Times New Roman"/>
          <w:noProof/>
        </w:rPr>
        <w:t>Případně věty rozdělit</w:t>
      </w:r>
      <w:r w:rsidR="009451A4">
        <w:rPr>
          <w:rFonts w:ascii="Times New Roman" w:hAnsi="Times New Roman" w:cs="Times New Roman"/>
          <w:noProof/>
        </w:rPr>
        <w:t>: „J</w:t>
      </w:r>
      <w:r w:rsidR="00C86FBA">
        <w:rPr>
          <w:rFonts w:ascii="Times New Roman" w:hAnsi="Times New Roman" w:cs="Times New Roman"/>
          <w:noProof/>
        </w:rPr>
        <w:t>e</w:t>
      </w:r>
      <w:r w:rsidR="009451A4">
        <w:rPr>
          <w:rFonts w:ascii="Times New Roman" w:hAnsi="Times New Roman" w:cs="Times New Roman"/>
          <w:noProof/>
        </w:rPr>
        <w:t xml:space="preserve">dnoho večera, hosté už dopíjí víno, konzerva stojí ve světle svíčky mezi zbytky večeře. Budou hádat. </w:t>
      </w:r>
      <w:r w:rsidR="009451A4" w:rsidRPr="00454D26">
        <w:rPr>
          <w:rFonts w:ascii="Times New Roman" w:hAnsi="Times New Roman" w:cs="Times New Roman"/>
          <w:noProof/>
        </w:rPr>
        <w:t>[…]</w:t>
      </w:r>
      <w:r w:rsidR="009451A4">
        <w:rPr>
          <w:rFonts w:ascii="Times New Roman" w:hAnsi="Times New Roman" w:cs="Times New Roman"/>
          <w:noProof/>
        </w:rPr>
        <w:t>“</w:t>
      </w:r>
    </w:p>
    <w:p w14:paraId="4DB1D6E7" w14:textId="24E24673" w:rsidR="00CA5478" w:rsidRPr="00CA5478" w:rsidRDefault="00CA5478" w:rsidP="008A4393">
      <w:pPr>
        <w:pStyle w:val="Textpoznpodarou"/>
      </w:pPr>
    </w:p>
  </w:footnote>
  <w:footnote w:id="6">
    <w:p w14:paraId="2EFEB203" w14:textId="56BBA1AC" w:rsidR="008A4393" w:rsidRPr="008A4393" w:rsidRDefault="008A4393" w:rsidP="008A4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A4393">
        <w:t>Tady</w:t>
      </w:r>
      <w:r>
        <w:t xml:space="preserve"> by se hodila paralelní struktura, udržení stylové koheze.</w:t>
      </w:r>
      <w:r w:rsidR="002D5EE7">
        <w:br/>
      </w:r>
    </w:p>
  </w:footnote>
  <w:footnote w:id="7">
    <w:p w14:paraId="39194DD6" w14:textId="4AC49E89" w:rsidR="008A4393" w:rsidRDefault="008A4393" w:rsidP="008A4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Spoon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není vyškrabat, ale naložit pomocí lžíce. Navrhuj</w:t>
      </w:r>
      <w:r w:rsidR="00104D49">
        <w:t>eme</w:t>
      </w:r>
      <w:r>
        <w:t xml:space="preserve"> nebýt doslovní, a prostě naložit si. </w:t>
      </w:r>
      <w:r w:rsidR="002D5EE7">
        <w:br/>
      </w:r>
    </w:p>
  </w:footnote>
  <w:footnote w:id="8">
    <w:p w14:paraId="602477E6" w14:textId="389D2C2F" w:rsidR="006010A5" w:rsidRDefault="002D5EE7" w:rsidP="006010A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0A5">
        <w:t>Bylo by vhodné zachovat první osobu množného čísla</w:t>
      </w:r>
      <w:r w:rsidR="009E26D8">
        <w:t xml:space="preserve">. </w:t>
      </w:r>
      <w:r w:rsidR="00104D49">
        <w:t>Z</w:t>
      </w:r>
      <w:r w:rsidR="00043D98">
        <w:t xml:space="preserve">měny osoby </w:t>
      </w:r>
      <w:r w:rsidR="00104D49">
        <w:t xml:space="preserve">se zdají </w:t>
      </w:r>
      <w:r w:rsidR="00043D98">
        <w:t xml:space="preserve">v textu podstatné. </w:t>
      </w:r>
    </w:p>
    <w:p w14:paraId="32F142B5" w14:textId="1887CED8" w:rsidR="002D5EE7" w:rsidRDefault="002D5EE7" w:rsidP="002D5EE7">
      <w:pPr>
        <w:pStyle w:val="Textpoznpodarou"/>
      </w:pPr>
    </w:p>
  </w:footnote>
  <w:footnote w:id="9">
    <w:p w14:paraId="7B8FAEC2" w14:textId="4CA940AA" w:rsidR="002D5EE7" w:rsidRDefault="002D5EE7" w:rsidP="002D5EE7">
      <w:pPr>
        <w:pStyle w:val="Textpoznpodarou"/>
      </w:pPr>
      <w:r>
        <w:rPr>
          <w:rStyle w:val="Znakapoznpodarou"/>
        </w:rPr>
        <w:footnoteRef/>
      </w:r>
      <w:r>
        <w:t xml:space="preserve"> Poslední odstavec</w:t>
      </w:r>
      <w:r w:rsidR="00104D49">
        <w:t>, si myslíme,</w:t>
      </w:r>
      <w:r>
        <w:t xml:space="preserve"> je o zapojení čtenáře, nejprve pomocí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 pak se vypravěč obrací přímo k čtenáři.</w:t>
      </w:r>
      <w:r w:rsidR="00104D49">
        <w:t xml:space="preserve"> </w:t>
      </w:r>
      <w:r>
        <w:t xml:space="preserve">Tedy </w:t>
      </w:r>
      <w:r w:rsidR="00104D49">
        <w:t>navrhujeme</w:t>
      </w:r>
      <w:r>
        <w:t xml:space="preserve">: </w:t>
      </w:r>
      <w:r w:rsidR="000C74E8">
        <w:t>„</w:t>
      </w:r>
      <w:r>
        <w:t>Nechte jí rezavět... kdykoliv ji zvedněte / můžete zvednout a zatřást s ní</w:t>
      </w:r>
      <w:r w:rsidR="000C74E8">
        <w:t>...</w:t>
      </w:r>
      <w:r w:rsidR="000C74E8">
        <w:t>“</w:t>
      </w:r>
      <w:r>
        <w:br/>
      </w:r>
    </w:p>
  </w:footnote>
  <w:footnote w:id="10">
    <w:p w14:paraId="43613F20" w14:textId="7437D20A" w:rsidR="009451A4" w:rsidRDefault="008A4393" w:rsidP="00104D49">
      <w:pPr>
        <w:pStyle w:val="Textpoznpodarou"/>
      </w:pPr>
      <w:r>
        <w:rPr>
          <w:rStyle w:val="Znakapoznpodarou"/>
        </w:rPr>
        <w:footnoteRef/>
      </w:r>
      <w:r>
        <w:t xml:space="preserve"> "Její sladkost či hořkost."</w:t>
      </w:r>
      <w:r w:rsidR="00104D49">
        <w:t xml:space="preserve"> nám přišlo problematické. Zamýšlely jsme se nad parafrázováním </w:t>
      </w:r>
      <w:r w:rsidR="00E77690">
        <w:br/>
      </w:r>
      <w:r w:rsidR="00104D49">
        <w:t>Navrhujeme: „Protřep</w:t>
      </w:r>
      <w:r w:rsidR="0075590A">
        <w:t>at její sladké či hořké vnitřnosti</w:t>
      </w:r>
      <w:r w:rsidR="00104D49">
        <w:t>.</w:t>
      </w:r>
      <w:r w:rsidR="0075590A">
        <w:t>“ (když už jsme u toho jídla?)</w:t>
      </w:r>
      <w:r w:rsidR="002D5EE7">
        <w:br/>
      </w:r>
      <w:r w:rsidR="000C74E8">
        <w:t>„</w:t>
      </w:r>
      <w:r w:rsidR="00104D49">
        <w:t>Protřepat</w:t>
      </w:r>
      <w:r w:rsidR="002D5EE7">
        <w:t xml:space="preserve"> její vnitřnosti, ať už jsou sladké či hořké.</w:t>
      </w:r>
      <w:r w:rsidR="000C74E8">
        <w:t>“</w:t>
      </w:r>
      <w:r w:rsidR="002D5EE7">
        <w:t xml:space="preserve"> </w:t>
      </w:r>
    </w:p>
    <w:p w14:paraId="67B70AC7" w14:textId="533E8967" w:rsidR="00C86FBA" w:rsidRDefault="00104D49">
      <w:pPr>
        <w:pStyle w:val="Textpoznpodarou"/>
      </w:pPr>
      <w:r>
        <w:t>Případně místo vnitřností „obsah“:</w:t>
      </w:r>
      <w:r w:rsidR="009451A4">
        <w:t xml:space="preserve"> </w:t>
      </w:r>
      <w:r w:rsidR="005C4B38">
        <w:t>„</w:t>
      </w:r>
      <w:r>
        <w:t>Protřepat</w:t>
      </w:r>
      <w:r w:rsidR="009451A4">
        <w:t xml:space="preserve"> její obsah, sladký či hořký.“</w:t>
      </w:r>
    </w:p>
    <w:p w14:paraId="72F5A470" w14:textId="212A1FCB" w:rsidR="008A4393" w:rsidRDefault="008A4393">
      <w:pPr>
        <w:pStyle w:val="Textpoznpodarou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na Farniková">
    <w15:presenceInfo w15:providerId="Windows Live" w15:userId="0029df057b256cc5"/>
  </w15:person>
  <w15:person w15:author="Lenka K.">
    <w15:presenceInfo w15:providerId="None" w15:userId="Lenka 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1sLQ0sDQ0NLE0NDFR0lEKTi0uzszPAykwrQUAd2geNywAAAA="/>
  </w:docVars>
  <w:rsids>
    <w:rsidRoot w:val="00A02795"/>
    <w:rsid w:val="000126E6"/>
    <w:rsid w:val="00043D98"/>
    <w:rsid w:val="00085643"/>
    <w:rsid w:val="000C74E8"/>
    <w:rsid w:val="000E16B3"/>
    <w:rsid w:val="00104D49"/>
    <w:rsid w:val="001134BB"/>
    <w:rsid w:val="001208AD"/>
    <w:rsid w:val="00135631"/>
    <w:rsid w:val="00145611"/>
    <w:rsid w:val="00181971"/>
    <w:rsid w:val="00187430"/>
    <w:rsid w:val="001961D5"/>
    <w:rsid w:val="001B50B3"/>
    <w:rsid w:val="001B7901"/>
    <w:rsid w:val="001F083E"/>
    <w:rsid w:val="002633C2"/>
    <w:rsid w:val="00293CB7"/>
    <w:rsid w:val="002A2B8B"/>
    <w:rsid w:val="002A7C1B"/>
    <w:rsid w:val="002B77E7"/>
    <w:rsid w:val="002D5EE7"/>
    <w:rsid w:val="00304536"/>
    <w:rsid w:val="003507D1"/>
    <w:rsid w:val="003B3463"/>
    <w:rsid w:val="003C4A6D"/>
    <w:rsid w:val="003D0053"/>
    <w:rsid w:val="003D1C6C"/>
    <w:rsid w:val="00454D26"/>
    <w:rsid w:val="00482373"/>
    <w:rsid w:val="00484733"/>
    <w:rsid w:val="004D7E2C"/>
    <w:rsid w:val="004E45F9"/>
    <w:rsid w:val="005623B5"/>
    <w:rsid w:val="00585FF3"/>
    <w:rsid w:val="00592705"/>
    <w:rsid w:val="005A6D87"/>
    <w:rsid w:val="005C4B38"/>
    <w:rsid w:val="006010A5"/>
    <w:rsid w:val="006246B0"/>
    <w:rsid w:val="00625E9F"/>
    <w:rsid w:val="00633E92"/>
    <w:rsid w:val="0064216A"/>
    <w:rsid w:val="00647D94"/>
    <w:rsid w:val="00680449"/>
    <w:rsid w:val="006A7C41"/>
    <w:rsid w:val="006B7E7A"/>
    <w:rsid w:val="006C063E"/>
    <w:rsid w:val="006C3640"/>
    <w:rsid w:val="006C7B0F"/>
    <w:rsid w:val="006D6C8E"/>
    <w:rsid w:val="00720668"/>
    <w:rsid w:val="0075590A"/>
    <w:rsid w:val="00794173"/>
    <w:rsid w:val="00820517"/>
    <w:rsid w:val="0085345B"/>
    <w:rsid w:val="008546FA"/>
    <w:rsid w:val="008A38C4"/>
    <w:rsid w:val="008A4393"/>
    <w:rsid w:val="008D4CEF"/>
    <w:rsid w:val="009113AF"/>
    <w:rsid w:val="00911495"/>
    <w:rsid w:val="009451A4"/>
    <w:rsid w:val="00965ED0"/>
    <w:rsid w:val="009A465A"/>
    <w:rsid w:val="009E26D8"/>
    <w:rsid w:val="00A02795"/>
    <w:rsid w:val="00A0626D"/>
    <w:rsid w:val="00A15CD2"/>
    <w:rsid w:val="00A629D8"/>
    <w:rsid w:val="00AA55E0"/>
    <w:rsid w:val="00B60752"/>
    <w:rsid w:val="00B757F4"/>
    <w:rsid w:val="00C85E06"/>
    <w:rsid w:val="00C86FBA"/>
    <w:rsid w:val="00CA5478"/>
    <w:rsid w:val="00D07187"/>
    <w:rsid w:val="00DB0529"/>
    <w:rsid w:val="00E03070"/>
    <w:rsid w:val="00E323C1"/>
    <w:rsid w:val="00E33DBB"/>
    <w:rsid w:val="00E577A8"/>
    <w:rsid w:val="00E77690"/>
    <w:rsid w:val="00E94638"/>
    <w:rsid w:val="00EA1C71"/>
    <w:rsid w:val="00EB0628"/>
    <w:rsid w:val="00EE53AC"/>
    <w:rsid w:val="00EF64AD"/>
    <w:rsid w:val="00F2043C"/>
    <w:rsid w:val="00F5731B"/>
    <w:rsid w:val="00FA2EF3"/>
    <w:rsid w:val="00FB2623"/>
    <w:rsid w:val="00FB30B9"/>
    <w:rsid w:val="00FB3D5E"/>
    <w:rsid w:val="00FB6A64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7E1"/>
  <w14:defaultImageDpi w14:val="32767"/>
  <w15:chartTrackingRefBased/>
  <w15:docId w15:val="{7F9DCF7D-5EB7-C34C-BEB6-1B27771C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23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23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23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B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623B5"/>
  </w:style>
  <w:style w:type="paragraph" w:styleId="Textbubliny">
    <w:name w:val="Balloon Text"/>
    <w:basedOn w:val="Normln"/>
    <w:link w:val="TextbublinyChar"/>
    <w:uiPriority w:val="99"/>
    <w:semiHidden/>
    <w:unhideWhenUsed/>
    <w:rsid w:val="005623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3B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8A4393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4393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5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630E-1A70-4627-9004-9F41C7F3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Nekvasilová</dc:creator>
  <cp:keywords/>
  <dc:description/>
  <cp:lastModifiedBy>Hana Farniková</cp:lastModifiedBy>
  <cp:revision>8</cp:revision>
  <cp:lastPrinted>2020-03-12T16:50:00Z</cp:lastPrinted>
  <dcterms:created xsi:type="dcterms:W3CDTF">2020-03-16T15:22:00Z</dcterms:created>
  <dcterms:modified xsi:type="dcterms:W3CDTF">2020-03-16T15:26:00Z</dcterms:modified>
</cp:coreProperties>
</file>