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5" w:rsidRPr="00466495" w:rsidRDefault="00466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3. 2020, 4. hodina, 4. zápis </w:t>
      </w:r>
    </w:p>
    <w:p w:rsidR="00466495" w:rsidRDefault="00466495">
      <w:pPr>
        <w:rPr>
          <w:rFonts w:ascii="Times New Roman" w:hAnsi="Times New Roman" w:cs="Times New Roman"/>
          <w:sz w:val="24"/>
          <w:szCs w:val="24"/>
        </w:rPr>
      </w:pPr>
    </w:p>
    <w:p w:rsidR="000F1E90" w:rsidRPr="00466495" w:rsidRDefault="000F1E90">
      <w:pPr>
        <w:rPr>
          <w:rFonts w:ascii="Times New Roman" w:hAnsi="Times New Roman" w:cs="Times New Roman"/>
          <w:sz w:val="28"/>
          <w:szCs w:val="28"/>
        </w:rPr>
      </w:pPr>
      <w:r w:rsidRPr="00466495">
        <w:rPr>
          <w:rFonts w:ascii="Times New Roman" w:hAnsi="Times New Roman" w:cs="Times New Roman"/>
          <w:b/>
          <w:bCs/>
          <w:sz w:val="28"/>
          <w:szCs w:val="28"/>
        </w:rPr>
        <w:t>Referát</w:t>
      </w:r>
      <w:r w:rsidR="00466495">
        <w:rPr>
          <w:rFonts w:ascii="Times New Roman" w:hAnsi="Times New Roman" w:cs="Times New Roman"/>
          <w:sz w:val="28"/>
          <w:szCs w:val="28"/>
        </w:rPr>
        <w:t xml:space="preserve">: </w:t>
      </w:r>
      <w:r w:rsidRPr="00466495">
        <w:rPr>
          <w:rFonts w:ascii="Times New Roman" w:hAnsi="Times New Roman" w:cs="Times New Roman"/>
          <w:sz w:val="28"/>
          <w:szCs w:val="28"/>
        </w:rPr>
        <w:t>Markéta Šafránková – Tlumočník pedagog</w:t>
      </w:r>
    </w:p>
    <w:p w:rsidR="000F1E90" w:rsidRPr="00466495" w:rsidRDefault="000F1E90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495">
        <w:rPr>
          <w:rFonts w:ascii="Times New Roman" w:hAnsi="Times New Roman" w:cs="Times New Roman"/>
          <w:sz w:val="24"/>
          <w:szCs w:val="24"/>
        </w:rPr>
        <w:t>viz handout</w:t>
      </w:r>
    </w:p>
    <w:p w:rsidR="004C5F81" w:rsidRDefault="004C5F81">
      <w:pPr>
        <w:rPr>
          <w:rFonts w:ascii="Times New Roman" w:hAnsi="Times New Roman" w:cs="Times New Roman"/>
          <w:sz w:val="24"/>
          <w:szCs w:val="24"/>
        </w:rPr>
      </w:pPr>
    </w:p>
    <w:p w:rsidR="00466495" w:rsidRPr="00466495" w:rsidRDefault="00466495" w:rsidP="00466495">
      <w:pPr>
        <w:rPr>
          <w:rFonts w:ascii="Times New Roman" w:hAnsi="Times New Roman" w:cs="Times New Roman"/>
          <w:sz w:val="28"/>
          <w:szCs w:val="28"/>
        </w:rPr>
      </w:pPr>
      <w:r w:rsidRPr="00466495">
        <w:rPr>
          <w:rFonts w:ascii="Times New Roman" w:hAnsi="Times New Roman" w:cs="Times New Roman"/>
          <w:b/>
          <w:bCs/>
          <w:sz w:val="28"/>
          <w:szCs w:val="28"/>
        </w:rPr>
        <w:t xml:space="preserve">Referát: </w:t>
      </w:r>
      <w:r w:rsidRPr="00466495">
        <w:rPr>
          <w:rFonts w:ascii="Times New Roman" w:hAnsi="Times New Roman" w:cs="Times New Roman"/>
          <w:sz w:val="28"/>
          <w:szCs w:val="28"/>
        </w:rPr>
        <w:t>Šárka Dvořáčková – Pohledy na způsoby komunikace ve vzdělávání sluchově postižených</w:t>
      </w:r>
    </w:p>
    <w:p w:rsidR="00466495" w:rsidRDefault="00466495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handout</w:t>
      </w:r>
    </w:p>
    <w:p w:rsidR="00466495" w:rsidRPr="00466495" w:rsidRDefault="00466495" w:rsidP="00466495">
      <w:pPr>
        <w:rPr>
          <w:rFonts w:ascii="Times New Roman" w:hAnsi="Times New Roman" w:cs="Times New Roman"/>
          <w:sz w:val="24"/>
          <w:szCs w:val="24"/>
        </w:rPr>
      </w:pPr>
    </w:p>
    <w:p w:rsidR="00466495" w:rsidRPr="00466495" w:rsidRDefault="00466495" w:rsidP="00466495">
      <w:pPr>
        <w:rPr>
          <w:rFonts w:ascii="Times New Roman" w:hAnsi="Times New Roman" w:cs="Times New Roman"/>
          <w:sz w:val="28"/>
          <w:szCs w:val="28"/>
        </w:rPr>
      </w:pPr>
      <w:r w:rsidRPr="00466495">
        <w:rPr>
          <w:rFonts w:ascii="Times New Roman" w:hAnsi="Times New Roman" w:cs="Times New Roman"/>
          <w:b/>
          <w:bCs/>
          <w:sz w:val="28"/>
          <w:szCs w:val="28"/>
        </w:rPr>
        <w:t>Referát</w:t>
      </w:r>
      <w:r w:rsidRPr="00466495">
        <w:rPr>
          <w:rFonts w:ascii="Times New Roman" w:hAnsi="Times New Roman" w:cs="Times New Roman"/>
          <w:sz w:val="28"/>
          <w:szCs w:val="28"/>
        </w:rPr>
        <w:t>: Michaela Kaprasová – Ke specifickým rysům osvojování jazyka dítětem</w:t>
      </w:r>
    </w:p>
    <w:p w:rsidR="00466495" w:rsidRDefault="00466495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handout</w:t>
      </w:r>
    </w:p>
    <w:p w:rsidR="00466495" w:rsidRPr="00466495" w:rsidRDefault="00466495" w:rsidP="00466495">
      <w:pPr>
        <w:rPr>
          <w:rFonts w:ascii="Times New Roman" w:hAnsi="Times New Roman" w:cs="Times New Roman"/>
          <w:sz w:val="24"/>
          <w:szCs w:val="24"/>
        </w:rPr>
      </w:pPr>
    </w:p>
    <w:p w:rsidR="00466495" w:rsidRPr="00466495" w:rsidRDefault="00466495" w:rsidP="00466495">
      <w:pPr>
        <w:rPr>
          <w:rFonts w:ascii="Times New Roman" w:hAnsi="Times New Roman" w:cs="Times New Roman"/>
          <w:sz w:val="28"/>
          <w:szCs w:val="28"/>
        </w:rPr>
      </w:pPr>
      <w:r w:rsidRPr="00466495">
        <w:rPr>
          <w:rFonts w:ascii="Times New Roman" w:hAnsi="Times New Roman" w:cs="Times New Roman"/>
          <w:b/>
          <w:bCs/>
          <w:sz w:val="28"/>
          <w:szCs w:val="28"/>
        </w:rPr>
        <w:t>Referát</w:t>
      </w:r>
      <w:r w:rsidRPr="00466495">
        <w:rPr>
          <w:rFonts w:ascii="Times New Roman" w:hAnsi="Times New Roman" w:cs="Times New Roman"/>
          <w:sz w:val="28"/>
          <w:szCs w:val="28"/>
        </w:rPr>
        <w:t xml:space="preserve">: Eva Nováková – Úloha znakového jazyka v rozvoji neslyšícího dítěte </w:t>
      </w:r>
    </w:p>
    <w:p w:rsidR="00466495" w:rsidRDefault="00466495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handout</w:t>
      </w:r>
    </w:p>
    <w:p w:rsidR="00466495" w:rsidRPr="00466495" w:rsidRDefault="00466495" w:rsidP="00466495">
      <w:pPr>
        <w:rPr>
          <w:rFonts w:ascii="Times New Roman" w:hAnsi="Times New Roman" w:cs="Times New Roman"/>
          <w:sz w:val="24"/>
          <w:szCs w:val="24"/>
        </w:rPr>
      </w:pPr>
    </w:p>
    <w:p w:rsidR="00466495" w:rsidRPr="00466495" w:rsidRDefault="004664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Poznámky k referátům</w:t>
      </w:r>
    </w:p>
    <w:p w:rsidR="004C5F81" w:rsidRPr="00466495" w:rsidRDefault="004C5F81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495">
        <w:rPr>
          <w:rFonts w:ascii="Times New Roman" w:hAnsi="Times New Roman" w:cs="Times New Roman"/>
          <w:sz w:val="24"/>
          <w:szCs w:val="24"/>
        </w:rPr>
        <w:t>ke každému referátu</w:t>
      </w:r>
      <w:r w:rsidR="00AD154F">
        <w:rPr>
          <w:rFonts w:ascii="Times New Roman" w:hAnsi="Times New Roman" w:cs="Times New Roman"/>
          <w:sz w:val="24"/>
          <w:szCs w:val="24"/>
        </w:rPr>
        <w:t xml:space="preserve"> (i jiným úkolům)</w:t>
      </w:r>
      <w:r w:rsidRPr="00466495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Irena Vaňková" w:date="2020-03-15T15:11:00Z">
        <w:r w:rsidR="00C31CDE">
          <w:rPr>
            <w:rFonts w:ascii="Times New Roman" w:hAnsi="Times New Roman" w:cs="Times New Roman"/>
            <w:sz w:val="24"/>
            <w:szCs w:val="24"/>
          </w:rPr>
          <w:t xml:space="preserve">v kterémkoli studovaném předmětu </w:t>
        </w:r>
      </w:ins>
      <w:r w:rsidRPr="00466495">
        <w:rPr>
          <w:rFonts w:ascii="Times New Roman" w:hAnsi="Times New Roman" w:cs="Times New Roman"/>
          <w:sz w:val="24"/>
          <w:szCs w:val="24"/>
        </w:rPr>
        <w:t>vkládat bibliografické údaje</w:t>
      </w:r>
      <w:r w:rsidR="00466495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Irena Vaňková" w:date="2020-03-15T15:12:00Z">
        <w:r w:rsidR="00C31CDE">
          <w:rPr>
            <w:rFonts w:ascii="Times New Roman" w:hAnsi="Times New Roman" w:cs="Times New Roman"/>
            <w:sz w:val="24"/>
            <w:szCs w:val="24"/>
          </w:rPr>
          <w:t>v</w:t>
        </w:r>
      </w:ins>
      <w:ins w:id="2" w:author="Irena Vaňková" w:date="2020-03-15T15:13:00Z">
        <w:r w:rsidR="00C31CDE">
          <w:rPr>
            <w:rFonts w:ascii="Times New Roman" w:hAnsi="Times New Roman" w:cs="Times New Roman"/>
            <w:sz w:val="24"/>
            <w:szCs w:val="24"/>
          </w:rPr>
          <w:t> patřičném formátu (získat tento návyk pro budoucnost)</w:t>
        </w:r>
      </w:ins>
    </w:p>
    <w:p w:rsidR="00466495" w:rsidRDefault="0020507D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495">
        <w:rPr>
          <w:rFonts w:ascii="Times New Roman" w:hAnsi="Times New Roman" w:cs="Times New Roman"/>
          <w:sz w:val="24"/>
          <w:szCs w:val="24"/>
        </w:rPr>
        <w:t xml:space="preserve">při </w:t>
      </w:r>
      <w:r w:rsidR="00466495">
        <w:rPr>
          <w:rFonts w:ascii="Times New Roman" w:hAnsi="Times New Roman" w:cs="Times New Roman"/>
          <w:sz w:val="24"/>
          <w:szCs w:val="24"/>
        </w:rPr>
        <w:t xml:space="preserve">přednášení je </w:t>
      </w:r>
      <w:r w:rsidRPr="00466495">
        <w:rPr>
          <w:rFonts w:ascii="Times New Roman" w:hAnsi="Times New Roman" w:cs="Times New Roman"/>
          <w:sz w:val="24"/>
          <w:szCs w:val="24"/>
        </w:rPr>
        <w:t>dobré postupovat podle struktury handoutu</w:t>
      </w:r>
      <w:r w:rsidR="00466495">
        <w:rPr>
          <w:rFonts w:ascii="Times New Roman" w:hAnsi="Times New Roman" w:cs="Times New Roman"/>
          <w:sz w:val="24"/>
          <w:szCs w:val="24"/>
        </w:rPr>
        <w:t xml:space="preserve"> – posluchač se pak lépe orientuje </w:t>
      </w:r>
    </w:p>
    <w:p w:rsidR="00017785" w:rsidRPr="00466495" w:rsidRDefault="00466495" w:rsidP="00466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="00017785" w:rsidRPr="00466495">
        <w:rPr>
          <w:rFonts w:ascii="Times New Roman" w:hAnsi="Times New Roman" w:cs="Times New Roman"/>
          <w:sz w:val="24"/>
          <w:szCs w:val="24"/>
        </w:rPr>
        <w:t>státní zkouš</w:t>
      </w:r>
      <w:r>
        <w:rPr>
          <w:rFonts w:ascii="Times New Roman" w:hAnsi="Times New Roman" w:cs="Times New Roman"/>
          <w:sz w:val="24"/>
          <w:szCs w:val="24"/>
        </w:rPr>
        <w:t>ce</w:t>
      </w:r>
      <w:r w:rsidR="00017785" w:rsidRPr="0046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nutno dodat </w:t>
      </w:r>
      <w:r w:rsidR="00017785" w:rsidRPr="00466495">
        <w:rPr>
          <w:rFonts w:ascii="Times New Roman" w:hAnsi="Times New Roman" w:cs="Times New Roman"/>
          <w:sz w:val="24"/>
          <w:szCs w:val="24"/>
        </w:rPr>
        <w:t>seznam prostudované literatury – handouty</w:t>
      </w:r>
      <w:r>
        <w:rPr>
          <w:rFonts w:ascii="Times New Roman" w:hAnsi="Times New Roman" w:cs="Times New Roman"/>
          <w:sz w:val="24"/>
          <w:szCs w:val="24"/>
        </w:rPr>
        <w:t xml:space="preserve"> nám mohou sloužit</w:t>
      </w:r>
      <w:r w:rsidR="00017785" w:rsidRPr="00466495">
        <w:rPr>
          <w:rFonts w:ascii="Times New Roman" w:hAnsi="Times New Roman" w:cs="Times New Roman"/>
          <w:sz w:val="24"/>
          <w:szCs w:val="24"/>
        </w:rPr>
        <w:t xml:space="preserve"> jako základ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85" w:rsidRPr="00466495">
        <w:rPr>
          <w:rFonts w:ascii="Times New Roman" w:hAnsi="Times New Roman" w:cs="Times New Roman"/>
          <w:sz w:val="24"/>
          <w:szCs w:val="24"/>
        </w:rPr>
        <w:t xml:space="preserve">to, abychom se mohli k textům </w:t>
      </w:r>
      <w:ins w:id="3" w:author="Irena Vaňková" w:date="2020-03-15T15:14:00Z">
        <w:r w:rsidR="00C31CDE">
          <w:rPr>
            <w:rFonts w:ascii="Times New Roman" w:hAnsi="Times New Roman" w:cs="Times New Roman"/>
            <w:sz w:val="24"/>
            <w:szCs w:val="24"/>
          </w:rPr>
          <w:t xml:space="preserve">studií </w:t>
        </w:r>
      </w:ins>
      <w:r w:rsidR="00017785" w:rsidRPr="00466495">
        <w:rPr>
          <w:rFonts w:ascii="Times New Roman" w:hAnsi="Times New Roman" w:cs="Times New Roman"/>
          <w:sz w:val="24"/>
          <w:szCs w:val="24"/>
        </w:rPr>
        <w:t>vrace</w:t>
      </w:r>
      <w:r>
        <w:rPr>
          <w:rFonts w:ascii="Times New Roman" w:hAnsi="Times New Roman" w:cs="Times New Roman"/>
          <w:sz w:val="24"/>
          <w:szCs w:val="24"/>
        </w:rPr>
        <w:t>t</w:t>
      </w:r>
      <w:ins w:id="4" w:author="Irena Vaňková" w:date="2020-03-15T15:14:00Z">
        <w:r w:rsidR="00C31CDE">
          <w:rPr>
            <w:rFonts w:ascii="Times New Roman" w:hAnsi="Times New Roman" w:cs="Times New Roman"/>
            <w:sz w:val="24"/>
            <w:szCs w:val="24"/>
          </w:rPr>
          <w:t xml:space="preserve"> (a mít přehledně evidováno, co všechno jsme přečetli)</w:t>
        </w:r>
      </w:ins>
    </w:p>
    <w:p w:rsidR="00017785" w:rsidRDefault="00017785">
      <w:pPr>
        <w:rPr>
          <w:rFonts w:ascii="Times New Roman" w:hAnsi="Times New Roman" w:cs="Times New Roman"/>
          <w:sz w:val="24"/>
          <w:szCs w:val="24"/>
        </w:rPr>
      </w:pPr>
    </w:p>
    <w:p w:rsidR="00017785" w:rsidRPr="00466495" w:rsidRDefault="00017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495">
        <w:rPr>
          <w:rFonts w:ascii="Times New Roman" w:hAnsi="Times New Roman" w:cs="Times New Roman"/>
          <w:b/>
          <w:bCs/>
          <w:sz w:val="28"/>
          <w:szCs w:val="28"/>
        </w:rPr>
        <w:t>Příručka</w:t>
      </w:r>
      <w:r w:rsidR="00466495">
        <w:rPr>
          <w:rFonts w:ascii="Times New Roman" w:hAnsi="Times New Roman" w:cs="Times New Roman"/>
          <w:b/>
          <w:bCs/>
          <w:sz w:val="28"/>
          <w:szCs w:val="28"/>
        </w:rPr>
        <w:t xml:space="preserve"> k </w:t>
      </w:r>
      <w:r w:rsidRPr="00466495">
        <w:rPr>
          <w:rFonts w:ascii="Times New Roman" w:hAnsi="Times New Roman" w:cs="Times New Roman"/>
          <w:b/>
          <w:bCs/>
          <w:sz w:val="28"/>
          <w:szCs w:val="28"/>
        </w:rPr>
        <w:t>citac</w:t>
      </w:r>
      <w:r w:rsidR="00466495">
        <w:rPr>
          <w:rFonts w:ascii="Times New Roman" w:hAnsi="Times New Roman" w:cs="Times New Roman"/>
          <w:b/>
          <w:bCs/>
          <w:sz w:val="28"/>
          <w:szCs w:val="28"/>
        </w:rPr>
        <w:t>ím: Citujeme s knihovnou aneb 10 citačních otázek</w:t>
      </w:r>
    </w:p>
    <w:p w:rsidR="00466495" w:rsidRPr="00466495" w:rsidRDefault="00466495" w:rsidP="004664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mezi přímou citací a parafrází</w:t>
      </w:r>
    </w:p>
    <w:p w:rsidR="00466495" w:rsidRDefault="00017785" w:rsidP="004664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495">
        <w:rPr>
          <w:rFonts w:ascii="Times New Roman" w:hAnsi="Times New Roman" w:cs="Times New Roman"/>
          <w:sz w:val="24"/>
          <w:szCs w:val="24"/>
        </w:rPr>
        <w:t>přím</w:t>
      </w:r>
      <w:r w:rsidR="00466495">
        <w:rPr>
          <w:rFonts w:ascii="Times New Roman" w:hAnsi="Times New Roman" w:cs="Times New Roman"/>
          <w:sz w:val="24"/>
          <w:szCs w:val="24"/>
        </w:rPr>
        <w:t>á</w:t>
      </w:r>
      <w:r w:rsidRPr="00466495">
        <w:rPr>
          <w:rFonts w:ascii="Times New Roman" w:hAnsi="Times New Roman" w:cs="Times New Roman"/>
          <w:sz w:val="24"/>
          <w:szCs w:val="24"/>
        </w:rPr>
        <w:t xml:space="preserve"> citace – ne vždy </w:t>
      </w:r>
      <w:r w:rsidR="00466495">
        <w:rPr>
          <w:rFonts w:ascii="Times New Roman" w:hAnsi="Times New Roman" w:cs="Times New Roman"/>
          <w:sz w:val="24"/>
          <w:szCs w:val="24"/>
        </w:rPr>
        <w:t xml:space="preserve">v této podobě </w:t>
      </w:r>
      <w:r w:rsidRPr="00466495">
        <w:rPr>
          <w:rFonts w:ascii="Times New Roman" w:hAnsi="Times New Roman" w:cs="Times New Roman"/>
          <w:sz w:val="24"/>
          <w:szCs w:val="24"/>
        </w:rPr>
        <w:t xml:space="preserve">– někdy stačí jen uvozovky, někdy jen kurzíva, někdy se používá oboje – záleží na </w:t>
      </w:r>
      <w:ins w:id="5" w:author="Irena Vaňková" w:date="2020-03-15T15:17:00Z">
        <w:r w:rsidR="00C31CDE">
          <w:rPr>
            <w:rFonts w:ascii="Times New Roman" w:hAnsi="Times New Roman" w:cs="Times New Roman"/>
            <w:sz w:val="24"/>
            <w:szCs w:val="24"/>
          </w:rPr>
          <w:t xml:space="preserve">požadavcích </w:t>
        </w:r>
      </w:ins>
      <w:r w:rsidRPr="00466495">
        <w:rPr>
          <w:rFonts w:ascii="Times New Roman" w:hAnsi="Times New Roman" w:cs="Times New Roman"/>
          <w:sz w:val="24"/>
          <w:szCs w:val="24"/>
        </w:rPr>
        <w:t>redakci</w:t>
      </w:r>
      <w:ins w:id="6" w:author="Irena Vaňková" w:date="2020-03-15T15:16:00Z">
        <w:r w:rsidR="00C31CD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" w:author="Irena Vaňková" w:date="2020-03-15T15:17:00Z">
        <w:r w:rsidR="00C31CDE">
          <w:rPr>
            <w:rFonts w:ascii="Times New Roman" w:hAnsi="Times New Roman" w:cs="Times New Roman"/>
            <w:sz w:val="24"/>
            <w:szCs w:val="24"/>
          </w:rPr>
          <w:t xml:space="preserve">apod. </w:t>
        </w:r>
      </w:ins>
      <w:ins w:id="8" w:author="Irena Vaňková" w:date="2020-03-15T15:16:00Z">
        <w:r w:rsidR="00C31CDE">
          <w:rPr>
            <w:rFonts w:ascii="Times New Roman" w:hAnsi="Times New Roman" w:cs="Times New Roman"/>
            <w:sz w:val="24"/>
            <w:szCs w:val="24"/>
          </w:rPr>
          <w:t>(příp. na nás, jaký způsob si zvolíme)</w:t>
        </w:r>
      </w:ins>
    </w:p>
    <w:p w:rsidR="00017785" w:rsidRDefault="00F97DAB" w:rsidP="004664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495">
        <w:rPr>
          <w:rFonts w:ascii="Times New Roman" w:hAnsi="Times New Roman" w:cs="Times New Roman"/>
          <w:sz w:val="24"/>
          <w:szCs w:val="24"/>
        </w:rPr>
        <w:t xml:space="preserve">příklad </w:t>
      </w:r>
      <w:r w:rsidR="00466495">
        <w:rPr>
          <w:rFonts w:ascii="Times New Roman" w:hAnsi="Times New Roman" w:cs="Times New Roman"/>
          <w:sz w:val="24"/>
          <w:szCs w:val="24"/>
        </w:rPr>
        <w:t xml:space="preserve">způsobu citování </w:t>
      </w:r>
      <w:r w:rsidRPr="00466495">
        <w:rPr>
          <w:rFonts w:ascii="Times New Roman" w:hAnsi="Times New Roman" w:cs="Times New Roman"/>
          <w:sz w:val="24"/>
          <w:szCs w:val="24"/>
        </w:rPr>
        <w:t xml:space="preserve">viz prezentace </w:t>
      </w:r>
      <w:r w:rsidR="00466495">
        <w:rPr>
          <w:rFonts w:ascii="Times New Roman" w:hAnsi="Times New Roman" w:cs="Times New Roman"/>
          <w:sz w:val="24"/>
          <w:szCs w:val="24"/>
        </w:rPr>
        <w:t xml:space="preserve">(slide č. </w:t>
      </w:r>
      <w:r w:rsidR="000A4F49">
        <w:rPr>
          <w:rFonts w:ascii="Times New Roman" w:hAnsi="Times New Roman" w:cs="Times New Roman"/>
          <w:sz w:val="24"/>
          <w:szCs w:val="24"/>
        </w:rPr>
        <w:t xml:space="preserve">19) </w:t>
      </w:r>
    </w:p>
    <w:p w:rsidR="000A4F49" w:rsidRPr="00466495" w:rsidRDefault="000A4F49" w:rsidP="004664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autor textu, ve kterém se objevuje citace, v této citaci něco upravuje (např. zvýrazňuje důležité) – </w:t>
      </w:r>
      <w:ins w:id="9" w:author="Irena Vaňková" w:date="2020-03-15T15:18:00Z">
        <w:r w:rsidR="00C31CDE">
          <w:rPr>
            <w:rFonts w:ascii="Times New Roman" w:hAnsi="Times New Roman" w:cs="Times New Roman"/>
            <w:sz w:val="24"/>
            <w:szCs w:val="24"/>
          </w:rPr>
          <w:t xml:space="preserve">musí </w:t>
        </w:r>
      </w:ins>
      <w:r>
        <w:rPr>
          <w:rFonts w:ascii="Times New Roman" w:hAnsi="Times New Roman" w:cs="Times New Roman"/>
          <w:sz w:val="24"/>
          <w:szCs w:val="24"/>
        </w:rPr>
        <w:t>tuto skutečnost uvést</w:t>
      </w:r>
      <w:ins w:id="10" w:author="Irena Vaňková" w:date="2020-03-15T15:18:00Z">
        <w:r w:rsidR="00C31CD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F97DAB" w:rsidRPr="000A4F49" w:rsidRDefault="00F97DAB" w:rsidP="000A4F4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F49">
        <w:rPr>
          <w:rFonts w:ascii="Times New Roman" w:hAnsi="Times New Roman" w:cs="Times New Roman"/>
          <w:sz w:val="24"/>
          <w:szCs w:val="24"/>
        </w:rPr>
        <w:t>citujeme</w:t>
      </w:r>
      <w:r w:rsidR="000A4F49">
        <w:rPr>
          <w:rFonts w:ascii="Times New Roman" w:hAnsi="Times New Roman" w:cs="Times New Roman"/>
          <w:sz w:val="24"/>
          <w:szCs w:val="24"/>
        </w:rPr>
        <w:t xml:space="preserve"> nejen</w:t>
      </w:r>
      <w:r w:rsidRPr="000A4F49">
        <w:rPr>
          <w:rFonts w:ascii="Times New Roman" w:hAnsi="Times New Roman" w:cs="Times New Roman"/>
          <w:sz w:val="24"/>
          <w:szCs w:val="24"/>
        </w:rPr>
        <w:t xml:space="preserve"> proto, že je to zakotveno v zákoně </w:t>
      </w:r>
      <w:r w:rsidR="000A4F49">
        <w:rPr>
          <w:rFonts w:ascii="Times New Roman" w:hAnsi="Times New Roman" w:cs="Times New Roman"/>
          <w:sz w:val="24"/>
          <w:szCs w:val="24"/>
        </w:rPr>
        <w:t xml:space="preserve">– </w:t>
      </w:r>
      <w:r w:rsidRPr="000A4F49">
        <w:rPr>
          <w:rFonts w:ascii="Times New Roman" w:hAnsi="Times New Roman" w:cs="Times New Roman"/>
          <w:sz w:val="24"/>
          <w:szCs w:val="24"/>
        </w:rPr>
        <w:t xml:space="preserve">zájemce o téma si může </w:t>
      </w:r>
      <w:ins w:id="11" w:author="Irena Vaňková" w:date="2020-03-15T15:18:00Z">
        <w:r w:rsidR="00C31CDE">
          <w:rPr>
            <w:rFonts w:ascii="Times New Roman" w:hAnsi="Times New Roman" w:cs="Times New Roman"/>
            <w:sz w:val="24"/>
            <w:szCs w:val="24"/>
          </w:rPr>
          <w:t xml:space="preserve">na základě citace </w:t>
        </w:r>
      </w:ins>
      <w:r w:rsidRPr="000A4F49">
        <w:rPr>
          <w:rFonts w:ascii="Times New Roman" w:hAnsi="Times New Roman" w:cs="Times New Roman"/>
          <w:sz w:val="24"/>
          <w:szCs w:val="24"/>
        </w:rPr>
        <w:t xml:space="preserve">dohledat </w:t>
      </w:r>
      <w:r w:rsidR="000A4F49">
        <w:rPr>
          <w:rFonts w:ascii="Times New Roman" w:hAnsi="Times New Roman" w:cs="Times New Roman"/>
          <w:sz w:val="24"/>
          <w:szCs w:val="24"/>
        </w:rPr>
        <w:t xml:space="preserve">použitou </w:t>
      </w:r>
      <w:r w:rsidRPr="000A4F49">
        <w:rPr>
          <w:rFonts w:ascii="Times New Roman" w:hAnsi="Times New Roman" w:cs="Times New Roman"/>
          <w:sz w:val="24"/>
          <w:szCs w:val="24"/>
        </w:rPr>
        <w:t>literaturu, když h</w:t>
      </w:r>
      <w:r w:rsidR="000A4F49">
        <w:rPr>
          <w:rFonts w:ascii="Times New Roman" w:hAnsi="Times New Roman" w:cs="Times New Roman"/>
          <w:sz w:val="24"/>
          <w:szCs w:val="24"/>
        </w:rPr>
        <w:t xml:space="preserve">o </w:t>
      </w:r>
      <w:r w:rsidRPr="000A4F49">
        <w:rPr>
          <w:rFonts w:ascii="Times New Roman" w:hAnsi="Times New Roman" w:cs="Times New Roman"/>
          <w:sz w:val="24"/>
          <w:szCs w:val="24"/>
        </w:rPr>
        <w:t>téma zajímá</w:t>
      </w:r>
      <w:r w:rsidR="000A4F49">
        <w:rPr>
          <w:rFonts w:ascii="Times New Roman" w:hAnsi="Times New Roman" w:cs="Times New Roman"/>
          <w:sz w:val="24"/>
          <w:szCs w:val="24"/>
        </w:rPr>
        <w:t xml:space="preserve"> + </w:t>
      </w:r>
      <w:r w:rsidRPr="000A4F49">
        <w:rPr>
          <w:rFonts w:ascii="Times New Roman" w:hAnsi="Times New Roman" w:cs="Times New Roman"/>
          <w:sz w:val="24"/>
          <w:szCs w:val="24"/>
        </w:rPr>
        <w:t xml:space="preserve">může se ujistit, že jsme myšlenku nepřekroutili </w:t>
      </w:r>
      <w:ins w:id="12" w:author="Irena Vaňková" w:date="2020-03-15T15:18:00Z">
        <w:r w:rsidR="00C31CDE">
          <w:rPr>
            <w:rFonts w:ascii="Times New Roman" w:hAnsi="Times New Roman" w:cs="Times New Roman"/>
            <w:sz w:val="24"/>
            <w:szCs w:val="24"/>
          </w:rPr>
          <w:t>apod.</w:t>
        </w:r>
      </w:ins>
    </w:p>
    <w:p w:rsidR="00F97DAB" w:rsidRDefault="00F97DAB">
      <w:pPr>
        <w:rPr>
          <w:rFonts w:ascii="Times New Roman" w:hAnsi="Times New Roman" w:cs="Times New Roman"/>
          <w:sz w:val="24"/>
          <w:szCs w:val="24"/>
        </w:rPr>
      </w:pPr>
    </w:p>
    <w:p w:rsidR="00F97DAB" w:rsidRPr="000A4F49" w:rsidRDefault="00F97D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F49">
        <w:rPr>
          <w:rFonts w:ascii="Times New Roman" w:hAnsi="Times New Roman" w:cs="Times New Roman"/>
          <w:b/>
          <w:bCs/>
          <w:sz w:val="28"/>
          <w:szCs w:val="28"/>
        </w:rPr>
        <w:t xml:space="preserve">Abstrakt </w:t>
      </w:r>
    </w:p>
    <w:p w:rsidR="00F97DAB" w:rsidRPr="000A4F49" w:rsidRDefault="00F97DAB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4F49">
        <w:rPr>
          <w:rFonts w:ascii="Times New Roman" w:hAnsi="Times New Roman" w:cs="Times New Roman"/>
          <w:sz w:val="24"/>
          <w:szCs w:val="24"/>
        </w:rPr>
        <w:t xml:space="preserve">viz prezentace </w:t>
      </w:r>
      <w:r w:rsidR="000A4F49">
        <w:rPr>
          <w:rFonts w:ascii="Times New Roman" w:hAnsi="Times New Roman" w:cs="Times New Roman"/>
          <w:sz w:val="24"/>
          <w:szCs w:val="24"/>
        </w:rPr>
        <w:t>slide č. 21</w:t>
      </w:r>
    </w:p>
    <w:p w:rsidR="00F97DAB" w:rsidRPr="000A4F49" w:rsidRDefault="000A4F49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doporučená struktura abstraktu – viz prezentace slide č. 22-24 – tzv. </w:t>
      </w:r>
      <w:r>
        <w:rPr>
          <w:rFonts w:ascii="Times New Roman" w:hAnsi="Times New Roman" w:cs="Times New Roman"/>
          <w:i/>
          <w:iCs/>
          <w:sz w:val="24"/>
          <w:szCs w:val="24"/>
        </w:rPr>
        <w:t>elevator pitch</w:t>
      </w:r>
    </w:p>
    <w:p w:rsidR="000A4F49" w:rsidRDefault="000A4F49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Twitter Edition – </w:t>
      </w:r>
      <w:r w:rsidRPr="000A4F49">
        <w:rPr>
          <w:rFonts w:ascii="Times New Roman" w:hAnsi="Times New Roman" w:cs="Times New Roman"/>
          <w:sz w:val="24"/>
          <w:szCs w:val="24"/>
        </w:rPr>
        <w:t>představení ve 140 znacích</w:t>
      </w:r>
      <w:r>
        <w:rPr>
          <w:rFonts w:ascii="Times New Roman" w:hAnsi="Times New Roman" w:cs="Times New Roman"/>
          <w:sz w:val="24"/>
          <w:szCs w:val="24"/>
        </w:rPr>
        <w:t xml:space="preserve"> (viz prezentace slide č. 25)</w:t>
      </w:r>
    </w:p>
    <w:p w:rsidR="000A4F49" w:rsidRDefault="000A4F49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může sloužit k</w:t>
      </w:r>
      <w:r w:rsidR="00F97DAB" w:rsidRPr="000A4F49">
        <w:rPr>
          <w:rFonts w:ascii="Times New Roman" w:hAnsi="Times New Roman" w:cs="Times New Roman"/>
          <w:sz w:val="24"/>
          <w:szCs w:val="24"/>
        </w:rPr>
        <w:t xml:space="preserve"> rozhodnutí, jestli si chceme článek opravdu přečíst (popř. za něj zaplatit</w:t>
      </w:r>
      <w:r>
        <w:rPr>
          <w:rFonts w:ascii="Times New Roman" w:hAnsi="Times New Roman" w:cs="Times New Roman"/>
          <w:sz w:val="24"/>
          <w:szCs w:val="24"/>
        </w:rPr>
        <w:t xml:space="preserve"> – v některých placených zdrojích jsou zveřejněny </w:t>
      </w:r>
      <w:ins w:id="13" w:author="Irena Vaňková" w:date="2020-03-15T15:19:00Z">
        <w:r w:rsidR="00C31CDE">
          <w:rPr>
            <w:rFonts w:ascii="Times New Roman" w:hAnsi="Times New Roman" w:cs="Times New Roman"/>
            <w:sz w:val="24"/>
            <w:szCs w:val="24"/>
          </w:rPr>
          <w:t xml:space="preserve">jen </w:t>
        </w:r>
      </w:ins>
      <w:r>
        <w:rPr>
          <w:rFonts w:ascii="Times New Roman" w:hAnsi="Times New Roman" w:cs="Times New Roman"/>
          <w:sz w:val="24"/>
          <w:szCs w:val="24"/>
        </w:rPr>
        <w:t xml:space="preserve">abstrakty placených článků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člověk pak má představu, za co si platí</w:t>
      </w:r>
      <w:r w:rsidR="00F97DAB" w:rsidRPr="000A4F49">
        <w:rPr>
          <w:rFonts w:ascii="Times New Roman" w:hAnsi="Times New Roman" w:cs="Times New Roman"/>
          <w:sz w:val="24"/>
          <w:szCs w:val="24"/>
        </w:rPr>
        <w:t>)</w:t>
      </w:r>
    </w:p>
    <w:p w:rsidR="0066486A" w:rsidRDefault="000A4F49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č. 26 – </w:t>
      </w:r>
      <w:r w:rsidR="0066486A" w:rsidRPr="000A4F49">
        <w:rPr>
          <w:rFonts w:ascii="Times New Roman" w:hAnsi="Times New Roman" w:cs="Times New Roman"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sz w:val="24"/>
          <w:szCs w:val="24"/>
        </w:rPr>
        <w:t xml:space="preserve">abstraktu z </w:t>
      </w:r>
      <w:r w:rsidR="0066486A" w:rsidRPr="000A4F49">
        <w:rPr>
          <w:rFonts w:ascii="Times New Roman" w:hAnsi="Times New Roman" w:cs="Times New Roman"/>
          <w:sz w:val="24"/>
          <w:szCs w:val="24"/>
        </w:rPr>
        <w:t>jedné BP</w:t>
      </w:r>
    </w:p>
    <w:p w:rsidR="0066486A" w:rsidRDefault="000A4F49" w:rsidP="000A4F49">
      <w:pPr>
        <w:pStyle w:val="Odstavecseseznamem"/>
        <w:numPr>
          <w:ilvl w:val="0"/>
          <w:numId w:val="3"/>
        </w:numPr>
        <w:rPr>
          <w:ins w:id="14" w:author="Irena Vaňková" w:date="2020-03-15T15:1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naší fakultě – možnost vložení abstraktu v ČZJ (viz slide č. 28)</w:t>
      </w:r>
    </w:p>
    <w:p w:rsidR="00C31CDE" w:rsidRDefault="00C31CDE" w:rsidP="000A4F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0A4F49" w:rsidRDefault="000A4F49" w:rsidP="000A4F49">
      <w:pPr>
        <w:rPr>
          <w:ins w:id="15" w:author="Irena Vaňková" w:date="2020-03-15T15:19:00Z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Úkoly: </w:t>
      </w:r>
      <w:r>
        <w:rPr>
          <w:rFonts w:ascii="Times New Roman" w:hAnsi="Times New Roman" w:cs="Times New Roman"/>
          <w:sz w:val="28"/>
          <w:szCs w:val="28"/>
        </w:rPr>
        <w:t xml:space="preserve">viz Moodle – </w:t>
      </w:r>
      <w:r>
        <w:rPr>
          <w:rFonts w:ascii="Times New Roman" w:hAnsi="Times New Roman" w:cs="Times New Roman"/>
          <w:i/>
          <w:iCs/>
          <w:sz w:val="28"/>
          <w:szCs w:val="28"/>
        </w:rPr>
        <w:t>Harmonogram úkolů pro mimořádné období</w:t>
      </w:r>
    </w:p>
    <w:p w:rsidR="00C31CDE" w:rsidRPr="00C31CDE" w:rsidRDefault="00C31CDE" w:rsidP="000A4F49">
      <w:pPr>
        <w:rPr>
          <w:rFonts w:ascii="Times New Roman" w:hAnsi="Times New Roman" w:cs="Times New Roman"/>
          <w:sz w:val="24"/>
          <w:szCs w:val="24"/>
        </w:rPr>
      </w:pPr>
      <w:ins w:id="16" w:author="Irena Vaňková" w:date="2020-03-15T15:19:00Z">
        <w:r>
          <w:rPr>
            <w:rFonts w:ascii="Times New Roman" w:hAnsi="Times New Roman" w:cs="Times New Roman"/>
            <w:iCs/>
            <w:sz w:val="28"/>
            <w:szCs w:val="28"/>
          </w:rPr>
          <w:t xml:space="preserve">(+ </w:t>
        </w:r>
      </w:ins>
      <w:ins w:id="17" w:author="Irena Vaňková" w:date="2020-03-15T15:20:00Z">
        <w:r>
          <w:rPr>
            <w:rFonts w:ascii="Times New Roman" w:hAnsi="Times New Roman" w:cs="Times New Roman"/>
            <w:iCs/>
            <w:sz w:val="28"/>
            <w:szCs w:val="28"/>
          </w:rPr>
          <w:t xml:space="preserve">případně </w:t>
        </w:r>
        <w:bookmarkStart w:id="18" w:name="_GoBack"/>
        <w:bookmarkEnd w:id="18"/>
        <w:r>
          <w:rPr>
            <w:rFonts w:ascii="Times New Roman" w:hAnsi="Times New Roman" w:cs="Times New Roman"/>
            <w:iCs/>
            <w:sz w:val="28"/>
            <w:szCs w:val="28"/>
          </w:rPr>
          <w:t xml:space="preserve">další mailová </w:t>
        </w:r>
      </w:ins>
      <w:ins w:id="19" w:author="Irena Vaňková" w:date="2020-03-15T15:19:00Z">
        <w:r>
          <w:rPr>
            <w:rFonts w:ascii="Times New Roman" w:hAnsi="Times New Roman" w:cs="Times New Roman"/>
            <w:iCs/>
            <w:sz w:val="28"/>
            <w:szCs w:val="28"/>
          </w:rPr>
          <w:t>komunikace)</w:t>
        </w:r>
      </w:ins>
    </w:p>
    <w:p w:rsidR="0066486A" w:rsidRDefault="0066486A">
      <w:pPr>
        <w:rPr>
          <w:rFonts w:ascii="Times New Roman" w:hAnsi="Times New Roman" w:cs="Times New Roman"/>
          <w:sz w:val="24"/>
          <w:szCs w:val="24"/>
        </w:rPr>
      </w:pPr>
    </w:p>
    <w:p w:rsidR="00017785" w:rsidRDefault="00017785">
      <w:pPr>
        <w:rPr>
          <w:rFonts w:ascii="Times New Roman" w:hAnsi="Times New Roman" w:cs="Times New Roman"/>
          <w:sz w:val="24"/>
          <w:szCs w:val="24"/>
        </w:rPr>
      </w:pPr>
    </w:p>
    <w:p w:rsidR="00017785" w:rsidRPr="000F1E90" w:rsidRDefault="00017785">
      <w:pPr>
        <w:rPr>
          <w:rFonts w:ascii="Times New Roman" w:hAnsi="Times New Roman" w:cs="Times New Roman"/>
          <w:sz w:val="24"/>
          <w:szCs w:val="24"/>
        </w:rPr>
      </w:pPr>
    </w:p>
    <w:sectPr w:rsidR="00017785" w:rsidRPr="000F1E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78" w:rsidRDefault="00956378" w:rsidP="00466495">
      <w:pPr>
        <w:spacing w:line="240" w:lineRule="auto"/>
      </w:pPr>
      <w:r>
        <w:separator/>
      </w:r>
    </w:p>
  </w:endnote>
  <w:endnote w:type="continuationSeparator" w:id="0">
    <w:p w:rsidR="00956378" w:rsidRDefault="00956378" w:rsidP="0046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373119"/>
      <w:docPartObj>
        <w:docPartGallery w:val="Page Numbers (Bottom of Page)"/>
        <w:docPartUnique/>
      </w:docPartObj>
    </w:sdtPr>
    <w:sdtEndPr/>
    <w:sdtContent>
      <w:p w:rsidR="00AD154F" w:rsidRDefault="00AD15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DE">
          <w:rPr>
            <w:noProof/>
          </w:rPr>
          <w:t>1</w:t>
        </w:r>
        <w:r>
          <w:fldChar w:fldCharType="end"/>
        </w:r>
      </w:p>
    </w:sdtContent>
  </w:sdt>
  <w:p w:rsidR="00AD154F" w:rsidRDefault="00AD15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78" w:rsidRDefault="00956378" w:rsidP="00466495">
      <w:pPr>
        <w:spacing w:line="240" w:lineRule="auto"/>
      </w:pPr>
      <w:r>
        <w:separator/>
      </w:r>
    </w:p>
  </w:footnote>
  <w:footnote w:type="continuationSeparator" w:id="0">
    <w:p w:rsidR="00956378" w:rsidRDefault="00956378" w:rsidP="0046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95" w:rsidRDefault="00466495" w:rsidP="00466495">
    <w:pPr>
      <w:pStyle w:val="Zhlav"/>
      <w:rPr>
        <w:rFonts w:ascii="Times New Roman" w:hAnsi="Times New Roman" w:cs="Times New Roman"/>
        <w:b/>
        <w:bCs/>
        <w:sz w:val="28"/>
        <w:szCs w:val="28"/>
      </w:rPr>
    </w:pPr>
    <w:r w:rsidRPr="00C3265F">
      <w:rPr>
        <w:rFonts w:ascii="Times New Roman" w:hAnsi="Times New Roman" w:cs="Times New Roman"/>
        <w:b/>
        <w:bCs/>
        <w:sz w:val="28"/>
        <w:szCs w:val="28"/>
      </w:rPr>
      <w:t>Odborný text a odborný styl</w:t>
    </w:r>
  </w:p>
  <w:p w:rsidR="00466495" w:rsidRDefault="00466495" w:rsidP="00466495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LS/2020, doc. PhDr. Irena Vaňková, CSc., Ph. D</w:t>
    </w:r>
  </w:p>
  <w:p w:rsidR="00466495" w:rsidRPr="00466495" w:rsidRDefault="00466495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zapisovatel: Eva Nováková</w:t>
    </w:r>
  </w:p>
  <w:p w:rsidR="00466495" w:rsidRDefault="004664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ABF"/>
    <w:multiLevelType w:val="hybridMultilevel"/>
    <w:tmpl w:val="59A6BE0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525F6"/>
    <w:multiLevelType w:val="hybridMultilevel"/>
    <w:tmpl w:val="6CFEBBD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74577"/>
    <w:multiLevelType w:val="hybridMultilevel"/>
    <w:tmpl w:val="A5844FB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90"/>
    <w:rsid w:val="00017785"/>
    <w:rsid w:val="000A4F49"/>
    <w:rsid w:val="000F1E90"/>
    <w:rsid w:val="0020507D"/>
    <w:rsid w:val="00466495"/>
    <w:rsid w:val="004A283C"/>
    <w:rsid w:val="004B147A"/>
    <w:rsid w:val="004C5F81"/>
    <w:rsid w:val="0066486A"/>
    <w:rsid w:val="00956378"/>
    <w:rsid w:val="00AD154F"/>
    <w:rsid w:val="00BC59B6"/>
    <w:rsid w:val="00C31CDE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9BA"/>
  <w15:chartTrackingRefBased/>
  <w15:docId w15:val="{25DEA601-5224-49FE-9FF2-17D8A7A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495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49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66495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495"/>
    <w:rPr>
      <w:lang w:val="cs-CZ"/>
    </w:rPr>
  </w:style>
  <w:style w:type="paragraph" w:styleId="Odstavecseseznamem">
    <w:name w:val="List Paragraph"/>
    <w:basedOn w:val="Normln"/>
    <w:uiPriority w:val="34"/>
    <w:qFormat/>
    <w:rsid w:val="004664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CD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Irena Vaňková</cp:lastModifiedBy>
  <cp:revision>2</cp:revision>
  <dcterms:created xsi:type="dcterms:W3CDTF">2020-03-15T14:20:00Z</dcterms:created>
  <dcterms:modified xsi:type="dcterms:W3CDTF">2020-03-15T14:20:00Z</dcterms:modified>
</cp:coreProperties>
</file>