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CF9B4" w14:textId="77777777" w:rsidR="00BC59B6" w:rsidRDefault="0044517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3. 2020, 3. hodina, 3. zápis</w:t>
      </w:r>
    </w:p>
    <w:p w14:paraId="12446980" w14:textId="77777777" w:rsidR="009D6273" w:rsidRDefault="009D627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9017AF" w14:textId="77777777" w:rsidR="009D6273" w:rsidRPr="00B71B92" w:rsidRDefault="00B71B9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Organizace</w:t>
      </w:r>
    </w:p>
    <w:p w14:paraId="63E979A7" w14:textId="77777777" w:rsidR="009D6273" w:rsidRDefault="009D6273" w:rsidP="009D627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příští týden </w:t>
      </w:r>
      <w:r w:rsidR="006428C1">
        <w:rPr>
          <w:rFonts w:ascii="Times New Roman" w:hAnsi="Times New Roman" w:cs="Times New Roman"/>
          <w:sz w:val="24"/>
          <w:szCs w:val="24"/>
        </w:rPr>
        <w:t xml:space="preserve">(10. 3.) </w:t>
      </w:r>
      <w:r>
        <w:rPr>
          <w:rFonts w:ascii="Times New Roman" w:hAnsi="Times New Roman" w:cs="Times New Roman"/>
          <w:sz w:val="24"/>
          <w:szCs w:val="24"/>
        </w:rPr>
        <w:t xml:space="preserve">čtyři referáty – dle harmonogramu </w:t>
      </w:r>
    </w:p>
    <w:p w14:paraId="0EECD6C9" w14:textId="77777777" w:rsidR="00E64406" w:rsidRDefault="00E64406" w:rsidP="009D627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handout k referátům zaslat nejdéle do pondělí 12:00</w:t>
      </w:r>
    </w:p>
    <w:p w14:paraId="2EF88BB4" w14:textId="77777777" w:rsidR="002F5207" w:rsidRDefault="002F5207" w:rsidP="002F5207">
      <w:pPr>
        <w:rPr>
          <w:rFonts w:ascii="Times New Roman" w:hAnsi="Times New Roman" w:cs="Times New Roman"/>
          <w:sz w:val="24"/>
          <w:szCs w:val="24"/>
        </w:rPr>
      </w:pPr>
    </w:p>
    <w:p w14:paraId="10143217" w14:textId="77777777" w:rsidR="006428C1" w:rsidRDefault="002F5207" w:rsidP="002F520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Jadwiga Šanderová: </w:t>
      </w:r>
      <w:bookmarkStart w:id="0" w:name="_Hlk34153404"/>
      <w:r>
        <w:rPr>
          <w:rFonts w:ascii="Times New Roman" w:hAnsi="Times New Roman" w:cs="Times New Roman"/>
          <w:b/>
          <w:bCs/>
          <w:sz w:val="28"/>
          <w:szCs w:val="28"/>
        </w:rPr>
        <w:t>Jak číst a psát odborný text ve společenských vědách</w:t>
      </w:r>
    </w:p>
    <w:bookmarkEnd w:id="0"/>
    <w:p w14:paraId="71D24A95" w14:textId="77777777" w:rsidR="002F5207" w:rsidRPr="006428C1" w:rsidRDefault="002F5207" w:rsidP="002F52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28C1">
        <w:rPr>
          <w:rFonts w:ascii="Times New Roman" w:hAnsi="Times New Roman" w:cs="Times New Roman"/>
          <w:b/>
          <w:bCs/>
          <w:sz w:val="24"/>
          <w:szCs w:val="24"/>
        </w:rPr>
        <w:t>Jak číst odborný text?</w:t>
      </w:r>
    </w:p>
    <w:p w14:paraId="2B84391B" w14:textId="77777777" w:rsidR="002F5207" w:rsidRDefault="002F5207" w:rsidP="002F520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1E26">
        <w:rPr>
          <w:rFonts w:ascii="Times New Roman" w:hAnsi="Times New Roman" w:cs="Times New Roman"/>
          <w:b/>
          <w:bCs/>
          <w:sz w:val="24"/>
          <w:szCs w:val="24"/>
        </w:rPr>
        <w:t>AKTIVNĚ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E2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text pochopit, pracovat s ním, klást otázky (Co nám chce autor sdělit? O co mu jde? Jak argumentuje? K čemu dospívá?</w:t>
      </w:r>
      <w:r w:rsidR="006428C1">
        <w:rPr>
          <w:rFonts w:ascii="Times New Roman" w:hAnsi="Times New Roman" w:cs="Times New Roman"/>
          <w:sz w:val="24"/>
          <w:szCs w:val="24"/>
        </w:rPr>
        <w:t>)</w:t>
      </w:r>
    </w:p>
    <w:p w14:paraId="0A8F87C5" w14:textId="77777777" w:rsidR="002F5207" w:rsidRDefault="002F5207" w:rsidP="002F520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1E26">
        <w:rPr>
          <w:rFonts w:ascii="Times New Roman" w:hAnsi="Times New Roman" w:cs="Times New Roman"/>
          <w:b/>
          <w:bCs/>
          <w:sz w:val="24"/>
          <w:szCs w:val="24"/>
        </w:rPr>
        <w:t>EFEKTIVNĚ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E2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identifikace klíčových pasáží – </w:t>
      </w:r>
      <w:r w:rsidR="006428C1">
        <w:rPr>
          <w:rFonts w:ascii="Times New Roman" w:hAnsi="Times New Roman" w:cs="Times New Roman"/>
          <w:sz w:val="24"/>
          <w:szCs w:val="24"/>
        </w:rPr>
        <w:t xml:space="preserve">musíme </w:t>
      </w:r>
      <w:r>
        <w:rPr>
          <w:rFonts w:ascii="Times New Roman" w:hAnsi="Times New Roman" w:cs="Times New Roman"/>
          <w:sz w:val="24"/>
          <w:szCs w:val="24"/>
        </w:rPr>
        <w:t>odlišit</w:t>
      </w:r>
      <w:r w:rsidR="006428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 je důležité</w:t>
      </w:r>
    </w:p>
    <w:p w14:paraId="3F584491" w14:textId="77777777" w:rsidR="002F5207" w:rsidRDefault="002F5207" w:rsidP="002F52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aplikace toho, co jsme si přečetli, do praxe – využití při čtení odborných textů</w:t>
      </w:r>
      <w:r w:rsidR="006428C1">
        <w:rPr>
          <w:rFonts w:ascii="Times New Roman" w:hAnsi="Times New Roman" w:cs="Times New Roman"/>
          <w:sz w:val="24"/>
          <w:szCs w:val="24"/>
        </w:rPr>
        <w:t xml:space="preserve"> (např. v rámci tohoto předmětu</w:t>
      </w:r>
    </w:p>
    <w:p w14:paraId="384B4AC3" w14:textId="77777777" w:rsidR="002F5207" w:rsidRDefault="002F5207" w:rsidP="002F5207">
      <w:pPr>
        <w:rPr>
          <w:rFonts w:ascii="Times New Roman" w:hAnsi="Times New Roman" w:cs="Times New Roman"/>
          <w:sz w:val="24"/>
          <w:szCs w:val="24"/>
        </w:rPr>
      </w:pPr>
    </w:p>
    <w:p w14:paraId="3B7FFDBF" w14:textId="77777777" w:rsidR="006428C1" w:rsidRPr="00B71B92" w:rsidRDefault="002F5207" w:rsidP="00B71B92">
      <w:pPr>
        <w:rPr>
          <w:rFonts w:ascii="Times New Roman" w:hAnsi="Times New Roman" w:cs="Times New Roman"/>
          <w:sz w:val="24"/>
          <w:szCs w:val="24"/>
        </w:rPr>
      </w:pPr>
      <w:r w:rsidRPr="00B71B92">
        <w:rPr>
          <w:rFonts w:ascii="Times New Roman" w:hAnsi="Times New Roman" w:cs="Times New Roman"/>
          <w:b/>
          <w:bCs/>
          <w:sz w:val="24"/>
          <w:szCs w:val="24"/>
          <w:u w:val="single"/>
        </w:rPr>
        <w:t>Čtyři</w:t>
      </w:r>
      <w:r w:rsidRPr="00B71B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71B92">
        <w:rPr>
          <w:rFonts w:ascii="Times New Roman" w:hAnsi="Times New Roman" w:cs="Times New Roman"/>
          <w:b/>
          <w:bCs/>
          <w:sz w:val="24"/>
          <w:szCs w:val="24"/>
          <w:u w:val="single"/>
        </w:rPr>
        <w:t>typy</w:t>
      </w:r>
      <w:r w:rsidRPr="00B71B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71B92">
        <w:rPr>
          <w:rFonts w:ascii="Times New Roman" w:hAnsi="Times New Roman" w:cs="Times New Roman"/>
          <w:b/>
          <w:bCs/>
          <w:sz w:val="24"/>
          <w:szCs w:val="24"/>
          <w:u w:val="single"/>
        </w:rPr>
        <w:t>čtenářů</w:t>
      </w:r>
      <w:r w:rsidRPr="00B71B92">
        <w:rPr>
          <w:rFonts w:ascii="Times New Roman" w:hAnsi="Times New Roman" w:cs="Times New Roman"/>
          <w:sz w:val="24"/>
          <w:szCs w:val="24"/>
        </w:rPr>
        <w:t>:</w:t>
      </w:r>
      <w:r w:rsidR="007C1E26" w:rsidRPr="00B71B92">
        <w:rPr>
          <w:rFonts w:ascii="Times New Roman" w:hAnsi="Times New Roman" w:cs="Times New Roman"/>
          <w:sz w:val="24"/>
          <w:szCs w:val="24"/>
        </w:rPr>
        <w:t xml:space="preserve"> </w:t>
      </w:r>
      <w:r w:rsidR="00D62E16" w:rsidRPr="00B71B92">
        <w:rPr>
          <w:rFonts w:ascii="Times New Roman" w:hAnsi="Times New Roman" w:cs="Times New Roman"/>
          <w:sz w:val="20"/>
          <w:szCs w:val="20"/>
        </w:rPr>
        <w:t>(</w:t>
      </w:r>
      <w:r w:rsidR="006428C1" w:rsidRPr="00B71B92">
        <w:rPr>
          <w:rFonts w:ascii="Times New Roman" w:hAnsi="Times New Roman" w:cs="Times New Roman"/>
          <w:sz w:val="20"/>
          <w:szCs w:val="20"/>
        </w:rPr>
        <w:t>viz četba str. 23</w:t>
      </w:r>
      <w:r w:rsidR="00D62E16" w:rsidRPr="00B71B92">
        <w:rPr>
          <w:rFonts w:ascii="Times New Roman" w:hAnsi="Times New Roman" w:cs="Times New Roman"/>
          <w:sz w:val="20"/>
          <w:szCs w:val="20"/>
        </w:rPr>
        <w:t>)</w:t>
      </w:r>
    </w:p>
    <w:p w14:paraId="3836593C" w14:textId="77777777" w:rsidR="002F5207" w:rsidRPr="006428C1" w:rsidRDefault="002F5207" w:rsidP="002F520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28C1">
        <w:rPr>
          <w:rFonts w:ascii="Times New Roman" w:hAnsi="Times New Roman" w:cs="Times New Roman"/>
          <w:i/>
          <w:iCs/>
          <w:sz w:val="24"/>
          <w:szCs w:val="24"/>
        </w:rPr>
        <w:t>Přesýpací</w:t>
      </w:r>
      <w:r w:rsidRPr="006428C1">
        <w:rPr>
          <w:rFonts w:ascii="Times New Roman" w:hAnsi="Times New Roman" w:cs="Times New Roman"/>
          <w:sz w:val="24"/>
          <w:szCs w:val="24"/>
        </w:rPr>
        <w:t xml:space="preserve"> </w:t>
      </w:r>
      <w:r w:rsidRPr="006428C1">
        <w:rPr>
          <w:rFonts w:ascii="Times New Roman" w:hAnsi="Times New Roman" w:cs="Times New Roman"/>
          <w:i/>
          <w:iCs/>
          <w:sz w:val="24"/>
          <w:szCs w:val="24"/>
        </w:rPr>
        <w:t>hodiny</w:t>
      </w:r>
      <w:r w:rsidRPr="006428C1">
        <w:rPr>
          <w:rFonts w:ascii="Times New Roman" w:hAnsi="Times New Roman" w:cs="Times New Roman"/>
          <w:sz w:val="24"/>
          <w:szCs w:val="24"/>
        </w:rPr>
        <w:t xml:space="preserve"> – </w:t>
      </w:r>
      <w:r w:rsidR="007C1E26" w:rsidRPr="006428C1">
        <w:rPr>
          <w:rFonts w:ascii="Times New Roman" w:hAnsi="Times New Roman" w:cs="Times New Roman"/>
          <w:sz w:val="24"/>
          <w:szCs w:val="24"/>
        </w:rPr>
        <w:t xml:space="preserve">listování knihou; </w:t>
      </w:r>
      <w:r w:rsidRPr="006428C1">
        <w:rPr>
          <w:rFonts w:ascii="Times New Roman" w:hAnsi="Times New Roman" w:cs="Times New Roman"/>
          <w:sz w:val="24"/>
          <w:szCs w:val="24"/>
        </w:rPr>
        <w:t>dobrá metoda při hledání něčeho konkrétního</w:t>
      </w:r>
    </w:p>
    <w:p w14:paraId="180A2C44" w14:textId="77777777" w:rsidR="00D62E16" w:rsidRDefault="002F5207" w:rsidP="007C1E2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1E26">
        <w:rPr>
          <w:rFonts w:ascii="Times New Roman" w:hAnsi="Times New Roman" w:cs="Times New Roman"/>
          <w:i/>
          <w:iCs/>
          <w:sz w:val="24"/>
          <w:szCs w:val="24"/>
        </w:rPr>
        <w:t>Houba</w:t>
      </w:r>
      <w:r>
        <w:rPr>
          <w:rFonts w:ascii="Times New Roman" w:hAnsi="Times New Roman" w:cs="Times New Roman"/>
          <w:sz w:val="24"/>
          <w:szCs w:val="24"/>
        </w:rPr>
        <w:t xml:space="preserve"> – nasává vše, co čte – co si přečte, v něm zůstane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přehlcení i nedůležitými informacemi – nebezpečí, že nebude číst tak aktivně</w:t>
      </w:r>
      <w:r w:rsidR="007C1E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0DB88" w14:textId="77777777" w:rsidR="007C1E26" w:rsidRPr="007C1E26" w:rsidRDefault="00D62E16" w:rsidP="00D62E1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vtipný příklad v knize </w:t>
      </w:r>
      <w:r w:rsidR="007C1E26">
        <w:rPr>
          <w:rFonts w:ascii="Times New Roman" w:hAnsi="Times New Roman" w:cs="Times New Roman"/>
          <w:sz w:val="24"/>
          <w:szCs w:val="24"/>
        </w:rPr>
        <w:t>Miloš</w:t>
      </w:r>
      <w:r>
        <w:rPr>
          <w:rFonts w:ascii="Times New Roman" w:hAnsi="Times New Roman" w:cs="Times New Roman"/>
          <w:sz w:val="24"/>
          <w:szCs w:val="24"/>
        </w:rPr>
        <w:t>e</w:t>
      </w:r>
      <w:r w:rsidR="007C1E26">
        <w:rPr>
          <w:rFonts w:ascii="Times New Roman" w:hAnsi="Times New Roman" w:cs="Times New Roman"/>
          <w:sz w:val="24"/>
          <w:szCs w:val="24"/>
        </w:rPr>
        <w:t xml:space="preserve"> Macour</w:t>
      </w:r>
      <w:r>
        <w:rPr>
          <w:rFonts w:ascii="Times New Roman" w:hAnsi="Times New Roman" w:cs="Times New Roman"/>
          <w:sz w:val="24"/>
          <w:szCs w:val="24"/>
        </w:rPr>
        <w:t>ka</w:t>
      </w:r>
      <w:r w:rsidR="007C1E2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Pohádky: příběh </w:t>
      </w:r>
      <w:r w:rsidR="007C1E26">
        <w:rPr>
          <w:rFonts w:ascii="Times New Roman" w:hAnsi="Times New Roman" w:cs="Times New Roman"/>
          <w:sz w:val="24"/>
          <w:szCs w:val="24"/>
        </w:rPr>
        <w:t>O holčičce s náhradní hlavou</w:t>
      </w:r>
      <w:r>
        <w:rPr>
          <w:rFonts w:ascii="Times New Roman" w:hAnsi="Times New Roman" w:cs="Times New Roman"/>
          <w:sz w:val="24"/>
          <w:szCs w:val="24"/>
        </w:rPr>
        <w:t xml:space="preserve"> – pamatovala si toho tolik, že už se jí do hlavy nic nevešlo, a tak si musela pořídit novou</w:t>
      </w:r>
    </w:p>
    <w:p w14:paraId="0E02DE68" w14:textId="77777777" w:rsidR="002F5207" w:rsidRDefault="002F5207" w:rsidP="002F520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1E26">
        <w:rPr>
          <w:rFonts w:ascii="Times New Roman" w:hAnsi="Times New Roman" w:cs="Times New Roman"/>
          <w:i/>
          <w:iCs/>
          <w:sz w:val="24"/>
          <w:szCs w:val="24"/>
        </w:rPr>
        <w:t>Síto</w:t>
      </w:r>
      <w:r w:rsidR="007C1E26">
        <w:rPr>
          <w:rFonts w:ascii="Times New Roman" w:hAnsi="Times New Roman" w:cs="Times New Roman"/>
          <w:sz w:val="24"/>
          <w:szCs w:val="24"/>
        </w:rPr>
        <w:t xml:space="preserve"> – zachycování důležitého</w:t>
      </w:r>
      <w:r w:rsidR="00D62E16">
        <w:rPr>
          <w:rFonts w:ascii="Times New Roman" w:hAnsi="Times New Roman" w:cs="Times New Roman"/>
          <w:sz w:val="24"/>
          <w:szCs w:val="24"/>
        </w:rPr>
        <w:t xml:space="preserve"> (důležitých informací) </w:t>
      </w:r>
      <w:r w:rsidR="00D62E16">
        <w:rPr>
          <w:rFonts w:ascii="Times New Roman" w:hAnsi="Times New Roman" w:cs="Times New Roman"/>
          <w:sz w:val="24"/>
          <w:szCs w:val="24"/>
        </w:rPr>
        <w:sym w:font="Symbol" w:char="F0AE"/>
      </w:r>
      <w:r w:rsidR="00D62E16">
        <w:rPr>
          <w:rFonts w:ascii="Times New Roman" w:hAnsi="Times New Roman" w:cs="Times New Roman"/>
          <w:sz w:val="24"/>
          <w:szCs w:val="24"/>
        </w:rPr>
        <w:t xml:space="preserve"> cesta k </w:t>
      </w:r>
      <w:r w:rsidR="00D62E16">
        <w:rPr>
          <w:rFonts w:ascii="Times New Roman" w:hAnsi="Times New Roman" w:cs="Times New Roman"/>
          <w:i/>
          <w:iCs/>
          <w:sz w:val="24"/>
          <w:szCs w:val="24"/>
        </w:rPr>
        <w:t>diamantu</w:t>
      </w:r>
    </w:p>
    <w:p w14:paraId="1F1AE1C6" w14:textId="77777777" w:rsidR="007C1E26" w:rsidRDefault="007C1E26" w:rsidP="002F520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1E26">
        <w:rPr>
          <w:rFonts w:ascii="Times New Roman" w:hAnsi="Times New Roman" w:cs="Times New Roman"/>
          <w:i/>
          <w:iCs/>
          <w:sz w:val="24"/>
          <w:szCs w:val="24"/>
        </w:rPr>
        <w:t>Diamant</w:t>
      </w:r>
      <w:r>
        <w:rPr>
          <w:rFonts w:ascii="Times New Roman" w:hAnsi="Times New Roman" w:cs="Times New Roman"/>
          <w:sz w:val="24"/>
          <w:szCs w:val="24"/>
        </w:rPr>
        <w:t xml:space="preserve"> – je nejen vzácný; osvojování informací, koncentrování tvůrčím způsobem, dále s nimi pracuje </w:t>
      </w:r>
    </w:p>
    <w:p w14:paraId="65541FED" w14:textId="77777777" w:rsidR="007C1E26" w:rsidRDefault="007C1E26" w:rsidP="007C1E26">
      <w:pPr>
        <w:rPr>
          <w:rFonts w:ascii="Times New Roman" w:hAnsi="Times New Roman" w:cs="Times New Roman"/>
          <w:sz w:val="24"/>
          <w:szCs w:val="24"/>
        </w:rPr>
      </w:pPr>
    </w:p>
    <w:p w14:paraId="6759AD5F" w14:textId="77777777" w:rsidR="007C1E26" w:rsidRDefault="007C1E26" w:rsidP="007C1E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D62E16">
        <w:rPr>
          <w:rFonts w:ascii="Times New Roman" w:hAnsi="Times New Roman" w:cs="Times New Roman"/>
          <w:sz w:val="24"/>
          <w:szCs w:val="24"/>
        </w:rPr>
        <w:t>íst</w:t>
      </w:r>
      <w:r>
        <w:rPr>
          <w:rFonts w:ascii="Times New Roman" w:hAnsi="Times New Roman" w:cs="Times New Roman"/>
          <w:sz w:val="24"/>
          <w:szCs w:val="24"/>
        </w:rPr>
        <w:t xml:space="preserve"> se zřetelem k celku – o čem </w:t>
      </w:r>
      <w:r w:rsidR="00D62E16">
        <w:rPr>
          <w:rFonts w:ascii="Times New Roman" w:hAnsi="Times New Roman" w:cs="Times New Roman"/>
          <w:sz w:val="24"/>
          <w:szCs w:val="24"/>
        </w:rPr>
        <w:t xml:space="preserve">text </w:t>
      </w:r>
      <w:r>
        <w:rPr>
          <w:rFonts w:ascii="Times New Roman" w:hAnsi="Times New Roman" w:cs="Times New Roman"/>
          <w:sz w:val="24"/>
          <w:szCs w:val="24"/>
        </w:rPr>
        <w:t xml:space="preserve">asi je </w:t>
      </w:r>
      <w:r w:rsidR="00D62E16">
        <w:rPr>
          <w:rFonts w:ascii="Times New Roman" w:hAnsi="Times New Roman" w:cs="Times New Roman"/>
          <w:sz w:val="24"/>
          <w:szCs w:val="24"/>
        </w:rPr>
        <w:sym w:font="Symbol" w:char="F0AE"/>
      </w:r>
      <w:r w:rsidR="00D62E16">
        <w:rPr>
          <w:rFonts w:ascii="Times New Roman" w:hAnsi="Times New Roman" w:cs="Times New Roman"/>
          <w:sz w:val="24"/>
          <w:szCs w:val="24"/>
        </w:rPr>
        <w:t xml:space="preserve"> mít </w:t>
      </w:r>
      <w:r>
        <w:rPr>
          <w:rFonts w:ascii="Times New Roman" w:hAnsi="Times New Roman" w:cs="Times New Roman"/>
          <w:sz w:val="24"/>
          <w:szCs w:val="24"/>
        </w:rPr>
        <w:t>základní přehled o textu</w:t>
      </w:r>
    </w:p>
    <w:p w14:paraId="765D1363" w14:textId="77777777" w:rsidR="007C1E26" w:rsidRDefault="00D62E16" w:rsidP="007C1E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textu si efektivně dělat poznámky – v elektronické nebo papírové formě, popřípadě si vpisovat do vytištěného textu</w:t>
      </w:r>
      <w:r w:rsidR="007C1E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DC329" w14:textId="77777777" w:rsidR="007C1E26" w:rsidRDefault="007C1E26" w:rsidP="007C1E26">
      <w:pPr>
        <w:rPr>
          <w:rFonts w:ascii="Times New Roman" w:hAnsi="Times New Roman" w:cs="Times New Roman"/>
          <w:sz w:val="24"/>
          <w:szCs w:val="24"/>
        </w:rPr>
      </w:pPr>
    </w:p>
    <w:p w14:paraId="69F4E205" w14:textId="77777777" w:rsidR="0003004A" w:rsidRDefault="00D62E16" w:rsidP="00030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sym w:font="Symbol" w:char="F0AE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004A">
        <w:rPr>
          <w:rFonts w:ascii="Times New Roman" w:hAnsi="Times New Roman" w:cs="Times New Roman"/>
          <w:b/>
          <w:bCs/>
          <w:sz w:val="28"/>
          <w:szCs w:val="28"/>
        </w:rPr>
        <w:t>Metoda</w:t>
      </w:r>
      <w:r w:rsidR="0003004A" w:rsidRPr="0003004A">
        <w:rPr>
          <w:rFonts w:ascii="Times New Roman" w:hAnsi="Times New Roman" w:cs="Times New Roman"/>
          <w:sz w:val="24"/>
          <w:szCs w:val="24"/>
        </w:rPr>
        <w:t xml:space="preserve"> </w:t>
      </w:r>
      <w:r w:rsidR="0003004A" w:rsidRPr="0003004A">
        <w:rPr>
          <w:rFonts w:ascii="Times New Roman" w:hAnsi="Times New Roman" w:cs="Times New Roman"/>
          <w:b/>
          <w:bCs/>
          <w:sz w:val="28"/>
          <w:szCs w:val="28"/>
        </w:rPr>
        <w:t xml:space="preserve">SQ3R </w:t>
      </w:r>
    </w:p>
    <w:p w14:paraId="728FC9D5" w14:textId="77777777" w:rsidR="0003004A" w:rsidRPr="0003004A" w:rsidRDefault="0003004A" w:rsidP="0003004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3004A">
        <w:rPr>
          <w:rFonts w:ascii="Times New Roman" w:hAnsi="Times New Roman" w:cs="Times New Roman"/>
          <w:sz w:val="24"/>
          <w:szCs w:val="24"/>
        </w:rPr>
        <w:t>proces čtení má pět fází:</w:t>
      </w:r>
    </w:p>
    <w:p w14:paraId="113EDF6D" w14:textId="77777777" w:rsidR="0003004A" w:rsidRPr="0003004A" w:rsidRDefault="0003004A" w:rsidP="0003004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004A">
        <w:rPr>
          <w:rFonts w:ascii="Times New Roman" w:hAnsi="Times New Roman" w:cs="Times New Roman"/>
          <w:b/>
          <w:bCs/>
          <w:sz w:val="24"/>
          <w:szCs w:val="24"/>
        </w:rPr>
        <w:t>survey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udělej si přehled</w:t>
      </w:r>
    </w:p>
    <w:p w14:paraId="340E1391" w14:textId="77777777" w:rsidR="0003004A" w:rsidRPr="0003004A" w:rsidRDefault="0003004A" w:rsidP="0003004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004A">
        <w:rPr>
          <w:rFonts w:ascii="Times New Roman" w:hAnsi="Times New Roman" w:cs="Times New Roman"/>
          <w:b/>
          <w:bCs/>
          <w:sz w:val="24"/>
          <w:szCs w:val="24"/>
        </w:rPr>
        <w:t>question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ptej se</w:t>
      </w:r>
    </w:p>
    <w:p w14:paraId="1B1179A5" w14:textId="77777777" w:rsidR="0003004A" w:rsidRPr="0003004A" w:rsidRDefault="0003004A" w:rsidP="0003004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004A">
        <w:rPr>
          <w:rFonts w:ascii="Times New Roman" w:hAnsi="Times New Roman" w:cs="Times New Roman"/>
          <w:b/>
          <w:bCs/>
          <w:sz w:val="24"/>
          <w:szCs w:val="24"/>
        </w:rPr>
        <w:t>read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čti</w:t>
      </w:r>
    </w:p>
    <w:p w14:paraId="08746BDD" w14:textId="77777777" w:rsidR="0003004A" w:rsidRPr="0003004A" w:rsidRDefault="0003004A" w:rsidP="0003004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004A">
        <w:rPr>
          <w:rFonts w:ascii="Times New Roman" w:hAnsi="Times New Roman" w:cs="Times New Roman"/>
          <w:b/>
          <w:bCs/>
          <w:sz w:val="24"/>
          <w:szCs w:val="24"/>
        </w:rPr>
        <w:t>recite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rekapituluj </w:t>
      </w:r>
    </w:p>
    <w:p w14:paraId="755AA43F" w14:textId="77777777" w:rsidR="0003004A" w:rsidRPr="0003004A" w:rsidRDefault="0003004A" w:rsidP="0003004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004A">
        <w:rPr>
          <w:rFonts w:ascii="Times New Roman" w:hAnsi="Times New Roman" w:cs="Times New Roman"/>
          <w:b/>
          <w:bCs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opakuj </w:t>
      </w:r>
      <w:r w:rsidR="00E64406">
        <w:rPr>
          <w:rFonts w:ascii="Times New Roman" w:hAnsi="Times New Roman" w:cs="Times New Roman"/>
          <w:sz w:val="24"/>
          <w:szCs w:val="24"/>
        </w:rPr>
        <w:t>si</w:t>
      </w:r>
    </w:p>
    <w:p w14:paraId="315BF01C" w14:textId="77777777" w:rsidR="0003004A" w:rsidRDefault="0003004A" w:rsidP="000300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173951" w14:textId="77777777" w:rsidR="00D62E16" w:rsidRDefault="0003004A" w:rsidP="000300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2E16">
        <w:rPr>
          <w:rFonts w:ascii="Times New Roman" w:hAnsi="Times New Roman" w:cs="Times New Roman"/>
          <w:b/>
          <w:bCs/>
          <w:sz w:val="28"/>
          <w:szCs w:val="28"/>
        </w:rPr>
        <w:t>Jaký je rozdíl mezi učebnicemi a studiemi/odbornými texty?</w:t>
      </w:r>
    </w:p>
    <w:p w14:paraId="28FE956B" w14:textId="77777777" w:rsidR="00D62E16" w:rsidRPr="00D62E16" w:rsidRDefault="00D62E16" w:rsidP="0003004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odborného stylu – styl učebnicový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didaktický záměr</w:t>
      </w:r>
    </w:p>
    <w:p w14:paraId="49B6FE2A" w14:textId="77777777" w:rsidR="00D62E16" w:rsidRPr="00D62E16" w:rsidRDefault="00D62E16" w:rsidP="00D62E1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Studie/odborný text</w:t>
      </w:r>
    </w:p>
    <w:p w14:paraId="0C41785D" w14:textId="77777777" w:rsidR="0003004A" w:rsidRPr="0003004A" w:rsidRDefault="0003004A" w:rsidP="0003004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 novými poznatky</w:t>
      </w:r>
    </w:p>
    <w:p w14:paraId="46B338DD" w14:textId="77777777" w:rsidR="0003004A" w:rsidRPr="00E64406" w:rsidRDefault="0003004A" w:rsidP="0003004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nevysvětluje, nepostupuje od nejlehčího</w:t>
      </w:r>
      <w:r w:rsidR="00D62E16">
        <w:rPr>
          <w:rFonts w:ascii="Times New Roman" w:hAnsi="Times New Roman" w:cs="Times New Roman"/>
          <w:sz w:val="24"/>
          <w:szCs w:val="24"/>
        </w:rPr>
        <w:t xml:space="preserve"> – pracuje s tím, že čtenář již o tématu něco ví</w:t>
      </w:r>
    </w:p>
    <w:p w14:paraId="64994F26" w14:textId="77777777" w:rsidR="00E64406" w:rsidRPr="00E64406" w:rsidRDefault="00E64406" w:rsidP="00E644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7E4EFA" w14:textId="77777777" w:rsidR="00D62E16" w:rsidRPr="00D62E16" w:rsidRDefault="00D62E16" w:rsidP="00D62E1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Učebnice</w:t>
      </w:r>
    </w:p>
    <w:p w14:paraId="50A8B56B" w14:textId="77777777" w:rsidR="0003004A" w:rsidRPr="00D62E16" w:rsidRDefault="0003004A" w:rsidP="0003004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přehlednost </w:t>
      </w:r>
    </w:p>
    <w:p w14:paraId="7344B996" w14:textId="77777777" w:rsidR="00D62E16" w:rsidRPr="0003004A" w:rsidRDefault="00D62E16" w:rsidP="00D62E1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obsahuje kodifikované informace, které jsou považovány za důležité pro konkrétní obor</w:t>
      </w:r>
    </w:p>
    <w:p w14:paraId="2E90A907" w14:textId="77777777" w:rsidR="00D62E16" w:rsidRPr="0003004A" w:rsidRDefault="00D62E16" w:rsidP="00D62E1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didaktický záměr – utváření kontextu</w:t>
      </w:r>
    </w:p>
    <w:p w14:paraId="7EB13CFE" w14:textId="77777777" w:rsidR="00D62E16" w:rsidRDefault="00D62E16" w:rsidP="00D62E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7DD91A" w14:textId="77777777" w:rsidR="00D62E16" w:rsidRPr="00B71B92" w:rsidRDefault="00D62E16" w:rsidP="00D62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Úkol: Handout</w:t>
      </w:r>
      <w:r w:rsidR="00B71B92">
        <w:rPr>
          <w:rFonts w:ascii="Times New Roman" w:hAnsi="Times New Roman" w:cs="Times New Roman"/>
          <w:sz w:val="24"/>
          <w:szCs w:val="24"/>
        </w:rPr>
        <w:t xml:space="preserve"> (viz prezentace)</w:t>
      </w:r>
    </w:p>
    <w:p w14:paraId="26FEABF7" w14:textId="77777777" w:rsidR="0003004A" w:rsidRPr="00AE4778" w:rsidRDefault="00B71B92" w:rsidP="00B71B9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AE4778">
        <w:rPr>
          <w:rFonts w:ascii="Times New Roman" w:hAnsi="Times New Roman" w:cs="Times New Roman"/>
          <w:b/>
          <w:bCs/>
          <w:sz w:val="24"/>
          <w:szCs w:val="24"/>
        </w:rPr>
        <w:t xml:space="preserve">ibliografické údaje! </w:t>
      </w:r>
    </w:p>
    <w:p w14:paraId="1317DD67" w14:textId="77777777" w:rsidR="00AE4778" w:rsidRPr="00AE4778" w:rsidRDefault="00AE4778" w:rsidP="00AE47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důležité zachovávat stejný způsob uvádění citací</w:t>
      </w:r>
      <w:r w:rsidR="00D62E16">
        <w:rPr>
          <w:rFonts w:ascii="Times New Roman" w:hAnsi="Times New Roman" w:cs="Times New Roman"/>
          <w:sz w:val="24"/>
          <w:szCs w:val="24"/>
        </w:rPr>
        <w:t>/bibliografických údajů</w:t>
      </w:r>
      <w:r>
        <w:rPr>
          <w:rFonts w:ascii="Times New Roman" w:hAnsi="Times New Roman" w:cs="Times New Roman"/>
          <w:sz w:val="24"/>
          <w:szCs w:val="24"/>
        </w:rPr>
        <w:t xml:space="preserve"> v celém dokumentu </w:t>
      </w:r>
    </w:p>
    <w:p w14:paraId="15957483" w14:textId="77777777" w:rsidR="00AE4778" w:rsidRPr="00AE4778" w:rsidRDefault="00AE4778" w:rsidP="00AE47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vydavatelské údaje – </w:t>
      </w:r>
      <w:r w:rsidR="00D62E16">
        <w:rPr>
          <w:rFonts w:ascii="Times New Roman" w:hAnsi="Times New Roman" w:cs="Times New Roman"/>
          <w:sz w:val="24"/>
          <w:szCs w:val="24"/>
        </w:rPr>
        <w:t xml:space="preserve">u článku </w:t>
      </w:r>
      <w:r>
        <w:rPr>
          <w:rFonts w:ascii="Times New Roman" w:hAnsi="Times New Roman" w:cs="Times New Roman"/>
          <w:sz w:val="24"/>
          <w:szCs w:val="24"/>
        </w:rPr>
        <w:t xml:space="preserve">nejsou důležité pro identifikaci (dohledání) článku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neuvádějí se</w:t>
      </w:r>
    </w:p>
    <w:p w14:paraId="21A392FE" w14:textId="77777777" w:rsidR="00AE4778" w:rsidRPr="00742E57" w:rsidRDefault="00AE4778" w:rsidP="00AE47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pořadí autorů článku – </w:t>
      </w:r>
      <w:r w:rsidR="00D62E16">
        <w:rPr>
          <w:rFonts w:ascii="Times New Roman" w:hAnsi="Times New Roman" w:cs="Times New Roman"/>
          <w:sz w:val="24"/>
          <w:szCs w:val="24"/>
        </w:rPr>
        <w:t xml:space="preserve">první </w:t>
      </w:r>
      <w:r>
        <w:rPr>
          <w:rFonts w:ascii="Times New Roman" w:hAnsi="Times New Roman" w:cs="Times New Roman"/>
          <w:sz w:val="24"/>
          <w:szCs w:val="24"/>
        </w:rPr>
        <w:t>jméno ve tvaru PŘÍJMENÍ, Jméno</w:t>
      </w:r>
    </w:p>
    <w:p w14:paraId="1B4AE61A" w14:textId="77777777" w:rsidR="00742E57" w:rsidRDefault="00742E57" w:rsidP="00742E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6A4665" w14:textId="77777777" w:rsidR="00742E57" w:rsidRDefault="00742E57" w:rsidP="00742E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Struktura textu a struktura handoutu </w:t>
      </w:r>
    </w:p>
    <w:p w14:paraId="3F1B4717" w14:textId="77777777" w:rsidR="00B71B92" w:rsidRPr="00B71B92" w:rsidRDefault="00B71B92" w:rsidP="00B71B9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Záhlaví</w:t>
      </w:r>
    </w:p>
    <w:p w14:paraId="14831241" w14:textId="77777777" w:rsidR="00742E57" w:rsidRPr="00742E57" w:rsidRDefault="00B71B92" w:rsidP="00742E5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obsahuje </w:t>
      </w:r>
      <w:r w:rsidR="00742E57">
        <w:rPr>
          <w:rFonts w:ascii="Times New Roman" w:hAnsi="Times New Roman" w:cs="Times New Roman"/>
          <w:sz w:val="24"/>
          <w:szCs w:val="24"/>
        </w:rPr>
        <w:t>název článku a jména autorů</w:t>
      </w:r>
    </w:p>
    <w:p w14:paraId="035FF360" w14:textId="77777777" w:rsidR="00742E57" w:rsidRPr="00742E57" w:rsidRDefault="00742E57" w:rsidP="00742E5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není jeden autor hlavní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volí se abecední pořadí jmen</w:t>
      </w:r>
    </w:p>
    <w:p w14:paraId="1308605A" w14:textId="77777777" w:rsidR="00742E57" w:rsidRPr="00B71B92" w:rsidRDefault="00742E57" w:rsidP="00742E5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má jeden z autorů na článku větší podíl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jeho jméno se píše jako první (</w:t>
      </w:r>
      <w:r w:rsidR="00B71B92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pořadí autorů nese jejich váhu)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v našem článku má největší podíl profesorka Macurová</w:t>
      </w:r>
      <w:r w:rsidR="00B71B92">
        <w:rPr>
          <w:rFonts w:ascii="Times New Roman" w:hAnsi="Times New Roman" w:cs="Times New Roman"/>
          <w:sz w:val="24"/>
          <w:szCs w:val="24"/>
        </w:rPr>
        <w:t>, s neopomenutelnou pomocí dalších dvou autorek</w:t>
      </w:r>
    </w:p>
    <w:p w14:paraId="43651232" w14:textId="77777777" w:rsidR="00B71B92" w:rsidRDefault="00B71B92" w:rsidP="00B71B92">
      <w:pPr>
        <w:rPr>
          <w:rFonts w:ascii="Times New Roman" w:hAnsi="Times New Roman" w:cs="Times New Roman"/>
          <w:sz w:val="24"/>
          <w:szCs w:val="24"/>
        </w:rPr>
      </w:pPr>
    </w:p>
    <w:p w14:paraId="1777D62B" w14:textId="77777777" w:rsidR="00742E57" w:rsidRPr="00B71B92" w:rsidRDefault="00B71B92" w:rsidP="00B71B9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Abstrakt a klíčová slova</w:t>
      </w:r>
    </w:p>
    <w:p w14:paraId="6B5FE677" w14:textId="77777777" w:rsidR="00742E57" w:rsidRPr="00742E57" w:rsidRDefault="00742E57" w:rsidP="00742E5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71B92">
        <w:rPr>
          <w:rFonts w:ascii="Times New Roman" w:hAnsi="Times New Roman" w:cs="Times New Roman"/>
          <w:b/>
          <w:bCs/>
          <w:sz w:val="24"/>
          <w:szCs w:val="24"/>
        </w:rPr>
        <w:t>abstrakt</w:t>
      </w:r>
      <w:r>
        <w:rPr>
          <w:rFonts w:ascii="Times New Roman" w:hAnsi="Times New Roman" w:cs="Times New Roman"/>
          <w:sz w:val="24"/>
          <w:szCs w:val="24"/>
        </w:rPr>
        <w:t xml:space="preserve"> – dělají </w:t>
      </w:r>
      <w:r w:rsidR="00B71B92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různé – shrnují, kladou předpoklady, … - je těžké ho napsat </w:t>
      </w:r>
    </w:p>
    <w:p w14:paraId="591961EF" w14:textId="77777777" w:rsidR="00742E57" w:rsidRPr="00B71B92" w:rsidRDefault="00742E57" w:rsidP="00742E5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71B92">
        <w:rPr>
          <w:rFonts w:ascii="Times New Roman" w:hAnsi="Times New Roman" w:cs="Times New Roman"/>
          <w:b/>
          <w:bCs/>
          <w:sz w:val="24"/>
          <w:szCs w:val="24"/>
        </w:rPr>
        <w:t>klíčová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92">
        <w:rPr>
          <w:rFonts w:ascii="Times New Roman" w:hAnsi="Times New Roman" w:cs="Times New Roman"/>
          <w:b/>
          <w:bCs/>
          <w:sz w:val="24"/>
          <w:szCs w:val="24"/>
        </w:rPr>
        <w:t>slova</w:t>
      </w:r>
      <w:r>
        <w:rPr>
          <w:rFonts w:ascii="Times New Roman" w:hAnsi="Times New Roman" w:cs="Times New Roman"/>
          <w:sz w:val="24"/>
          <w:szCs w:val="24"/>
        </w:rPr>
        <w:t xml:space="preserve"> – v elektronické podobě lze článek dohledat podle hledaného klíčového slova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najdeme články na téma, které nás zajímají</w:t>
      </w:r>
    </w:p>
    <w:p w14:paraId="3DCEEDA8" w14:textId="77777777" w:rsidR="00B71B92" w:rsidRPr="00742E57" w:rsidRDefault="00B71B92" w:rsidP="00B71B92">
      <w:pPr>
        <w:pStyle w:val="Odstavecseseznamem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02C15" w14:textId="77777777" w:rsidR="00742E57" w:rsidRPr="00742E57" w:rsidRDefault="00742E57" w:rsidP="00742E5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71B92">
        <w:rPr>
          <w:rFonts w:ascii="Times New Roman" w:hAnsi="Times New Roman" w:cs="Times New Roman"/>
          <w:sz w:val="24"/>
          <w:szCs w:val="24"/>
          <w:u w:val="single"/>
        </w:rPr>
        <w:t>členění</w:t>
      </w:r>
      <w:r w:rsidR="00B71B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71B92">
        <w:rPr>
          <w:rFonts w:ascii="Times New Roman" w:hAnsi="Times New Roman" w:cs="Times New Roman"/>
          <w:sz w:val="24"/>
          <w:szCs w:val="24"/>
          <w:u w:val="single"/>
        </w:rPr>
        <w:t>textu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E280A9B" w14:textId="77777777" w:rsidR="00B71B92" w:rsidRDefault="00742E57" w:rsidP="00B71B92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71B92">
        <w:rPr>
          <w:rFonts w:ascii="Times New Roman" w:hAnsi="Times New Roman" w:cs="Times New Roman"/>
          <w:b/>
          <w:bCs/>
          <w:sz w:val="24"/>
          <w:szCs w:val="24"/>
        </w:rPr>
        <w:t>horizontální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6B9">
        <w:rPr>
          <w:rFonts w:ascii="Times New Roman" w:hAnsi="Times New Roman" w:cs="Times New Roman"/>
          <w:sz w:val="24"/>
          <w:szCs w:val="24"/>
        </w:rPr>
        <w:t xml:space="preserve">= jak text plyne </w:t>
      </w:r>
    </w:p>
    <w:p w14:paraId="212BA225" w14:textId="77777777" w:rsidR="00FA76B9" w:rsidRDefault="00B71B92" w:rsidP="00B71B9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námi </w:t>
      </w:r>
      <w:r w:rsidR="00FA76B9">
        <w:rPr>
          <w:rFonts w:ascii="Times New Roman" w:hAnsi="Times New Roman" w:cs="Times New Roman"/>
          <w:sz w:val="24"/>
          <w:szCs w:val="24"/>
        </w:rPr>
        <w:t>čtený text je členěn do tří podkapito</w:t>
      </w:r>
      <w:r>
        <w:rPr>
          <w:rFonts w:ascii="Times New Roman" w:hAnsi="Times New Roman" w:cs="Times New Roman"/>
          <w:sz w:val="24"/>
          <w:szCs w:val="24"/>
        </w:rPr>
        <w:t>l</w:t>
      </w:r>
    </w:p>
    <w:p w14:paraId="21F82402" w14:textId="77777777" w:rsidR="00B71B92" w:rsidRPr="00FA76B9" w:rsidRDefault="00B71B92" w:rsidP="00B71B9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podkapitoly jsou členěné na odstavce</w:t>
      </w:r>
    </w:p>
    <w:p w14:paraId="478A2DE7" w14:textId="77777777" w:rsidR="00B71B92" w:rsidRDefault="00742E57" w:rsidP="00B71B9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71B92">
        <w:rPr>
          <w:rFonts w:ascii="Times New Roman" w:hAnsi="Times New Roman" w:cs="Times New Roman"/>
          <w:b/>
          <w:bCs/>
          <w:sz w:val="24"/>
          <w:szCs w:val="24"/>
        </w:rPr>
        <w:t>vertikální</w:t>
      </w:r>
      <w:r w:rsidRPr="00B71B92">
        <w:rPr>
          <w:rFonts w:ascii="Times New Roman" w:hAnsi="Times New Roman" w:cs="Times New Roman"/>
          <w:sz w:val="24"/>
          <w:szCs w:val="24"/>
        </w:rPr>
        <w:t xml:space="preserve"> </w:t>
      </w:r>
      <w:r w:rsidR="00FA76B9" w:rsidRPr="00B71B92">
        <w:rPr>
          <w:rFonts w:ascii="Times New Roman" w:hAnsi="Times New Roman" w:cs="Times New Roman"/>
          <w:sz w:val="24"/>
          <w:szCs w:val="24"/>
        </w:rPr>
        <w:t xml:space="preserve">= poznámky pod čarou </w:t>
      </w:r>
    </w:p>
    <w:p w14:paraId="1B0FD435" w14:textId="77777777" w:rsidR="00B71B92" w:rsidRDefault="00B71B92" w:rsidP="00B71B92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jsou </w:t>
      </w:r>
      <w:r w:rsidR="00FA76B9" w:rsidRPr="00B71B92">
        <w:rPr>
          <w:rFonts w:ascii="Times New Roman" w:hAnsi="Times New Roman" w:cs="Times New Roman"/>
          <w:sz w:val="24"/>
          <w:szCs w:val="24"/>
        </w:rPr>
        <w:t xml:space="preserve">součástí osobního stylu </w:t>
      </w:r>
    </w:p>
    <w:p w14:paraId="494CAE33" w14:textId="77777777" w:rsidR="00742E57" w:rsidRDefault="00FA76B9" w:rsidP="00B71B92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71B92">
        <w:rPr>
          <w:rFonts w:ascii="Times New Roman" w:hAnsi="Times New Roman" w:cs="Times New Roman"/>
          <w:sz w:val="24"/>
          <w:szCs w:val="24"/>
        </w:rPr>
        <w:t xml:space="preserve">strukturace myšlenek – doplnění textu </w:t>
      </w:r>
      <w:r w:rsidR="00B71B92">
        <w:rPr>
          <w:rFonts w:ascii="Times New Roman" w:hAnsi="Times New Roman" w:cs="Times New Roman"/>
          <w:sz w:val="24"/>
          <w:szCs w:val="24"/>
        </w:rPr>
        <w:t xml:space="preserve">informacemi </w:t>
      </w:r>
      <w:r w:rsidRPr="00B71B92">
        <w:rPr>
          <w:rFonts w:ascii="Times New Roman" w:hAnsi="Times New Roman" w:cs="Times New Roman"/>
          <w:sz w:val="24"/>
          <w:szCs w:val="24"/>
        </w:rPr>
        <w:t xml:space="preserve">s menší důležitostí </w:t>
      </w:r>
      <w:r w:rsidR="00B71B92">
        <w:rPr>
          <w:rFonts w:ascii="Times New Roman" w:hAnsi="Times New Roman" w:cs="Times New Roman"/>
          <w:sz w:val="24"/>
          <w:szCs w:val="24"/>
        </w:rPr>
        <w:t>(</w:t>
      </w:r>
      <w:r w:rsidRPr="00B71B92">
        <w:rPr>
          <w:rFonts w:ascii="Times New Roman" w:hAnsi="Times New Roman" w:cs="Times New Roman"/>
          <w:sz w:val="24"/>
          <w:szCs w:val="24"/>
        </w:rPr>
        <w:t>důležité pro znalost textu</w:t>
      </w:r>
      <w:r w:rsidR="00B71B92">
        <w:rPr>
          <w:rFonts w:ascii="Times New Roman" w:hAnsi="Times New Roman" w:cs="Times New Roman"/>
          <w:sz w:val="24"/>
          <w:szCs w:val="24"/>
        </w:rPr>
        <w:t>)</w:t>
      </w:r>
    </w:p>
    <w:p w14:paraId="1DC3B62B" w14:textId="77777777" w:rsidR="00B71B92" w:rsidRPr="00B71B92" w:rsidRDefault="00B71B92" w:rsidP="00B71B92">
      <w:pPr>
        <w:rPr>
          <w:rFonts w:ascii="Times New Roman" w:hAnsi="Times New Roman" w:cs="Times New Roman"/>
          <w:sz w:val="24"/>
          <w:szCs w:val="24"/>
        </w:rPr>
      </w:pPr>
    </w:p>
    <w:p w14:paraId="783048B7" w14:textId="77777777" w:rsidR="00FA76B9" w:rsidRPr="00FA76B9" w:rsidRDefault="00FA76B9" w:rsidP="00FA76B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tučný text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důležité informace</w:t>
      </w:r>
    </w:p>
    <w:p w14:paraId="6F627E0D" w14:textId="77777777" w:rsidR="00FA76B9" w:rsidRDefault="00FA76B9" w:rsidP="00FA76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8AB661" w14:textId="77777777" w:rsidR="00FA76B9" w:rsidRDefault="00FA76B9" w:rsidP="00FA76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 má vypadat handout?</w:t>
      </w:r>
    </w:p>
    <w:p w14:paraId="5483723E" w14:textId="77777777" w:rsidR="00FA76B9" w:rsidRDefault="00FA76B9" w:rsidP="00FA76B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slouží k lepší orientaci</w:t>
      </w:r>
    </w:p>
    <w:p w14:paraId="51C2878B" w14:textId="77777777" w:rsidR="00FA76B9" w:rsidRDefault="00FA76B9" w:rsidP="00FA76B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přiblížení struktury článku </w:t>
      </w:r>
      <w:r w:rsidR="00B71B92">
        <w:rPr>
          <w:rFonts w:ascii="Times New Roman" w:hAnsi="Times New Roman" w:cs="Times New Roman"/>
          <w:sz w:val="24"/>
          <w:szCs w:val="24"/>
        </w:rPr>
        <w:sym w:font="Symbol" w:char="F0AE"/>
      </w:r>
      <w:r w:rsidR="00B71B92">
        <w:rPr>
          <w:rFonts w:ascii="Times New Roman" w:hAnsi="Times New Roman" w:cs="Times New Roman"/>
          <w:sz w:val="24"/>
          <w:szCs w:val="24"/>
        </w:rPr>
        <w:t xml:space="preserve"> struktura článku by </w:t>
      </w:r>
      <w:r>
        <w:rPr>
          <w:rFonts w:ascii="Times New Roman" w:hAnsi="Times New Roman" w:cs="Times New Roman"/>
          <w:sz w:val="24"/>
          <w:szCs w:val="24"/>
        </w:rPr>
        <w:t>měla být zachována</w:t>
      </w:r>
      <w:r w:rsidR="00B71B92">
        <w:rPr>
          <w:rFonts w:ascii="Times New Roman" w:hAnsi="Times New Roman" w:cs="Times New Roman"/>
          <w:sz w:val="24"/>
          <w:szCs w:val="24"/>
        </w:rPr>
        <w:t xml:space="preserve"> i v handoutu</w:t>
      </w:r>
    </w:p>
    <w:p w14:paraId="2ED6C33A" w14:textId="77777777" w:rsidR="00FA76B9" w:rsidRDefault="00FA76B9" w:rsidP="00FA76B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pomáhá k orientaci v prezentaci – nejen divákům, ale i mluvčímu </w:t>
      </w:r>
    </w:p>
    <w:p w14:paraId="000C58D9" w14:textId="42AEF90D" w:rsidR="00FA76B9" w:rsidRDefault="00FA76B9" w:rsidP="00FA76B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příklad skvělého handoutu </w:t>
      </w:r>
      <w:r w:rsidR="00B71B92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B92">
        <w:rPr>
          <w:rFonts w:ascii="Times New Roman" w:hAnsi="Times New Roman" w:cs="Times New Roman"/>
          <w:sz w:val="24"/>
          <w:szCs w:val="24"/>
        </w:rPr>
        <w:t xml:space="preserve">handout </w:t>
      </w:r>
      <w:r>
        <w:rPr>
          <w:rFonts w:ascii="Times New Roman" w:hAnsi="Times New Roman" w:cs="Times New Roman"/>
          <w:sz w:val="24"/>
          <w:szCs w:val="24"/>
        </w:rPr>
        <w:t>Kateřin</w:t>
      </w:r>
      <w:r w:rsidR="00B71B9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Hronov</w:t>
      </w:r>
      <w:r w:rsidR="00B71B92">
        <w:rPr>
          <w:rFonts w:ascii="Times New Roman" w:hAnsi="Times New Roman" w:cs="Times New Roman"/>
          <w:sz w:val="24"/>
          <w:szCs w:val="24"/>
        </w:rPr>
        <w:t>é</w:t>
      </w:r>
      <w:r w:rsidR="005F6E11">
        <w:rPr>
          <w:rFonts w:ascii="Times New Roman" w:hAnsi="Times New Roman" w:cs="Times New Roman"/>
          <w:sz w:val="24"/>
          <w:szCs w:val="24"/>
        </w:rPr>
        <w:t xml:space="preserve"> </w:t>
      </w:r>
      <w:ins w:id="1" w:author="Lenovo Allinone" w:date="2020-03-04T11:33:00Z">
        <w:r w:rsidR="005F6E11">
          <w:rPr>
            <w:rFonts w:ascii="Times New Roman" w:hAnsi="Times New Roman" w:cs="Times New Roman"/>
            <w:sz w:val="24"/>
            <w:szCs w:val="24"/>
          </w:rPr>
          <w:t>(ale bylo jich více, skoro polovina)</w:t>
        </w:r>
      </w:ins>
    </w:p>
    <w:p w14:paraId="74B928F6" w14:textId="77777777" w:rsidR="00B71B92" w:rsidRPr="00E64406" w:rsidRDefault="00CB791D" w:rsidP="00CB791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naše handouty zpracovány velmi rozdílně </w:t>
      </w:r>
    </w:p>
    <w:p w14:paraId="7E65650B" w14:textId="77777777" w:rsidR="00CB791D" w:rsidRPr="00CB791D" w:rsidRDefault="00CB791D" w:rsidP="00E64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B71B92">
        <w:rPr>
          <w:rFonts w:ascii="Times New Roman" w:hAnsi="Times New Roman" w:cs="Times New Roman"/>
          <w:b/>
          <w:bCs/>
          <w:sz w:val="28"/>
          <w:szCs w:val="28"/>
        </w:rPr>
        <w:t>Úkol</w:t>
      </w:r>
      <w:r w:rsidR="00B71B92">
        <w:rPr>
          <w:rFonts w:ascii="Times New Roman" w:hAnsi="Times New Roman" w:cs="Times New Roman"/>
          <w:sz w:val="28"/>
          <w:szCs w:val="28"/>
        </w:rPr>
        <w:t xml:space="preserve"> </w:t>
      </w:r>
      <w:r w:rsidR="00B71B9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B791D">
        <w:rPr>
          <w:rFonts w:ascii="Times New Roman" w:hAnsi="Times New Roman" w:cs="Times New Roman"/>
          <w:sz w:val="28"/>
          <w:szCs w:val="28"/>
        </w:rPr>
        <w:t xml:space="preserve">: </w:t>
      </w:r>
      <w:r w:rsidR="00B71B92">
        <w:rPr>
          <w:rFonts w:ascii="Times New Roman" w:hAnsi="Times New Roman" w:cs="Times New Roman"/>
          <w:sz w:val="28"/>
          <w:szCs w:val="28"/>
        </w:rPr>
        <w:t>V</w:t>
      </w:r>
      <w:r w:rsidRPr="00CB791D">
        <w:rPr>
          <w:rFonts w:ascii="Times New Roman" w:hAnsi="Times New Roman" w:cs="Times New Roman"/>
          <w:sz w:val="28"/>
          <w:szCs w:val="28"/>
        </w:rPr>
        <w:t xml:space="preserve">lastní poznámky k četbě, příprava na diskusi </w:t>
      </w:r>
    </w:p>
    <w:p w14:paraId="12E25268" w14:textId="6ABB7267" w:rsidR="00CB791D" w:rsidRPr="00E64406" w:rsidRDefault="00CB791D" w:rsidP="00E64406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B71B92">
        <w:rPr>
          <w:rFonts w:ascii="Times New Roman" w:hAnsi="Times New Roman" w:cs="Times New Roman"/>
          <w:sz w:val="24"/>
          <w:szCs w:val="24"/>
        </w:rPr>
        <w:t xml:space="preserve">adwiga </w:t>
      </w:r>
      <w:r>
        <w:rPr>
          <w:rFonts w:ascii="Times New Roman" w:hAnsi="Times New Roman" w:cs="Times New Roman"/>
          <w:sz w:val="24"/>
          <w:szCs w:val="24"/>
        </w:rPr>
        <w:t xml:space="preserve">Šanderová – </w:t>
      </w:r>
      <w:r w:rsidR="00E64406" w:rsidRPr="00E64406">
        <w:rPr>
          <w:rFonts w:ascii="Times New Roman" w:hAnsi="Times New Roman" w:cs="Times New Roman"/>
          <w:sz w:val="24"/>
          <w:szCs w:val="24"/>
        </w:rPr>
        <w:t>Jak číst a psát odborný text ve společenských vědách</w:t>
      </w:r>
      <w:r w:rsidR="00E64406">
        <w:rPr>
          <w:rFonts w:ascii="Times New Roman" w:hAnsi="Times New Roman" w:cs="Times New Roman"/>
          <w:sz w:val="24"/>
          <w:szCs w:val="24"/>
        </w:rPr>
        <w:t xml:space="preserve"> – </w:t>
      </w:r>
      <w:r w:rsidRPr="00E64406">
        <w:rPr>
          <w:rFonts w:ascii="Times New Roman" w:hAnsi="Times New Roman" w:cs="Times New Roman"/>
          <w:sz w:val="24"/>
          <w:szCs w:val="24"/>
        </w:rPr>
        <w:t xml:space="preserve">část </w:t>
      </w:r>
      <w:r w:rsidRPr="00E64406">
        <w:rPr>
          <w:rFonts w:ascii="Times New Roman" w:hAnsi="Times New Roman" w:cs="Times New Roman"/>
          <w:b/>
          <w:bCs/>
          <w:sz w:val="24"/>
          <w:szCs w:val="24"/>
        </w:rPr>
        <w:t>Co</w:t>
      </w:r>
      <w:r w:rsidRPr="00E64406">
        <w:rPr>
          <w:rFonts w:ascii="Times New Roman" w:hAnsi="Times New Roman" w:cs="Times New Roman"/>
          <w:sz w:val="24"/>
          <w:szCs w:val="24"/>
        </w:rPr>
        <w:t xml:space="preserve"> </w:t>
      </w:r>
      <w:r w:rsidRPr="00E64406">
        <w:rPr>
          <w:rFonts w:ascii="Times New Roman" w:hAnsi="Times New Roman" w:cs="Times New Roman"/>
          <w:b/>
          <w:bCs/>
          <w:sz w:val="24"/>
          <w:szCs w:val="24"/>
        </w:rPr>
        <w:t>nám</w:t>
      </w:r>
      <w:r w:rsidRPr="00E64406">
        <w:rPr>
          <w:rFonts w:ascii="Times New Roman" w:hAnsi="Times New Roman" w:cs="Times New Roman"/>
          <w:sz w:val="24"/>
          <w:szCs w:val="24"/>
        </w:rPr>
        <w:t xml:space="preserve"> </w:t>
      </w:r>
      <w:r w:rsidRPr="00E64406">
        <w:rPr>
          <w:rFonts w:ascii="Times New Roman" w:hAnsi="Times New Roman" w:cs="Times New Roman"/>
          <w:b/>
          <w:bCs/>
          <w:sz w:val="24"/>
          <w:szCs w:val="24"/>
        </w:rPr>
        <w:t>pomáhá</w:t>
      </w:r>
      <w:r w:rsidRPr="00E64406">
        <w:rPr>
          <w:rFonts w:ascii="Times New Roman" w:hAnsi="Times New Roman" w:cs="Times New Roman"/>
          <w:sz w:val="24"/>
          <w:szCs w:val="24"/>
        </w:rPr>
        <w:t xml:space="preserve"> </w:t>
      </w:r>
      <w:r w:rsidRPr="00E64406">
        <w:rPr>
          <w:rFonts w:ascii="Times New Roman" w:hAnsi="Times New Roman" w:cs="Times New Roman"/>
          <w:b/>
          <w:bCs/>
          <w:sz w:val="24"/>
          <w:szCs w:val="24"/>
        </w:rPr>
        <w:t>orientovat</w:t>
      </w:r>
      <w:r w:rsidRPr="00E64406">
        <w:rPr>
          <w:rFonts w:ascii="Times New Roman" w:hAnsi="Times New Roman" w:cs="Times New Roman"/>
          <w:sz w:val="24"/>
          <w:szCs w:val="24"/>
        </w:rPr>
        <w:t xml:space="preserve"> </w:t>
      </w:r>
      <w:r w:rsidRPr="00E64406">
        <w:rPr>
          <w:rFonts w:ascii="Times New Roman" w:hAnsi="Times New Roman" w:cs="Times New Roman"/>
          <w:b/>
          <w:bCs/>
          <w:sz w:val="24"/>
          <w:szCs w:val="24"/>
        </w:rPr>
        <w:t>se</w:t>
      </w:r>
      <w:r w:rsidRPr="00E64406">
        <w:rPr>
          <w:rFonts w:ascii="Times New Roman" w:hAnsi="Times New Roman" w:cs="Times New Roman"/>
          <w:sz w:val="24"/>
          <w:szCs w:val="24"/>
        </w:rPr>
        <w:t xml:space="preserve"> </w:t>
      </w:r>
      <w:r w:rsidRPr="00E6440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E64406">
        <w:rPr>
          <w:rFonts w:ascii="Times New Roman" w:hAnsi="Times New Roman" w:cs="Times New Roman"/>
          <w:sz w:val="24"/>
          <w:szCs w:val="24"/>
        </w:rPr>
        <w:t> </w:t>
      </w:r>
      <w:r w:rsidRPr="00E64406">
        <w:rPr>
          <w:rFonts w:ascii="Times New Roman" w:hAnsi="Times New Roman" w:cs="Times New Roman"/>
          <w:b/>
          <w:bCs/>
          <w:sz w:val="24"/>
          <w:szCs w:val="24"/>
        </w:rPr>
        <w:t>odborné</w:t>
      </w:r>
      <w:r w:rsidRPr="00E64406">
        <w:rPr>
          <w:rFonts w:ascii="Times New Roman" w:hAnsi="Times New Roman" w:cs="Times New Roman"/>
          <w:sz w:val="24"/>
          <w:szCs w:val="24"/>
        </w:rPr>
        <w:t xml:space="preserve"> </w:t>
      </w:r>
      <w:r w:rsidRPr="00E64406">
        <w:rPr>
          <w:rFonts w:ascii="Times New Roman" w:hAnsi="Times New Roman" w:cs="Times New Roman"/>
          <w:b/>
          <w:bCs/>
          <w:sz w:val="24"/>
          <w:szCs w:val="24"/>
        </w:rPr>
        <w:t>literatuře</w:t>
      </w:r>
      <w:r w:rsidRPr="00E64406">
        <w:rPr>
          <w:rFonts w:ascii="Times New Roman" w:hAnsi="Times New Roman" w:cs="Times New Roman"/>
          <w:sz w:val="24"/>
          <w:szCs w:val="24"/>
        </w:rPr>
        <w:t xml:space="preserve"> (</w:t>
      </w:r>
      <w:r w:rsidR="00B71B92" w:rsidRPr="00E64406">
        <w:rPr>
          <w:rFonts w:ascii="Times New Roman" w:hAnsi="Times New Roman" w:cs="Times New Roman"/>
          <w:sz w:val="24"/>
          <w:szCs w:val="24"/>
        </w:rPr>
        <w:t>str. 40-45</w:t>
      </w:r>
      <w:r w:rsidRPr="00E64406">
        <w:rPr>
          <w:rFonts w:ascii="Times New Roman" w:hAnsi="Times New Roman" w:cs="Times New Roman"/>
          <w:sz w:val="24"/>
          <w:szCs w:val="24"/>
        </w:rPr>
        <w:t>)</w:t>
      </w:r>
      <w:ins w:id="2" w:author="Lenovo Allinone" w:date="2020-03-04T11:33:00Z">
        <w:r w:rsidR="005F6E11">
          <w:rPr>
            <w:rFonts w:ascii="Times New Roman" w:hAnsi="Times New Roman" w:cs="Times New Roman"/>
            <w:sz w:val="24"/>
            <w:szCs w:val="24"/>
          </w:rPr>
          <w:t xml:space="preserve"> – </w:t>
        </w:r>
      </w:ins>
      <w:ins w:id="3" w:author="Lenovo Allinone" w:date="2020-03-04T11:35:00Z">
        <w:r w:rsidR="005F6E11">
          <w:rPr>
            <w:rFonts w:ascii="Times New Roman" w:hAnsi="Times New Roman" w:cs="Times New Roman"/>
            <w:sz w:val="24"/>
            <w:szCs w:val="24"/>
          </w:rPr>
          <w:t xml:space="preserve">pasáže </w:t>
        </w:r>
      </w:ins>
      <w:ins w:id="4" w:author="Lenovo Allinone" w:date="2020-03-04T11:33:00Z">
        <w:r w:rsidR="005F6E11">
          <w:rPr>
            <w:rFonts w:ascii="Times New Roman" w:hAnsi="Times New Roman" w:cs="Times New Roman"/>
            <w:sz w:val="24"/>
            <w:szCs w:val="24"/>
          </w:rPr>
          <w:t xml:space="preserve">o </w:t>
        </w:r>
      </w:ins>
      <w:ins w:id="5" w:author="Lenovo Allinone" w:date="2020-03-04T11:35:00Z">
        <w:r w:rsidR="005F6E11">
          <w:rPr>
            <w:rFonts w:ascii="Times New Roman" w:hAnsi="Times New Roman" w:cs="Times New Roman"/>
            <w:sz w:val="24"/>
            <w:szCs w:val="24"/>
          </w:rPr>
          <w:t>recenzi, abstraktu a anotaci</w:t>
        </w:r>
      </w:ins>
    </w:p>
    <w:p w14:paraId="0F80198E" w14:textId="77777777" w:rsidR="00CB791D" w:rsidRDefault="00E64406" w:rsidP="00E64406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B791D">
        <w:rPr>
          <w:rFonts w:ascii="Times New Roman" w:hAnsi="Times New Roman" w:cs="Times New Roman"/>
          <w:sz w:val="24"/>
          <w:szCs w:val="24"/>
        </w:rPr>
        <w:t>rohlédnout si J</w:t>
      </w:r>
      <w:r>
        <w:rPr>
          <w:rFonts w:ascii="Times New Roman" w:hAnsi="Times New Roman" w:cs="Times New Roman"/>
          <w:sz w:val="24"/>
          <w:szCs w:val="24"/>
        </w:rPr>
        <w:t xml:space="preserve">azykovědné aktuality – </w:t>
      </w:r>
      <w:r w:rsidR="00CB791D" w:rsidRPr="00E64406">
        <w:rPr>
          <w:rFonts w:ascii="Times New Roman" w:hAnsi="Times New Roman" w:cs="Times New Roman"/>
          <w:sz w:val="24"/>
          <w:szCs w:val="24"/>
        </w:rPr>
        <w:t xml:space="preserve">soustředit se na jednu recenzi 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B791D" w:rsidRPr="00E64406">
        <w:rPr>
          <w:rFonts w:ascii="Times New Roman" w:hAnsi="Times New Roman" w:cs="Times New Roman"/>
          <w:sz w:val="24"/>
          <w:szCs w:val="24"/>
        </w:rPr>
        <w:t>ledovat, jak odpovídá charakteristice</w:t>
      </w:r>
      <w:r>
        <w:rPr>
          <w:rFonts w:ascii="Times New Roman" w:hAnsi="Times New Roman" w:cs="Times New Roman"/>
          <w:sz w:val="24"/>
          <w:szCs w:val="24"/>
        </w:rPr>
        <w:t xml:space="preserve"> recenze</w:t>
      </w:r>
      <w:r w:rsidR="00CB791D" w:rsidRPr="00E64406">
        <w:rPr>
          <w:rFonts w:ascii="Times New Roman" w:hAnsi="Times New Roman" w:cs="Times New Roman"/>
          <w:sz w:val="24"/>
          <w:szCs w:val="24"/>
        </w:rPr>
        <w:t xml:space="preserve"> z knihy J. Šanderové </w:t>
      </w:r>
    </w:p>
    <w:p w14:paraId="406111C9" w14:textId="77777777" w:rsidR="00E64406" w:rsidRDefault="00E64406" w:rsidP="00E64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6F42482" w14:textId="77777777" w:rsidR="00E64406" w:rsidRDefault="00E64406" w:rsidP="00E64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Úkol 2: </w:t>
      </w:r>
      <w:r>
        <w:rPr>
          <w:rFonts w:ascii="Times New Roman" w:hAnsi="Times New Roman" w:cs="Times New Roman"/>
          <w:sz w:val="28"/>
          <w:szCs w:val="28"/>
        </w:rPr>
        <w:t>Opravit spolužákovu korekturu textu</w:t>
      </w:r>
    </w:p>
    <w:p w14:paraId="3F297CEC" w14:textId="77777777" w:rsidR="00E64406" w:rsidRDefault="00E64406" w:rsidP="00E64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35AA4094" w14:textId="386600BC" w:rsidR="00E64406" w:rsidRPr="00E64406" w:rsidRDefault="00E64406" w:rsidP="00E64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Dobrovolný úkol:</w:t>
      </w:r>
      <w:r>
        <w:rPr>
          <w:rFonts w:ascii="Times New Roman" w:hAnsi="Times New Roman" w:cs="Times New Roman"/>
          <w:sz w:val="28"/>
          <w:szCs w:val="28"/>
        </w:rPr>
        <w:t xml:space="preserve"> Pro spolužáky připravit text ke korektuře</w:t>
      </w:r>
      <w:ins w:id="6" w:author="Lenovo Allinone" w:date="2020-03-04T11:36:00Z">
        <w:r w:rsidR="005F6E11">
          <w:rPr>
            <w:rFonts w:ascii="Times New Roman" w:hAnsi="Times New Roman" w:cs="Times New Roman"/>
            <w:sz w:val="28"/>
            <w:szCs w:val="28"/>
          </w:rPr>
          <w:t xml:space="preserve"> (příp. poslat vyučující)</w:t>
        </w:r>
      </w:ins>
      <w:bookmarkStart w:id="7" w:name="_GoBack"/>
      <w:bookmarkEnd w:id="7"/>
    </w:p>
    <w:p w14:paraId="5F7C353F" w14:textId="77777777" w:rsidR="00CB791D" w:rsidRPr="00CB791D" w:rsidRDefault="00CB791D" w:rsidP="00CB791D">
      <w:pPr>
        <w:rPr>
          <w:rFonts w:ascii="Times New Roman" w:hAnsi="Times New Roman" w:cs="Times New Roman"/>
          <w:sz w:val="24"/>
          <w:szCs w:val="24"/>
        </w:rPr>
      </w:pPr>
    </w:p>
    <w:p w14:paraId="3B1396AA" w14:textId="77777777" w:rsidR="0003004A" w:rsidRPr="0003004A" w:rsidRDefault="0003004A" w:rsidP="0003004A">
      <w:pPr>
        <w:pStyle w:val="Odstavecseseznamem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3004A" w:rsidRPr="000300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84201" w14:textId="77777777" w:rsidR="00EC6562" w:rsidRDefault="00EC6562" w:rsidP="00445173">
      <w:pPr>
        <w:spacing w:line="240" w:lineRule="auto"/>
      </w:pPr>
      <w:r>
        <w:separator/>
      </w:r>
    </w:p>
  </w:endnote>
  <w:endnote w:type="continuationSeparator" w:id="0">
    <w:p w14:paraId="57D3327F" w14:textId="77777777" w:rsidR="00EC6562" w:rsidRDefault="00EC6562" w:rsidP="004451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1518330"/>
      <w:docPartObj>
        <w:docPartGallery w:val="Page Numbers (Bottom of Page)"/>
        <w:docPartUnique/>
      </w:docPartObj>
    </w:sdtPr>
    <w:sdtEndPr/>
    <w:sdtContent>
      <w:p w14:paraId="4B27B9FF" w14:textId="77777777" w:rsidR="00445173" w:rsidRDefault="0044517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175788" w14:textId="77777777" w:rsidR="00445173" w:rsidRDefault="004451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2DAAE" w14:textId="77777777" w:rsidR="00EC6562" w:rsidRDefault="00EC6562" w:rsidP="00445173">
      <w:pPr>
        <w:spacing w:line="240" w:lineRule="auto"/>
      </w:pPr>
      <w:r>
        <w:separator/>
      </w:r>
    </w:p>
  </w:footnote>
  <w:footnote w:type="continuationSeparator" w:id="0">
    <w:p w14:paraId="37CE9869" w14:textId="77777777" w:rsidR="00EC6562" w:rsidRDefault="00EC6562" w:rsidP="004451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39EF8" w14:textId="77777777" w:rsidR="00445173" w:rsidRDefault="00445173" w:rsidP="00445173">
    <w:pPr>
      <w:pStyle w:val="Zhlav"/>
      <w:rPr>
        <w:rFonts w:ascii="Times New Roman" w:hAnsi="Times New Roman" w:cs="Times New Roman"/>
        <w:b/>
        <w:bCs/>
        <w:sz w:val="28"/>
        <w:szCs w:val="28"/>
      </w:rPr>
    </w:pPr>
    <w:r w:rsidRPr="00C3265F">
      <w:rPr>
        <w:rFonts w:ascii="Times New Roman" w:hAnsi="Times New Roman" w:cs="Times New Roman"/>
        <w:b/>
        <w:bCs/>
        <w:sz w:val="28"/>
        <w:szCs w:val="28"/>
      </w:rPr>
      <w:t>Odborný text a odborný styl</w:t>
    </w:r>
  </w:p>
  <w:p w14:paraId="3326581A" w14:textId="77777777" w:rsidR="00445173" w:rsidRDefault="00445173" w:rsidP="00445173">
    <w:pPr>
      <w:pStyle w:val="Zhlav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LS/2020, doc. PhDr. Irena Vaňková, CSc., </w:t>
    </w:r>
    <w:proofErr w:type="spellStart"/>
    <w:r>
      <w:rPr>
        <w:rFonts w:ascii="Times New Roman" w:hAnsi="Times New Roman" w:cs="Times New Roman"/>
        <w:sz w:val="24"/>
        <w:szCs w:val="24"/>
      </w:rPr>
      <w:t>Ph</w:t>
    </w:r>
    <w:proofErr w:type="spellEnd"/>
    <w:r>
      <w:rPr>
        <w:rFonts w:ascii="Times New Roman" w:hAnsi="Times New Roman" w:cs="Times New Roman"/>
        <w:sz w:val="24"/>
        <w:szCs w:val="24"/>
      </w:rPr>
      <w:t>. D</w:t>
    </w:r>
  </w:p>
  <w:p w14:paraId="610EA646" w14:textId="77777777" w:rsidR="00445173" w:rsidRPr="00445173" w:rsidRDefault="00445173">
    <w:pPr>
      <w:pStyle w:val="Zhlav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zapisovatel: Eva Nováková</w:t>
    </w:r>
  </w:p>
  <w:p w14:paraId="0A0DBA8D" w14:textId="77777777" w:rsidR="00445173" w:rsidRDefault="004451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B17ED"/>
    <w:multiLevelType w:val="hybridMultilevel"/>
    <w:tmpl w:val="929C0B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00BD"/>
    <w:multiLevelType w:val="hybridMultilevel"/>
    <w:tmpl w:val="CC9ADFC0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56FD0"/>
    <w:multiLevelType w:val="hybridMultilevel"/>
    <w:tmpl w:val="6A9E8BE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6C790A"/>
    <w:multiLevelType w:val="hybridMultilevel"/>
    <w:tmpl w:val="559826D2"/>
    <w:lvl w:ilvl="0" w:tplc="B050764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86E61"/>
    <w:multiLevelType w:val="hybridMultilevel"/>
    <w:tmpl w:val="7BAA9BF0"/>
    <w:lvl w:ilvl="0" w:tplc="57A0F174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3B7807"/>
    <w:multiLevelType w:val="hybridMultilevel"/>
    <w:tmpl w:val="D5E8A90C"/>
    <w:lvl w:ilvl="0" w:tplc="57A0F174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500006"/>
    <w:multiLevelType w:val="hybridMultilevel"/>
    <w:tmpl w:val="2B9C6FD4"/>
    <w:lvl w:ilvl="0" w:tplc="7D3034D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E21C3"/>
    <w:multiLevelType w:val="hybridMultilevel"/>
    <w:tmpl w:val="E18EA04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ED043C"/>
    <w:multiLevelType w:val="hybridMultilevel"/>
    <w:tmpl w:val="5D10B92C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6E69A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461911"/>
    <w:multiLevelType w:val="hybridMultilevel"/>
    <w:tmpl w:val="6ACC802A"/>
    <w:lvl w:ilvl="0" w:tplc="73F648A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4C056A"/>
    <w:multiLevelType w:val="hybridMultilevel"/>
    <w:tmpl w:val="93CA1F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13DC6"/>
    <w:multiLevelType w:val="hybridMultilevel"/>
    <w:tmpl w:val="27A8BD3A"/>
    <w:lvl w:ilvl="0" w:tplc="0F56B8A4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B164D"/>
    <w:multiLevelType w:val="hybridMultilevel"/>
    <w:tmpl w:val="49522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EC2059"/>
    <w:multiLevelType w:val="hybridMultilevel"/>
    <w:tmpl w:val="E18EA0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C4E54"/>
    <w:multiLevelType w:val="hybridMultilevel"/>
    <w:tmpl w:val="56B48E28"/>
    <w:lvl w:ilvl="0" w:tplc="E6E69A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3442F6"/>
    <w:multiLevelType w:val="hybridMultilevel"/>
    <w:tmpl w:val="40A6B5DA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FA3DE4"/>
    <w:multiLevelType w:val="hybridMultilevel"/>
    <w:tmpl w:val="329293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9293A"/>
    <w:multiLevelType w:val="hybridMultilevel"/>
    <w:tmpl w:val="A08814B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89132A"/>
    <w:multiLevelType w:val="hybridMultilevel"/>
    <w:tmpl w:val="29589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18"/>
  </w:num>
  <w:num w:numId="6">
    <w:abstractNumId w:val="3"/>
  </w:num>
  <w:num w:numId="7">
    <w:abstractNumId w:val="1"/>
  </w:num>
  <w:num w:numId="8">
    <w:abstractNumId w:val="15"/>
  </w:num>
  <w:num w:numId="9">
    <w:abstractNumId w:val="2"/>
  </w:num>
  <w:num w:numId="10">
    <w:abstractNumId w:val="12"/>
  </w:num>
  <w:num w:numId="11">
    <w:abstractNumId w:val="6"/>
  </w:num>
  <w:num w:numId="12">
    <w:abstractNumId w:val="4"/>
  </w:num>
  <w:num w:numId="13">
    <w:abstractNumId w:val="17"/>
  </w:num>
  <w:num w:numId="14">
    <w:abstractNumId w:val="0"/>
  </w:num>
  <w:num w:numId="15">
    <w:abstractNumId w:val="16"/>
  </w:num>
  <w:num w:numId="16">
    <w:abstractNumId w:val="13"/>
  </w:num>
  <w:num w:numId="17">
    <w:abstractNumId w:val="11"/>
  </w:num>
  <w:num w:numId="18">
    <w:abstractNumId w:val="14"/>
  </w:num>
  <w:num w:numId="1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novo Allinone">
    <w15:presenceInfo w15:providerId="None" w15:userId="Lenovo Allino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73"/>
    <w:rsid w:val="0003004A"/>
    <w:rsid w:val="002F5207"/>
    <w:rsid w:val="00445173"/>
    <w:rsid w:val="004A283C"/>
    <w:rsid w:val="005F6E11"/>
    <w:rsid w:val="00623C83"/>
    <w:rsid w:val="006428C1"/>
    <w:rsid w:val="00742E57"/>
    <w:rsid w:val="007C1E26"/>
    <w:rsid w:val="009D6273"/>
    <w:rsid w:val="00AE4778"/>
    <w:rsid w:val="00B71B92"/>
    <w:rsid w:val="00BC59B6"/>
    <w:rsid w:val="00CB791D"/>
    <w:rsid w:val="00D62E16"/>
    <w:rsid w:val="00E64406"/>
    <w:rsid w:val="00E76435"/>
    <w:rsid w:val="00EC6562"/>
    <w:rsid w:val="00FA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9CF8"/>
  <w15:chartTrackingRefBased/>
  <w15:docId w15:val="{478E3F3D-86CA-4557-97A4-5D381266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5173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5173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445173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5173"/>
    <w:rPr>
      <w:lang w:val="cs-CZ"/>
    </w:rPr>
  </w:style>
  <w:style w:type="paragraph" w:styleId="Odstavecseseznamem">
    <w:name w:val="List Paragraph"/>
    <w:basedOn w:val="Normln"/>
    <w:uiPriority w:val="34"/>
    <w:qFormat/>
    <w:rsid w:val="009D6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576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Nováková</dc:creator>
  <cp:keywords/>
  <dc:description/>
  <cp:lastModifiedBy>Lenovo Allinone</cp:lastModifiedBy>
  <cp:revision>2</cp:revision>
  <dcterms:created xsi:type="dcterms:W3CDTF">2020-03-04T10:36:00Z</dcterms:created>
  <dcterms:modified xsi:type="dcterms:W3CDTF">2020-03-04T10:36:00Z</dcterms:modified>
</cp:coreProperties>
</file>