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6" w:rsidRDefault="00C3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2. 2020, 2. hodina, 2. zápis</w:t>
      </w:r>
    </w:p>
    <w:p w:rsidR="00C3265F" w:rsidRDefault="00C3265F">
      <w:pPr>
        <w:rPr>
          <w:rFonts w:ascii="Times New Roman" w:hAnsi="Times New Roman" w:cs="Times New Roman"/>
          <w:sz w:val="24"/>
          <w:szCs w:val="24"/>
        </w:rPr>
      </w:pPr>
    </w:p>
    <w:p w:rsidR="00C3265F" w:rsidRDefault="00C3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Organizace</w:t>
      </w:r>
    </w:p>
    <w:p w:rsidR="00C3265F" w:rsidRDefault="00C3265F" w:rsidP="00C326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Moodlu přibývají materiály ke studiu + prezentace jsou doplňovány o nové slidy</w:t>
      </w:r>
    </w:p>
    <w:p w:rsidR="00C3265F" w:rsidRDefault="00C3265F" w:rsidP="00C326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zpřesnění programu semináře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65F" w:rsidRDefault="00C3265F" w:rsidP="00C3265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Vystoupení studentů k vybraným odborným textům</w:t>
      </w:r>
    </w:p>
    <w:p w:rsidR="00C3265F" w:rsidRDefault="00C3265F" w:rsidP="00C3265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3. – 7. 4. – samostatná prezentace odborných článků (+ tvorba handoutu)</w:t>
      </w:r>
    </w:p>
    <w:p w:rsidR="00C3265F" w:rsidRDefault="00C3265F" w:rsidP="00C3265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jednom semináři 4 (3) vystoupení – harmonogram podle toho, na jaký termín jsme se zapsali</w:t>
      </w:r>
    </w:p>
    <w:p w:rsidR="00C3265F" w:rsidRDefault="00C3265F" w:rsidP="00C3265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dlouhá 5–7 minut</w:t>
      </w:r>
    </w:p>
    <w:p w:rsidR="00C3265F" w:rsidRDefault="00C3265F" w:rsidP="00C3265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4., 5. 5. a 12. 5. – PowerPointové prezentace ve dvojicích k vybraným bakalářským/diplomovým pracím</w:t>
      </w:r>
    </w:p>
    <w:p w:rsidR="00C3265F" w:rsidRDefault="00C3265F" w:rsidP="00C3265F">
      <w:pPr>
        <w:rPr>
          <w:rFonts w:ascii="Times New Roman" w:hAnsi="Times New Roman" w:cs="Times New Roman"/>
          <w:sz w:val="24"/>
          <w:szCs w:val="24"/>
        </w:rPr>
      </w:pPr>
    </w:p>
    <w:p w:rsidR="00C3265F" w:rsidRDefault="00C3265F" w:rsidP="00C3265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texty</w:t>
      </w:r>
      <w:r>
        <w:rPr>
          <w:rFonts w:ascii="Times New Roman" w:hAnsi="Times New Roman" w:cs="Times New Roman"/>
          <w:sz w:val="24"/>
          <w:szCs w:val="24"/>
        </w:rPr>
        <w:t xml:space="preserve"> – jejich čtení, psaní, žánry, typy,</w:t>
      </w:r>
      <w:r w:rsidR="001C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- teoreticky i prakticky</w:t>
      </w:r>
    </w:p>
    <w:p w:rsidR="00C3265F" w:rsidRDefault="00C3265F" w:rsidP="00C3265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Interpunkce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202A">
        <w:rPr>
          <w:rFonts w:ascii="Times New Roman" w:hAnsi="Times New Roman" w:cs="Times New Roman"/>
          <w:sz w:val="24"/>
          <w:szCs w:val="24"/>
        </w:rPr>
        <w:t>procvičování – teorie i praxe</w:t>
      </w:r>
    </w:p>
    <w:p w:rsidR="00C91C1D" w:rsidRDefault="00C91C1D" w:rsidP="00C91C1D">
      <w:pPr>
        <w:rPr>
          <w:rFonts w:ascii="Times New Roman" w:hAnsi="Times New Roman" w:cs="Times New Roman"/>
          <w:sz w:val="24"/>
          <w:szCs w:val="24"/>
        </w:rPr>
      </w:pPr>
    </w:p>
    <w:p w:rsidR="00C91C1D" w:rsidRDefault="00C91C1D" w:rsidP="00C91C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Korektura textu</w:t>
      </w:r>
    </w:p>
    <w:p w:rsidR="00C91C1D" w:rsidRDefault="00C91C1D" w:rsidP="00C91C1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korekturu budeme procvičovat</w:t>
      </w:r>
    </w:p>
    <w:p w:rsidR="00C91C1D" w:rsidRDefault="00C91C1D" w:rsidP="00C91C1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drobnější chyby a chyby v interpunkci jsou lehce přehlédnutelné</w:t>
      </w:r>
    </w:p>
    <w:p w:rsidR="00C91C1D" w:rsidRDefault="00C91C1D" w:rsidP="00C91C1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psaní bakalářské práce je schopnost opravit text dů</w:t>
      </w:r>
      <w:r w:rsidRPr="00C91C1D">
        <w:rPr>
          <w:rFonts w:ascii="Times New Roman" w:hAnsi="Times New Roman" w:cs="Times New Roman"/>
          <w:sz w:val="24"/>
          <w:szCs w:val="24"/>
        </w:rPr>
        <w:t>ležitá – je dobré ji opravovat s odstupem několika týdnů</w:t>
      </w:r>
    </w:p>
    <w:p w:rsidR="00C91C1D" w:rsidRDefault="00C91C1D" w:rsidP="00C91C1D">
      <w:pPr>
        <w:rPr>
          <w:rFonts w:ascii="Times New Roman" w:hAnsi="Times New Roman" w:cs="Times New Roman"/>
          <w:sz w:val="24"/>
          <w:szCs w:val="24"/>
        </w:rPr>
      </w:pPr>
    </w:p>
    <w:p w:rsidR="00C91C1D" w:rsidRDefault="00C91C1D" w:rsidP="00C9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Interpunkce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2FB" w:rsidRPr="00BE52FB" w:rsidTr="00BE52FB">
        <w:tc>
          <w:tcPr>
            <w:tcW w:w="4508" w:type="dxa"/>
          </w:tcPr>
          <w:p w:rsidR="00BE52FB" w:rsidRPr="00BE52FB" w:rsidRDefault="00BE52FB" w:rsidP="00BE5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E52FB" w:rsidRPr="00BE52FB" w:rsidRDefault="00BE52FB" w:rsidP="00BE52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52FB" w:rsidRPr="00BE52FB" w:rsidTr="00BE52FB">
        <w:tc>
          <w:tcPr>
            <w:tcW w:w="4508" w:type="dxa"/>
          </w:tcPr>
          <w:p w:rsidR="00BE52FB" w:rsidRPr="00BE52FB" w:rsidRDefault="00BE52FB" w:rsidP="00BE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B">
              <w:rPr>
                <w:rFonts w:ascii="Times New Roman" w:hAnsi="Times New Roman" w:cs="Times New Roman"/>
                <w:sz w:val="20"/>
                <w:szCs w:val="20"/>
              </w:rPr>
              <w:t>přívlastek těsný</w:t>
            </w:r>
          </w:p>
        </w:tc>
        <w:tc>
          <w:tcPr>
            <w:tcW w:w="4508" w:type="dxa"/>
          </w:tcPr>
          <w:p w:rsidR="00BE52FB" w:rsidRPr="00BE52FB" w:rsidRDefault="00BE52FB" w:rsidP="00BE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B">
              <w:rPr>
                <w:rFonts w:ascii="Times New Roman" w:hAnsi="Times New Roman" w:cs="Times New Roman"/>
                <w:sz w:val="20"/>
                <w:szCs w:val="20"/>
              </w:rPr>
              <w:t>přívlastek volný</w:t>
            </w:r>
          </w:p>
        </w:tc>
      </w:tr>
    </w:tbl>
    <w:p w:rsidR="00BE52FB" w:rsidRPr="00BE52FB" w:rsidRDefault="00BE52FB" w:rsidP="00BE5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2FB" w:rsidTr="00BE52FB">
        <w:tc>
          <w:tcPr>
            <w:tcW w:w="4508" w:type="dxa"/>
          </w:tcPr>
          <w:p w:rsidR="00BE52FB" w:rsidRPr="00BE52FB" w:rsidRDefault="00BE52FB" w:rsidP="00C91C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Řekl mu, aby počkal v kanceláři a zavřel dveře.</w:t>
            </w:r>
          </w:p>
        </w:tc>
        <w:tc>
          <w:tcPr>
            <w:tcW w:w="4508" w:type="dxa"/>
          </w:tcPr>
          <w:p w:rsidR="00BE52FB" w:rsidRPr="00BE52FB" w:rsidRDefault="00BE52FB" w:rsidP="00C91C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Řekl mu, aby počkal v kanceláři, a zavřel dveře.</w:t>
            </w:r>
          </w:p>
        </w:tc>
      </w:tr>
      <w:tr w:rsidR="00BE52FB" w:rsidRPr="00BE52FB" w:rsidTr="00BE52FB">
        <w:tc>
          <w:tcPr>
            <w:tcW w:w="4508" w:type="dxa"/>
          </w:tcPr>
          <w:p w:rsidR="00BE52FB" w:rsidRPr="00BE52FB" w:rsidRDefault="00BE52FB" w:rsidP="00BE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B">
              <w:rPr>
                <w:rFonts w:ascii="Times New Roman" w:hAnsi="Times New Roman" w:cs="Times New Roman"/>
                <w:sz w:val="20"/>
                <w:szCs w:val="20"/>
              </w:rPr>
              <w:t>2 VV stejného charakteru (předmětné)</w:t>
            </w:r>
          </w:p>
        </w:tc>
        <w:tc>
          <w:tcPr>
            <w:tcW w:w="4508" w:type="dxa"/>
          </w:tcPr>
          <w:p w:rsidR="00BE52FB" w:rsidRPr="00BE52FB" w:rsidRDefault="00BE52FB" w:rsidP="00BE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FB">
              <w:rPr>
                <w:rFonts w:ascii="Times New Roman" w:hAnsi="Times New Roman" w:cs="Times New Roman"/>
                <w:sz w:val="20"/>
                <w:szCs w:val="20"/>
              </w:rPr>
              <w:t>vložená VV</w:t>
            </w:r>
          </w:p>
        </w:tc>
      </w:tr>
    </w:tbl>
    <w:p w:rsidR="00BE52FB" w:rsidRDefault="00BE52FB" w:rsidP="00BE52F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významové rozdíly</w:t>
      </w:r>
    </w:p>
    <w:p w:rsidR="000C41E1" w:rsidRPr="000C41E1" w:rsidRDefault="000C41E1" w:rsidP="000C41E1">
      <w:pPr>
        <w:rPr>
          <w:rFonts w:ascii="Times New Roman" w:hAnsi="Times New Roman" w:cs="Times New Roman"/>
          <w:sz w:val="24"/>
          <w:szCs w:val="24"/>
        </w:rPr>
      </w:pPr>
    </w:p>
    <w:p w:rsidR="00BE52FB" w:rsidRDefault="00BE52FB" w:rsidP="00BE5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Diskuze: </w:t>
      </w:r>
      <w:r w:rsidR="003E178D">
        <w:rPr>
          <w:rFonts w:ascii="Times New Roman" w:hAnsi="Times New Roman" w:cs="Times New Roman"/>
          <w:b/>
          <w:bCs/>
          <w:sz w:val="24"/>
          <w:szCs w:val="24"/>
        </w:rPr>
        <w:t>Co by se stalo, kdybychom vůbec nepsali čárky?</w:t>
      </w:r>
    </w:p>
    <w:p w:rsidR="003E178D" w:rsidRPr="003E178D" w:rsidRDefault="003E178D" w:rsidP="003E178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významu věty</w:t>
      </w:r>
      <w:ins w:id="0" w:author="Irena Vaňková" w:date="2020-02-29T23:52:00Z">
        <w:r w:rsidR="000F3DBC">
          <w:rPr>
            <w:rFonts w:ascii="Times New Roman" w:hAnsi="Times New Roman" w:cs="Times New Roman"/>
            <w:sz w:val="24"/>
            <w:szCs w:val="24"/>
          </w:rPr>
          <w:t xml:space="preserve"> (jen někdy)</w:t>
        </w:r>
      </w:ins>
    </w:p>
    <w:p w:rsidR="003E178D" w:rsidRPr="003E178D" w:rsidRDefault="003E178D" w:rsidP="003E178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narušení čtenářského komfortu</w:t>
      </w:r>
    </w:p>
    <w:p w:rsidR="003E178D" w:rsidRP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pravopis </w:t>
      </w:r>
      <w:ins w:id="1" w:author="Irena Vaňková" w:date="2020-02-29T23:53:00Z">
        <w:r w:rsidR="000F3DBC">
          <w:rPr>
            <w:rFonts w:ascii="Times New Roman" w:hAnsi="Times New Roman" w:cs="Times New Roman"/>
            <w:sz w:val="24"/>
            <w:szCs w:val="24"/>
          </w:rPr>
          <w:t xml:space="preserve">(včetně interpunkce) </w:t>
        </w:r>
      </w:ins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dvě funkce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78D" w:rsidRPr="003E178D" w:rsidRDefault="003E178D" w:rsidP="003E178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zaznamenávací – váže se k</w:t>
      </w:r>
      <w:del w:id="2" w:author="Irena Vaňková" w:date="2020-02-29T23:52:00Z">
        <w:r w:rsidDel="000F3DBC">
          <w:rPr>
            <w:rFonts w:ascii="Times New Roman" w:hAnsi="Times New Roman" w:cs="Times New Roman"/>
            <w:sz w:val="24"/>
            <w:szCs w:val="24"/>
          </w:rPr>
          <w:delText> </w:delText>
        </w:r>
      </w:del>
      <w:ins w:id="3" w:author="Irena Vaňková" w:date="2020-02-29T23:52:00Z">
        <w:r w:rsidR="000F3DBC">
          <w:rPr>
            <w:rFonts w:ascii="Times New Roman" w:hAnsi="Times New Roman" w:cs="Times New Roman"/>
            <w:sz w:val="24"/>
            <w:szCs w:val="24"/>
          </w:rPr>
          <w:t> </w:t>
        </w:r>
      </w:ins>
      <w:r>
        <w:rPr>
          <w:rFonts w:ascii="Times New Roman" w:hAnsi="Times New Roman" w:cs="Times New Roman"/>
          <w:sz w:val="24"/>
          <w:szCs w:val="24"/>
        </w:rPr>
        <w:t>autorovi</w:t>
      </w:r>
      <w:ins w:id="4" w:author="Irena Vaňková" w:date="2020-02-29T23:52:00Z">
        <w:r w:rsidR="000F3DBC">
          <w:rPr>
            <w:rFonts w:ascii="Times New Roman" w:hAnsi="Times New Roman" w:cs="Times New Roman"/>
            <w:sz w:val="24"/>
            <w:szCs w:val="24"/>
          </w:rPr>
          <w:t xml:space="preserve">, produktorovi textu (pravidla by neměla být složitá a extrémně náročná) </w:t>
        </w:r>
      </w:ins>
    </w:p>
    <w:p w:rsidR="003E178D" w:rsidRPr="003E178D" w:rsidRDefault="003E178D" w:rsidP="003E178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vybavovací – váže se ke způsobu zápisu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správné vybavování a spojování</w:t>
      </w:r>
      <w:ins w:id="5" w:author="Irena Vaňková" w:date="2020-02-29T23:53:00Z">
        <w:r w:rsidR="000F3DBC">
          <w:rPr>
            <w:rFonts w:ascii="Times New Roman" w:hAnsi="Times New Roman" w:cs="Times New Roman"/>
            <w:sz w:val="24"/>
            <w:szCs w:val="24"/>
          </w:rPr>
          <w:t xml:space="preserve"> (má zaručit komfort recipientovi, čtenáři)</w:t>
        </w:r>
      </w:ins>
    </w:p>
    <w:p w:rsidR="003E178D" w:rsidRDefault="003E178D" w:rsidP="003E17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78D" w:rsidRDefault="003E178D" w:rsidP="003E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Diskuze: Čím se liší interpunkce od jiných pravopisných pravidel?</w:t>
      </w:r>
      <w:ins w:id="6" w:author="Irena Vaňková" w:date="2020-02-29T23:53:00Z">
        <w:r w:rsidR="000F3DB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jiného typu</w:t>
      </w:r>
    </w:p>
    <w:p w:rsid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něco je striktně dáno </w:t>
      </w:r>
      <w:ins w:id="7" w:author="Irena Vaňková" w:date="2020-02-29T23:54:00Z">
        <w:r w:rsidR="000F3DBC">
          <w:rPr>
            <w:rFonts w:ascii="Times New Roman" w:hAnsi="Times New Roman" w:cs="Times New Roman"/>
            <w:sz w:val="24"/>
            <w:szCs w:val="24"/>
          </w:rPr>
          <w:t xml:space="preserve">(konvencí) </w:t>
        </w:r>
      </w:ins>
      <w:r>
        <w:rPr>
          <w:rFonts w:ascii="Times New Roman" w:hAnsi="Times New Roman" w:cs="Times New Roman"/>
          <w:sz w:val="24"/>
          <w:szCs w:val="24"/>
        </w:rPr>
        <w:t xml:space="preserve">– např. psaní s a z, velkých písmen, … </w:t>
      </w:r>
    </w:p>
    <w:p w:rsid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interpunkce – v uměleckých textech využívána pro vyjadřování pocitů</w:t>
      </w:r>
      <w:ins w:id="8" w:author="Irena Vaňková" w:date="2020-02-29T23:55:00Z">
        <w:r w:rsidR="000F3DBC">
          <w:rPr>
            <w:rFonts w:ascii="Times New Roman" w:hAnsi="Times New Roman" w:cs="Times New Roman"/>
            <w:sz w:val="24"/>
            <w:szCs w:val="24"/>
          </w:rPr>
          <w:t>, pro naznačení charakteru mluveného projevu apod.</w:t>
        </w:r>
      </w:ins>
    </w:p>
    <w:p w:rsid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interpunkce kopíruje syntaktickou výstavbu projevu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abych mohl správně psát čárky, musím něco vědět o syntaxi</w:t>
      </w:r>
    </w:p>
    <w:p w:rsidR="003E178D" w:rsidRDefault="003E178D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záleží na mě, kde chci čárku udělat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slouží k sémantické struktuře</w:t>
      </w:r>
    </w:p>
    <w:p w:rsidR="003E178D" w:rsidRDefault="000F3DBC" w:rsidP="003E178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ins w:id="9" w:author="Irena Vaňková" w:date="2020-02-29T23:56:00Z">
        <w:r>
          <w:rPr>
            <w:rFonts w:ascii="Times New Roman" w:hAnsi="Times New Roman" w:cs="Times New Roman"/>
            <w:sz w:val="24"/>
            <w:szCs w:val="24"/>
          </w:rPr>
          <w:t xml:space="preserve">některá </w:t>
        </w:r>
      </w:ins>
      <w:r w:rsidR="003E178D">
        <w:rPr>
          <w:rFonts w:ascii="Times New Roman" w:hAnsi="Times New Roman" w:cs="Times New Roman"/>
          <w:sz w:val="24"/>
          <w:szCs w:val="24"/>
        </w:rPr>
        <w:t>pravidla jsou</w:t>
      </w:r>
      <w:ins w:id="10" w:author="Irena Vaňková" w:date="2020-02-29T23:56:00Z">
        <w:r>
          <w:rPr>
            <w:rFonts w:ascii="Times New Roman" w:hAnsi="Times New Roman" w:cs="Times New Roman"/>
            <w:sz w:val="24"/>
            <w:szCs w:val="24"/>
          </w:rPr>
          <w:t xml:space="preserve"> dána jen konvencí</w:t>
        </w:r>
      </w:ins>
      <w:r w:rsidR="003E178D">
        <w:rPr>
          <w:rFonts w:ascii="Times New Roman" w:hAnsi="Times New Roman" w:cs="Times New Roman"/>
          <w:sz w:val="24"/>
          <w:szCs w:val="24"/>
        </w:rPr>
        <w:t xml:space="preserve">, </w:t>
      </w:r>
      <w:ins w:id="11" w:author="Irena Vaňková" w:date="2020-02-29T23:56:00Z">
        <w:r>
          <w:rPr>
            <w:rFonts w:ascii="Times New Roman" w:hAnsi="Times New Roman" w:cs="Times New Roman"/>
            <w:sz w:val="24"/>
            <w:szCs w:val="24"/>
          </w:rPr>
          <w:t>jiná souvisí s významem:</w:t>
        </w:r>
      </w:ins>
      <w:del w:id="12" w:author="Irena Vaňková" w:date="2020-02-29T23:56:00Z">
        <w:r w:rsidR="003E178D" w:rsidDel="000F3DBC">
          <w:rPr>
            <w:rFonts w:ascii="Times New Roman" w:hAnsi="Times New Roman" w:cs="Times New Roman"/>
            <w:sz w:val="24"/>
            <w:szCs w:val="24"/>
          </w:rPr>
          <w:delText>ale</w:delText>
        </w:r>
      </w:del>
      <w:r w:rsidR="003E178D">
        <w:rPr>
          <w:rFonts w:ascii="Times New Roman" w:hAnsi="Times New Roman" w:cs="Times New Roman"/>
          <w:sz w:val="24"/>
          <w:szCs w:val="24"/>
        </w:rPr>
        <w:t xml:space="preserve"> je nutné pochopit některé věci do hloubky</w:t>
      </w:r>
    </w:p>
    <w:p w:rsidR="003E178D" w:rsidRDefault="003E178D" w:rsidP="003E178D">
      <w:pPr>
        <w:rPr>
          <w:rFonts w:ascii="Times New Roman" w:hAnsi="Times New Roman" w:cs="Times New Roman"/>
          <w:sz w:val="24"/>
          <w:szCs w:val="24"/>
        </w:rPr>
      </w:pPr>
    </w:p>
    <w:p w:rsidR="003E178D" w:rsidRDefault="003E178D" w:rsidP="003E17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Diskuze: Přísloví převedená do vědecké češtiny</w:t>
      </w:r>
    </w:p>
    <w:p w:rsidR="003E178D" w:rsidRDefault="003E178D" w:rsidP="003E178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pocit, že se jednalo o parodii na vědecké texty – schválně legrační výsledek</w:t>
      </w:r>
      <w:r w:rsidR="000C41E1">
        <w:rPr>
          <w:rFonts w:ascii="Times New Roman" w:hAnsi="Times New Roman" w:cs="Times New Roman"/>
          <w:sz w:val="24"/>
          <w:szCs w:val="24"/>
        </w:rPr>
        <w:t>, zbytečně složité</w:t>
      </w:r>
    </w:p>
    <w:p w:rsidR="003E178D" w:rsidRDefault="003E178D" w:rsidP="003E178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parodie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uvědomění podstatných rysů parodovaného – čím se vyznačuje nejvíce</w:t>
      </w:r>
    </w:p>
    <w:p w:rsidR="003E178D" w:rsidRDefault="003E178D" w:rsidP="003E178D">
      <w:pPr>
        <w:pStyle w:val="Odstavecseseznamem"/>
        <w:numPr>
          <w:ilvl w:val="0"/>
          <w:numId w:val="14"/>
        </w:numPr>
        <w:rPr>
          <w:ins w:id="13" w:author="Irena Vaňková" w:date="2020-02-29T23:5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</w:t>
      </w:r>
      <w:ins w:id="14" w:author="Irena Vaňková" w:date="2020-02-29T23:57:00Z">
        <w:r w:rsidR="000F3DBC">
          <w:rPr>
            <w:rFonts w:ascii="Times New Roman" w:hAnsi="Times New Roman" w:cs="Times New Roman"/>
            <w:sz w:val="24"/>
            <w:szCs w:val="24"/>
          </w:rPr>
          <w:t xml:space="preserve">mnohem </w:t>
        </w:r>
      </w:ins>
      <w:r>
        <w:rPr>
          <w:rFonts w:ascii="Times New Roman" w:hAnsi="Times New Roman" w:cs="Times New Roman"/>
          <w:sz w:val="24"/>
          <w:szCs w:val="24"/>
        </w:rPr>
        <w:t>složitější</w:t>
      </w:r>
      <w:ins w:id="15" w:author="Irena Vaňková" w:date="2020-02-29T23:57:00Z">
        <w:r w:rsidR="000F3DBC">
          <w:rPr>
            <w:rFonts w:ascii="Times New Roman" w:hAnsi="Times New Roman" w:cs="Times New Roman"/>
            <w:sz w:val="24"/>
            <w:szCs w:val="24"/>
          </w:rPr>
          <w:t xml:space="preserve"> než původní přísloví (ta jsou</w:t>
        </w:r>
      </w:ins>
      <w:ins w:id="16" w:author="Irena Vaňková" w:date="2020-02-29T23:58:00Z">
        <w:r w:rsidR="000F3DBC">
          <w:rPr>
            <w:rFonts w:ascii="Times New Roman" w:hAnsi="Times New Roman" w:cs="Times New Roman"/>
            <w:sz w:val="24"/>
            <w:szCs w:val="24"/>
          </w:rPr>
          <w:t xml:space="preserve"> pregnantní, jednoduchá, obvykle  krátká) </w:t>
        </w:r>
      </w:ins>
    </w:p>
    <w:p w:rsidR="000F3DBC" w:rsidRDefault="000F3DBC" w:rsidP="003E178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ins w:id="17" w:author="Irena Vaňková" w:date="2020-02-29T23:58:00Z">
        <w:r>
          <w:rPr>
            <w:rFonts w:ascii="Times New Roman" w:hAnsi="Times New Roman" w:cs="Times New Roman"/>
            <w:sz w:val="24"/>
            <w:szCs w:val="24"/>
          </w:rPr>
          <w:t>při podobných úkolech srovnat a) lexikální stránku textů</w:t>
        </w:r>
      </w:ins>
      <w:ins w:id="18" w:author="Irena Vaňková" w:date="2020-02-29T23:59:00Z">
        <w:r>
          <w:rPr>
            <w:rFonts w:ascii="Times New Roman" w:hAnsi="Times New Roman" w:cs="Times New Roman"/>
            <w:sz w:val="24"/>
            <w:szCs w:val="24"/>
          </w:rPr>
          <w:t xml:space="preserve"> (zde např. odborná terminologie, abstrakta, intelektuální výrazy)</w:t>
        </w:r>
      </w:ins>
      <w:ins w:id="19" w:author="Irena Vaňková" w:date="2020-02-29T23:58:00Z">
        <w:r>
          <w:rPr>
            <w:rFonts w:ascii="Times New Roman" w:hAnsi="Times New Roman" w:cs="Times New Roman"/>
            <w:sz w:val="24"/>
            <w:szCs w:val="24"/>
          </w:rPr>
          <w:t>, b) gramatickou</w:t>
        </w:r>
      </w:ins>
      <w:ins w:id="20" w:author="Irena Vaňková" w:date="2020-03-01T00:00:00Z">
        <w:r>
          <w:rPr>
            <w:rFonts w:ascii="Times New Roman" w:hAnsi="Times New Roman" w:cs="Times New Roman"/>
            <w:sz w:val="24"/>
            <w:szCs w:val="24"/>
          </w:rPr>
          <w:t xml:space="preserve"> – zejm. syntax (složitost, kondenzovanost apod.)</w:t>
        </w:r>
      </w:ins>
    </w:p>
    <w:p w:rsidR="003E178D" w:rsidRPr="000F3DBC" w:rsidRDefault="003E178D" w:rsidP="000F3DBC">
      <w:pPr>
        <w:rPr>
          <w:rFonts w:ascii="Times New Roman" w:hAnsi="Times New Roman" w:cs="Times New Roman"/>
          <w:sz w:val="24"/>
          <w:szCs w:val="24"/>
          <w:rPrChange w:id="21" w:author="Irena Vaňková" w:date="2020-02-29T23:58:00Z">
            <w:rPr/>
          </w:rPrChange>
        </w:rPr>
        <w:pPrChange w:id="22" w:author="Irena Vaňková" w:date="2020-02-29T23:58:00Z">
          <w:pPr>
            <w:pStyle w:val="Odstavecseseznamem"/>
            <w:numPr>
              <w:numId w:val="14"/>
            </w:numPr>
            <w:ind w:left="360" w:hanging="360"/>
          </w:pPr>
        </w:pPrChange>
      </w:pPr>
      <w:del w:id="23" w:author="Irena Vaňková" w:date="2020-02-29T23:58:00Z">
        <w:r w:rsidRPr="000F3DBC" w:rsidDel="000F3DBC">
          <w:rPr>
            <w:rFonts w:ascii="Times New Roman" w:hAnsi="Times New Roman" w:cs="Times New Roman"/>
            <w:sz w:val="24"/>
            <w:szCs w:val="24"/>
            <w:rPrChange w:id="24" w:author="Irena Vaňková" w:date="2020-02-29T23:58:00Z">
              <w:rPr/>
            </w:rPrChange>
          </w:rPr>
          <w:delText>často</w:delText>
        </w:r>
        <w:r w:rsidR="000C41E1" w:rsidRPr="000F3DBC" w:rsidDel="000F3DBC">
          <w:rPr>
            <w:rFonts w:ascii="Times New Roman" w:hAnsi="Times New Roman" w:cs="Times New Roman"/>
            <w:sz w:val="24"/>
            <w:szCs w:val="24"/>
            <w:rPrChange w:id="25" w:author="Irena Vaňková" w:date="2020-02-29T23:58:00Z">
              <w:rPr/>
            </w:rPrChange>
          </w:rPr>
          <w:delText xml:space="preserve"> podstatná jména v genitivu </w:delText>
        </w:r>
      </w:del>
    </w:p>
    <w:p w:rsidR="000C41E1" w:rsidRDefault="000C41E1" w:rsidP="000C41E1">
      <w:pPr>
        <w:rPr>
          <w:rFonts w:ascii="Times New Roman" w:hAnsi="Times New Roman" w:cs="Times New Roman"/>
          <w:sz w:val="24"/>
          <w:szCs w:val="24"/>
        </w:rPr>
      </w:pP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Úkol 1: </w:t>
      </w:r>
      <w:r w:rsidRPr="001C202A">
        <w:rPr>
          <w:rFonts w:ascii="Times New Roman" w:hAnsi="Times New Roman" w:cs="Times New Roman"/>
          <w:sz w:val="28"/>
          <w:szCs w:val="28"/>
          <w:u w:val="single"/>
        </w:rPr>
        <w:t>Četba – Jak číst a psát odborný text</w:t>
      </w:r>
    </w:p>
    <w:p w:rsidR="000C41E1" w:rsidRDefault="000C41E1" w:rsidP="000C41E1">
      <w:pPr>
        <w:pStyle w:val="Odstavecseseznamem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  <w:r w:rsidRPr="00C91C1D">
        <w:rPr>
          <w:rFonts w:ascii="Times New Roman" w:hAnsi="Times New Roman" w:cs="Times New Roman"/>
          <w:b/>
          <w:bCs/>
          <w:sz w:val="24"/>
          <w:szCs w:val="24"/>
        </w:rPr>
        <w:t>přečíst 1. kapitolu – Jak číst a psát o</w:t>
      </w:r>
      <w:ins w:id="26" w:author="Irena Vaňková" w:date="2020-03-01T00:01:00Z">
        <w:r w:rsidR="000F3DBC">
          <w:rPr>
            <w:rFonts w:ascii="Times New Roman" w:hAnsi="Times New Roman" w:cs="Times New Roman"/>
            <w:b/>
            <w:bCs/>
            <w:sz w:val="24"/>
            <w:szCs w:val="24"/>
          </w:rPr>
          <w:t>d</w:t>
        </w:r>
      </w:ins>
      <w:bookmarkStart w:id="27" w:name="_GoBack"/>
      <w:bookmarkEnd w:id="27"/>
      <w:r w:rsidRPr="00C91C1D">
        <w:rPr>
          <w:rFonts w:ascii="Times New Roman" w:hAnsi="Times New Roman" w:cs="Times New Roman"/>
          <w:b/>
          <w:bCs/>
          <w:sz w:val="24"/>
          <w:szCs w:val="24"/>
        </w:rPr>
        <w:t xml:space="preserve">borné texty </w:t>
      </w:r>
      <w:r>
        <w:rPr>
          <w:rFonts w:ascii="Times New Roman" w:hAnsi="Times New Roman" w:cs="Times New Roman"/>
          <w:sz w:val="24"/>
          <w:szCs w:val="24"/>
        </w:rPr>
        <w:t>(s. 15-39)</w:t>
      </w:r>
    </w:p>
    <w:p w:rsidR="000C41E1" w:rsidRDefault="000C41E1" w:rsidP="000C41E1">
      <w:pPr>
        <w:pStyle w:val="Odstavecseseznamem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svou potřebu si udělat poznámky</w:t>
      </w: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2A">
        <w:rPr>
          <w:rFonts w:ascii="Times New Roman" w:hAnsi="Times New Roman" w:cs="Times New Roman"/>
          <w:sz w:val="28"/>
          <w:szCs w:val="28"/>
          <w:u w:val="single"/>
        </w:rPr>
        <w:t>Tvorba cvičného handoutu</w:t>
      </w:r>
    </w:p>
    <w:p w:rsidR="000C41E1" w:rsidRDefault="000C41E1" w:rsidP="000C41E1">
      <w:pPr>
        <w:pStyle w:val="Odstavecseseznamem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  <w:r w:rsidRPr="00C91C1D">
        <w:rPr>
          <w:rFonts w:ascii="Times New Roman" w:hAnsi="Times New Roman" w:cs="Times New Roman"/>
          <w:b/>
          <w:bCs/>
          <w:sz w:val="24"/>
          <w:szCs w:val="24"/>
        </w:rPr>
        <w:t>přečíst první stať uvedenou v Jazykovědných aktualitách</w:t>
      </w:r>
      <w:r>
        <w:rPr>
          <w:rFonts w:ascii="Times New Roman" w:hAnsi="Times New Roman" w:cs="Times New Roman"/>
          <w:sz w:val="24"/>
          <w:szCs w:val="24"/>
        </w:rPr>
        <w:t>, 2019, 3-4</w:t>
      </w:r>
    </w:p>
    <w:p w:rsidR="000C41E1" w:rsidRDefault="000C41E1" w:rsidP="000C41E1">
      <w:pPr>
        <w:pStyle w:val="Odstavecseseznamem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textu </w:t>
      </w:r>
      <w:r w:rsidRPr="00C91C1D">
        <w:rPr>
          <w:rFonts w:ascii="Times New Roman" w:hAnsi="Times New Roman" w:cs="Times New Roman"/>
          <w:b/>
          <w:bCs/>
          <w:sz w:val="24"/>
          <w:szCs w:val="24"/>
        </w:rPr>
        <w:t xml:space="preserve">připravit cvičný handout dle pokynů v prezentaci </w:t>
      </w:r>
      <w:r>
        <w:rPr>
          <w:rFonts w:ascii="Times New Roman" w:hAnsi="Times New Roman" w:cs="Times New Roman"/>
          <w:sz w:val="24"/>
          <w:szCs w:val="24"/>
        </w:rPr>
        <w:t>na slidu č. 20</w:t>
      </w:r>
    </w:p>
    <w:p w:rsidR="000C41E1" w:rsidRDefault="000C41E1" w:rsidP="000C41E1">
      <w:pPr>
        <w:pStyle w:val="Odstavecseseznamem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 </w:t>
      </w:r>
      <w:r w:rsidRPr="00C91C1D">
        <w:rPr>
          <w:rFonts w:ascii="Times New Roman" w:hAnsi="Times New Roman" w:cs="Times New Roman"/>
          <w:b/>
          <w:bCs/>
          <w:sz w:val="24"/>
          <w:szCs w:val="24"/>
        </w:rPr>
        <w:t>zaslat docentce Vaňkové do pondělí 2. 3. 2020 do 12:00</w:t>
      </w: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2A">
        <w:rPr>
          <w:rFonts w:ascii="Times New Roman" w:hAnsi="Times New Roman" w:cs="Times New Roman"/>
          <w:sz w:val="28"/>
          <w:szCs w:val="28"/>
          <w:u w:val="single"/>
        </w:rPr>
        <w:t>Prohlédnout si strukturu celého čísla Jazykovědných aktualit</w:t>
      </w:r>
    </w:p>
    <w:p w:rsidR="000C41E1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C41E1" w:rsidRPr="00C91C1D" w:rsidRDefault="000C41E1" w:rsidP="000C41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Opravit spolužákovu korekturu textu</w:t>
      </w:r>
    </w:p>
    <w:p w:rsidR="000C41E1" w:rsidRPr="000C41E1" w:rsidRDefault="000C41E1" w:rsidP="000C41E1">
      <w:pPr>
        <w:rPr>
          <w:rFonts w:ascii="Times New Roman" w:hAnsi="Times New Roman" w:cs="Times New Roman"/>
          <w:sz w:val="24"/>
          <w:szCs w:val="24"/>
        </w:rPr>
      </w:pPr>
    </w:p>
    <w:sectPr w:rsidR="000C41E1" w:rsidRPr="000C41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ED" w:rsidRDefault="005755ED" w:rsidP="00C3265F">
      <w:pPr>
        <w:spacing w:line="240" w:lineRule="auto"/>
      </w:pPr>
      <w:r>
        <w:separator/>
      </w:r>
    </w:p>
  </w:endnote>
  <w:endnote w:type="continuationSeparator" w:id="0">
    <w:p w:rsidR="005755ED" w:rsidRDefault="005755ED" w:rsidP="00C3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02195"/>
      <w:docPartObj>
        <w:docPartGallery w:val="Page Numbers (Bottom of Page)"/>
        <w:docPartUnique/>
      </w:docPartObj>
    </w:sdtPr>
    <w:sdtEndPr/>
    <w:sdtContent>
      <w:p w:rsidR="000C41E1" w:rsidRDefault="000C41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BC">
          <w:rPr>
            <w:noProof/>
          </w:rPr>
          <w:t>1</w:t>
        </w:r>
        <w:r>
          <w:fldChar w:fldCharType="end"/>
        </w:r>
      </w:p>
    </w:sdtContent>
  </w:sdt>
  <w:p w:rsidR="000C41E1" w:rsidRDefault="000C4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ED" w:rsidRDefault="005755ED" w:rsidP="00C3265F">
      <w:pPr>
        <w:spacing w:line="240" w:lineRule="auto"/>
      </w:pPr>
      <w:r>
        <w:separator/>
      </w:r>
    </w:p>
  </w:footnote>
  <w:footnote w:type="continuationSeparator" w:id="0">
    <w:p w:rsidR="005755ED" w:rsidRDefault="005755ED" w:rsidP="00C32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F" w:rsidRDefault="00C3265F">
    <w:pPr>
      <w:pStyle w:val="Zhlav"/>
      <w:rPr>
        <w:rFonts w:ascii="Times New Roman" w:hAnsi="Times New Roman" w:cs="Times New Roman"/>
        <w:b/>
        <w:bCs/>
        <w:sz w:val="28"/>
        <w:szCs w:val="28"/>
      </w:rPr>
    </w:pPr>
    <w:r w:rsidRPr="00C3265F">
      <w:rPr>
        <w:rFonts w:ascii="Times New Roman" w:hAnsi="Times New Roman" w:cs="Times New Roman"/>
        <w:b/>
        <w:bCs/>
        <w:sz w:val="28"/>
        <w:szCs w:val="28"/>
      </w:rPr>
      <w:t>Odborný text a odborný styl</w:t>
    </w:r>
  </w:p>
  <w:p w:rsidR="00C3265F" w:rsidRDefault="00C3265F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LS/2020, doc. PhDr. Irena Vaňková, CSc., Ph. D</w:t>
    </w:r>
  </w:p>
  <w:p w:rsidR="00C3265F" w:rsidRPr="00C3265F" w:rsidRDefault="00C3265F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zapisovatel: Eva Nováková</w:t>
    </w:r>
  </w:p>
  <w:p w:rsidR="00C3265F" w:rsidRDefault="00C326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6F"/>
    <w:multiLevelType w:val="hybridMultilevel"/>
    <w:tmpl w:val="D580154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161A"/>
    <w:multiLevelType w:val="hybridMultilevel"/>
    <w:tmpl w:val="C47ECFFC"/>
    <w:lvl w:ilvl="0" w:tplc="6B0635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47E"/>
    <w:multiLevelType w:val="hybridMultilevel"/>
    <w:tmpl w:val="B73042F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F047D"/>
    <w:multiLevelType w:val="hybridMultilevel"/>
    <w:tmpl w:val="A6B033F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C7765"/>
    <w:multiLevelType w:val="hybridMultilevel"/>
    <w:tmpl w:val="40DE127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50A72"/>
    <w:multiLevelType w:val="hybridMultilevel"/>
    <w:tmpl w:val="9580C6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45D10"/>
    <w:multiLevelType w:val="hybridMultilevel"/>
    <w:tmpl w:val="E23CB2A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15202"/>
    <w:multiLevelType w:val="hybridMultilevel"/>
    <w:tmpl w:val="DF7A06A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829B1"/>
    <w:multiLevelType w:val="hybridMultilevel"/>
    <w:tmpl w:val="5F16272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2362B"/>
    <w:multiLevelType w:val="hybridMultilevel"/>
    <w:tmpl w:val="7DC8D9B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5B69"/>
    <w:multiLevelType w:val="hybridMultilevel"/>
    <w:tmpl w:val="80C8F05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65D31"/>
    <w:multiLevelType w:val="hybridMultilevel"/>
    <w:tmpl w:val="F280B426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744749"/>
    <w:multiLevelType w:val="hybridMultilevel"/>
    <w:tmpl w:val="234A1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8212C"/>
    <w:multiLevelType w:val="hybridMultilevel"/>
    <w:tmpl w:val="ECA6407C"/>
    <w:lvl w:ilvl="0" w:tplc="BD3094D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F"/>
    <w:rsid w:val="000C41E1"/>
    <w:rsid w:val="000F3DBC"/>
    <w:rsid w:val="001C202A"/>
    <w:rsid w:val="003E178D"/>
    <w:rsid w:val="004A283C"/>
    <w:rsid w:val="005755ED"/>
    <w:rsid w:val="00A5435A"/>
    <w:rsid w:val="00BC59B6"/>
    <w:rsid w:val="00BE52FB"/>
    <w:rsid w:val="00C3265F"/>
    <w:rsid w:val="00C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D646"/>
  <w15:chartTrackingRefBased/>
  <w15:docId w15:val="{606563B0-D358-436B-A5CB-5C6162D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65F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65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265F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65F"/>
    <w:rPr>
      <w:lang w:val="cs-CZ"/>
    </w:rPr>
  </w:style>
  <w:style w:type="paragraph" w:styleId="Odstavecseseznamem">
    <w:name w:val="List Paragraph"/>
    <w:basedOn w:val="Normln"/>
    <w:uiPriority w:val="34"/>
    <w:qFormat/>
    <w:rsid w:val="00C3265F"/>
    <w:pPr>
      <w:ind w:left="720"/>
      <w:contextualSpacing/>
    </w:pPr>
  </w:style>
  <w:style w:type="table" w:styleId="Mkatabulky">
    <w:name w:val="Table Grid"/>
    <w:basedOn w:val="Normlntabulka"/>
    <w:uiPriority w:val="39"/>
    <w:rsid w:val="00BE52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3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B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Irena Vaňková</cp:lastModifiedBy>
  <cp:revision>2</cp:revision>
  <dcterms:created xsi:type="dcterms:W3CDTF">2020-02-29T23:01:00Z</dcterms:created>
  <dcterms:modified xsi:type="dcterms:W3CDTF">2020-02-29T23:01:00Z</dcterms:modified>
</cp:coreProperties>
</file>