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5CF2" w14:textId="77777777" w:rsidR="005A28EF" w:rsidRDefault="00AF2E7E">
      <w:r>
        <w:rPr>
          <w:b/>
        </w:rPr>
        <w:t>10. 1. 2020, 10. hodina, 7. zápis</w:t>
      </w:r>
    </w:p>
    <w:p w14:paraId="1FBF9359" w14:textId="77777777" w:rsidR="00AF2E7E" w:rsidRDefault="00AF2E7E"/>
    <w:p w14:paraId="1384723C" w14:textId="77777777" w:rsidR="00AF2E7E" w:rsidRPr="00207731" w:rsidRDefault="00AF2E7E">
      <w:pPr>
        <w:rPr>
          <w:sz w:val="32"/>
        </w:rPr>
      </w:pPr>
      <w:r w:rsidRPr="00207731">
        <w:rPr>
          <w:b/>
          <w:sz w:val="32"/>
        </w:rPr>
        <w:t xml:space="preserve">Opakování před opravným </w:t>
      </w:r>
      <w:r w:rsidR="00207731">
        <w:rPr>
          <w:b/>
          <w:sz w:val="32"/>
        </w:rPr>
        <w:t>termínem zápočtového testu</w:t>
      </w:r>
    </w:p>
    <w:p w14:paraId="5B1F246A" w14:textId="77777777" w:rsidR="00AF2E7E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t>test z probírané látky viz prezentace a zápisy</w:t>
      </w:r>
    </w:p>
    <w:p w14:paraId="54C4CE53" w14:textId="77777777" w:rsidR="00207731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t>struktura opravného testu bude stejná/podobná jako struktura testu prvního</w:t>
      </w:r>
    </w:p>
    <w:p w14:paraId="1D2C1B80" w14:textId="226013C2" w:rsidR="00207731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t xml:space="preserve">otázky budou z probírané látky, četby a úkolů </w:t>
      </w:r>
      <w:ins w:id="0" w:author="Lenovo Allinone" w:date="2020-01-11T16:17:00Z">
        <w:r w:rsidR="00A4046C">
          <w:t>(+ terminologický slovníček)</w:t>
        </w:r>
      </w:ins>
    </w:p>
    <w:p w14:paraId="4027ACB5" w14:textId="2745888D" w:rsidR="00207731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t xml:space="preserve">zaměřit se na to, co v testu bylo, ale i na to, co v testu </w:t>
      </w:r>
      <w:ins w:id="1" w:author="Lenovo Allinone" w:date="2020-01-11T16:17:00Z">
        <w:r w:rsidR="00A4046C">
          <w:t xml:space="preserve">zatím </w:t>
        </w:r>
      </w:ins>
      <w:r>
        <w:t>nebylo</w:t>
      </w:r>
    </w:p>
    <w:p w14:paraId="4D195FDD" w14:textId="7E4D30A6" w:rsidR="00207731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t xml:space="preserve">v testu budou určitě </w:t>
      </w:r>
      <w:ins w:id="2" w:author="Lenovo Allinone" w:date="2020-01-11T16:18:00Z">
        <w:r w:rsidR="00A4046C">
          <w:t xml:space="preserve">otázky </w:t>
        </w:r>
      </w:ins>
      <w:del w:id="3" w:author="Lenovo Allinone" w:date="2020-01-11T16:17:00Z">
        <w:r w:rsidDel="00A4046C">
          <w:delText>cvičení</w:delText>
        </w:r>
      </w:del>
      <w:r>
        <w:t xml:space="preserve"> zaměřen</w:t>
      </w:r>
      <w:ins w:id="4" w:author="Lenovo Allinone" w:date="2020-01-11T16:18:00Z">
        <w:r w:rsidR="00A4046C">
          <w:t>é</w:t>
        </w:r>
      </w:ins>
      <w:del w:id="5" w:author="Lenovo Allinone" w:date="2020-01-11T16:18:00Z">
        <w:r w:rsidDel="00A4046C">
          <w:delText>á</w:delText>
        </w:r>
      </w:del>
      <w:r>
        <w:t xml:space="preserve"> na terminologii, vztahy mezi větnými členy</w:t>
      </w:r>
      <w:ins w:id="6" w:author="Lenovo Allinone" w:date="2020-01-11T16:19:00Z">
        <w:r w:rsidR="00A4046C">
          <w:t>,</w:t>
        </w:r>
      </w:ins>
      <w:del w:id="7" w:author="Lenovo Allinone" w:date="2020-01-11T16:19:00Z">
        <w:r w:rsidDel="00A4046C">
          <w:delText>.</w:delText>
        </w:r>
      </w:del>
      <w:r>
        <w:t xml:space="preserve"> </w:t>
      </w:r>
      <w:ins w:id="8" w:author="Lenovo Allinone" w:date="2020-01-11T16:19:00Z">
        <w:r w:rsidR="00A4046C">
          <w:t>m</w:t>
        </w:r>
      </w:ins>
      <w:del w:id="9" w:author="Lenovo Allinone" w:date="2020-01-11T16:19:00Z">
        <w:r w:rsidR="00A4046C" w:rsidDel="00A4046C">
          <w:delText>M</w:delText>
        </w:r>
      </w:del>
      <w:r>
        <w:t>orfemati</w:t>
      </w:r>
      <w:ins w:id="10" w:author="Lenovo Allinone" w:date="2020-01-11T16:19:00Z">
        <w:r w:rsidR="00A4046C">
          <w:t xml:space="preserve">cký rozbor, změny slovesných kategorií </w:t>
        </w:r>
      </w:ins>
      <w:del w:id="11" w:author="Lenovo Allinone" w:date="2020-01-11T16:19:00Z">
        <w:r w:rsidDel="00A4046C">
          <w:delText>ku</w:delText>
        </w:r>
      </w:del>
      <w:ins w:id="12" w:author="Lenovo Allinone" w:date="2020-01-11T16:18:00Z">
        <w:r w:rsidR="00A4046C">
          <w:t xml:space="preserve"> (stejné zadání jako dosud)</w:t>
        </w:r>
      </w:ins>
      <w:del w:id="13" w:author="Lenovo Allinone" w:date="2020-01-11T16:18:00Z">
        <w:r w:rsidDel="00A4046C">
          <w:delText xml:space="preserve">,… </w:delText>
        </w:r>
      </w:del>
    </w:p>
    <w:p w14:paraId="617F7F65" w14:textId="77777777" w:rsidR="00207731" w:rsidRPr="00207731" w:rsidRDefault="00207731" w:rsidP="00AF2E7E">
      <w:pPr>
        <w:pStyle w:val="Odstavecseseznamem"/>
        <w:numPr>
          <w:ilvl w:val="0"/>
          <w:numId w:val="1"/>
        </w:numPr>
        <w:ind w:left="284" w:hanging="284"/>
      </w:pPr>
      <w:r>
        <w:rPr>
          <w:b/>
        </w:rPr>
        <w:t>nezapomeňte se k náhradnímu termínu (úterý 14./28. 1.) zapsat v SIS!</w:t>
      </w:r>
    </w:p>
    <w:p w14:paraId="734724EC" w14:textId="77777777" w:rsidR="00207731" w:rsidRDefault="00207731" w:rsidP="00207731"/>
    <w:p w14:paraId="0B606CC5" w14:textId="77777777" w:rsidR="00207731" w:rsidRDefault="00207731" w:rsidP="00207731">
      <w:pPr>
        <w:rPr>
          <w:b/>
          <w:sz w:val="28"/>
        </w:rPr>
      </w:pPr>
      <w:r>
        <w:rPr>
          <w:b/>
          <w:sz w:val="28"/>
        </w:rPr>
        <w:t>Správné odpovědi zápočtového testu ze 7. 1. (řádný termín)</w:t>
      </w:r>
    </w:p>
    <w:p w14:paraId="0D397EF0" w14:textId="77777777" w:rsidR="00207731" w:rsidRDefault="0040359E" w:rsidP="00A42645">
      <w:pPr>
        <w:pStyle w:val="Odstavecseseznamem"/>
        <w:numPr>
          <w:ilvl w:val="0"/>
          <w:numId w:val="13"/>
        </w:numPr>
        <w:ind w:left="284" w:hanging="284"/>
        <w:rPr>
          <w:b/>
        </w:rPr>
      </w:pPr>
      <w:r>
        <w:rPr>
          <w:b/>
          <w:u w:val="single"/>
        </w:rPr>
        <w:t>Uveďte české ekvivalenty k lingvistickým termínům</w:t>
      </w:r>
      <w:r>
        <w:rPr>
          <w:b/>
        </w:rPr>
        <w:t>:</w:t>
      </w:r>
    </w:p>
    <w:p w14:paraId="71C76798" w14:textId="77777777" w:rsidR="0040359E" w:rsidRDefault="0040359E" w:rsidP="0040359E">
      <w:pPr>
        <w:pStyle w:val="Odstavecseseznamem"/>
        <w:ind w:left="284"/>
        <w:rPr>
          <w:color w:val="FF0000"/>
        </w:rPr>
      </w:pPr>
      <w:r>
        <w:t xml:space="preserve">sufix – </w:t>
      </w:r>
      <w:r w:rsidRPr="0040359E">
        <w:rPr>
          <w:b/>
        </w:rPr>
        <w:t>přípona</w:t>
      </w:r>
    </w:p>
    <w:p w14:paraId="09DE2B15" w14:textId="77777777" w:rsidR="0040359E" w:rsidRDefault="0040359E" w:rsidP="0040359E">
      <w:pPr>
        <w:pStyle w:val="Odstavecseseznamem"/>
        <w:ind w:left="284"/>
      </w:pPr>
      <w:r>
        <w:t xml:space="preserve">predikát – </w:t>
      </w:r>
      <w:r w:rsidRPr="0040359E">
        <w:rPr>
          <w:b/>
        </w:rPr>
        <w:t>přísudek</w:t>
      </w:r>
    </w:p>
    <w:p w14:paraId="2B2777A8" w14:textId="77777777" w:rsidR="0040359E" w:rsidRDefault="0040359E" w:rsidP="0040359E">
      <w:pPr>
        <w:pStyle w:val="Odstavecseseznamem"/>
        <w:ind w:left="284"/>
      </w:pPr>
      <w:r>
        <w:t xml:space="preserve">participium – </w:t>
      </w:r>
      <w:r w:rsidRPr="0040359E">
        <w:rPr>
          <w:b/>
        </w:rPr>
        <w:t>příčestí</w:t>
      </w:r>
      <w:r>
        <w:t xml:space="preserve"> </w:t>
      </w:r>
    </w:p>
    <w:p w14:paraId="24263642" w14:textId="77777777" w:rsidR="0040359E" w:rsidRDefault="0040359E" w:rsidP="0040359E">
      <w:pPr>
        <w:pStyle w:val="Odstavecseseznamem"/>
        <w:ind w:left="284"/>
      </w:pPr>
      <w:r>
        <w:t xml:space="preserve">kompozitum – </w:t>
      </w:r>
      <w:r w:rsidRPr="0040359E">
        <w:rPr>
          <w:b/>
        </w:rPr>
        <w:t>složenina,</w:t>
      </w:r>
      <w:r>
        <w:t xml:space="preserve"> </w:t>
      </w:r>
      <w:r w:rsidRPr="0040359E">
        <w:rPr>
          <w:b/>
        </w:rPr>
        <w:t>slovo</w:t>
      </w:r>
      <w:r>
        <w:t xml:space="preserve"> </w:t>
      </w:r>
      <w:r w:rsidRPr="0040359E">
        <w:rPr>
          <w:b/>
        </w:rPr>
        <w:t>vzniklé</w:t>
      </w:r>
      <w:r>
        <w:t xml:space="preserve"> </w:t>
      </w:r>
      <w:r w:rsidRPr="0040359E">
        <w:rPr>
          <w:b/>
        </w:rPr>
        <w:t>skládáním</w:t>
      </w:r>
    </w:p>
    <w:p w14:paraId="68FC4DBA" w14:textId="77777777" w:rsidR="0040359E" w:rsidRDefault="0040359E" w:rsidP="0040359E">
      <w:pPr>
        <w:pStyle w:val="Odstavecseseznamem"/>
        <w:ind w:left="284"/>
        <w:rPr>
          <w:b/>
        </w:rPr>
      </w:pPr>
      <w:r>
        <w:t xml:space="preserve">verbum finitum – </w:t>
      </w:r>
      <w:r w:rsidRPr="0040359E">
        <w:rPr>
          <w:b/>
        </w:rPr>
        <w:t>určitý</w:t>
      </w:r>
      <w:r>
        <w:t xml:space="preserve"> </w:t>
      </w:r>
      <w:r w:rsidRPr="0040359E">
        <w:rPr>
          <w:b/>
        </w:rPr>
        <w:t>slovesný</w:t>
      </w:r>
      <w:r>
        <w:t xml:space="preserve"> </w:t>
      </w:r>
      <w:r w:rsidRPr="0040359E">
        <w:rPr>
          <w:b/>
        </w:rPr>
        <w:t>tvar</w:t>
      </w:r>
    </w:p>
    <w:p w14:paraId="323ECAE9" w14:textId="77777777" w:rsidR="0040359E" w:rsidRDefault="0040359E" w:rsidP="0040359E"/>
    <w:p w14:paraId="2DFB2D87" w14:textId="77777777" w:rsidR="0040359E" w:rsidRDefault="0040359E" w:rsidP="0040359E">
      <w:pPr>
        <w:pStyle w:val="Odstavecseseznamem"/>
        <w:numPr>
          <w:ilvl w:val="0"/>
          <w:numId w:val="13"/>
        </w:numPr>
        <w:ind w:left="284" w:hanging="284"/>
      </w:pPr>
      <w:r>
        <w:rPr>
          <w:b/>
          <w:u w:val="single"/>
        </w:rPr>
        <w:t>Uveďte mezinárodní ekvivalenty k lingvistickým termínům</w:t>
      </w:r>
      <w:r>
        <w:rPr>
          <w:b/>
        </w:rPr>
        <w:t>:</w:t>
      </w:r>
    </w:p>
    <w:p w14:paraId="180E6891" w14:textId="77777777" w:rsidR="0040359E" w:rsidRDefault="0040359E" w:rsidP="0040359E">
      <w:pPr>
        <w:pStyle w:val="Odstavecseseznamem"/>
        <w:ind w:left="284"/>
      </w:pPr>
      <w:r>
        <w:t xml:space="preserve">vid – </w:t>
      </w:r>
      <w:r w:rsidRPr="0040359E">
        <w:rPr>
          <w:b/>
        </w:rPr>
        <w:t>aspekt</w:t>
      </w:r>
      <w:r>
        <w:t xml:space="preserve"> </w:t>
      </w:r>
    </w:p>
    <w:p w14:paraId="7BCE31F4" w14:textId="77777777" w:rsidR="0040359E" w:rsidRDefault="0040359E" w:rsidP="0040359E">
      <w:pPr>
        <w:pStyle w:val="Odstavecseseznamem"/>
        <w:ind w:left="284"/>
      </w:pPr>
      <w:r>
        <w:t xml:space="preserve">skloňování – </w:t>
      </w:r>
      <w:r w:rsidRPr="0040359E">
        <w:rPr>
          <w:b/>
        </w:rPr>
        <w:t>deklinace</w:t>
      </w:r>
    </w:p>
    <w:p w14:paraId="305F4F15" w14:textId="77777777" w:rsidR="0040359E" w:rsidRDefault="0040359E" w:rsidP="0040359E">
      <w:pPr>
        <w:pStyle w:val="Odstavecseseznamem"/>
        <w:ind w:left="284"/>
      </w:pPr>
      <w:r>
        <w:t xml:space="preserve">2. pád – </w:t>
      </w:r>
      <w:r w:rsidRPr="0040359E">
        <w:rPr>
          <w:b/>
        </w:rPr>
        <w:t>genitiv</w:t>
      </w:r>
    </w:p>
    <w:p w14:paraId="5369B2C4" w14:textId="77777777" w:rsidR="0040359E" w:rsidRDefault="0040359E" w:rsidP="0040359E">
      <w:pPr>
        <w:pStyle w:val="Odstavecseseznamem"/>
        <w:ind w:left="284"/>
      </w:pPr>
      <w:r>
        <w:t xml:space="preserve">přívlastek – </w:t>
      </w:r>
      <w:r w:rsidRPr="0040359E">
        <w:rPr>
          <w:b/>
        </w:rPr>
        <w:t>atribut</w:t>
      </w:r>
      <w:r>
        <w:t xml:space="preserve"> </w:t>
      </w:r>
    </w:p>
    <w:p w14:paraId="18FBF6C0" w14:textId="77777777" w:rsidR="0040359E" w:rsidRDefault="0040359E" w:rsidP="0040359E">
      <w:pPr>
        <w:pStyle w:val="Odstavecseseznamem"/>
        <w:ind w:left="284"/>
      </w:pPr>
      <w:r>
        <w:t xml:space="preserve">odvozování – </w:t>
      </w:r>
      <w:r w:rsidRPr="0040359E">
        <w:rPr>
          <w:b/>
        </w:rPr>
        <w:t>derivace</w:t>
      </w:r>
      <w:r>
        <w:t xml:space="preserve"> </w:t>
      </w:r>
    </w:p>
    <w:p w14:paraId="1535ECA8" w14:textId="77777777" w:rsidR="0040359E" w:rsidRDefault="0040359E" w:rsidP="0040359E"/>
    <w:p w14:paraId="50C4B8C1" w14:textId="77777777" w:rsidR="0040359E" w:rsidRPr="00013EBB" w:rsidRDefault="0040359E" w:rsidP="0040359E">
      <w:pPr>
        <w:pStyle w:val="Odstavecseseznamem"/>
        <w:numPr>
          <w:ilvl w:val="0"/>
          <w:numId w:val="15"/>
        </w:numPr>
        <w:ind w:left="284" w:hanging="284"/>
        <w:rPr>
          <w:b/>
        </w:rPr>
      </w:pPr>
      <w:r>
        <w:rPr>
          <w:b/>
          <w:u w:val="single"/>
        </w:rPr>
        <w:t>Uveďte</w:t>
      </w:r>
      <w:r>
        <w:rPr>
          <w:b/>
        </w:rPr>
        <w:t>:</w:t>
      </w:r>
    </w:p>
    <w:p w14:paraId="25F0A825" w14:textId="77777777" w:rsidR="00013EBB" w:rsidRDefault="00013EBB" w:rsidP="00013EBB">
      <w:pPr>
        <w:pStyle w:val="Odstavecseseznamem"/>
        <w:numPr>
          <w:ilvl w:val="0"/>
          <w:numId w:val="16"/>
        </w:numPr>
        <w:ind w:left="567" w:hanging="283"/>
      </w:pPr>
      <w:r w:rsidRPr="00CC5986">
        <w:rPr>
          <w:u w:val="single"/>
        </w:rPr>
        <w:t>příklad věty (syntagmatu), kde je infinitiv přívlastkem</w:t>
      </w:r>
      <w:r>
        <w:t xml:space="preserve">: </w:t>
      </w:r>
    </w:p>
    <w:p w14:paraId="1C6F59BA" w14:textId="77777777" w:rsidR="00013EBB" w:rsidRDefault="00013EBB" w:rsidP="00013EBB">
      <w:pPr>
        <w:pStyle w:val="Odstavecseseznamem"/>
        <w:numPr>
          <w:ilvl w:val="0"/>
          <w:numId w:val="19"/>
        </w:numPr>
        <w:ind w:left="567" w:hanging="283"/>
      </w:pPr>
      <w:r w:rsidRPr="00013EBB">
        <w:t>např</w:t>
      </w:r>
      <w:r>
        <w:t xml:space="preserve">.: </w:t>
      </w:r>
    </w:p>
    <w:p w14:paraId="76D1F694" w14:textId="77777777" w:rsidR="00013EBB" w:rsidRDefault="00013EBB" w:rsidP="00013EBB">
      <w:pPr>
        <w:pStyle w:val="Odstavecseseznamem"/>
        <w:ind w:left="567"/>
      </w:pPr>
      <w:r>
        <w:t xml:space="preserve">Maminka dnes neměla </w:t>
      </w:r>
      <w:r>
        <w:rPr>
          <w:b/>
        </w:rPr>
        <w:t>chuť vařit</w:t>
      </w:r>
      <w:r>
        <w:rPr>
          <w:b/>
          <w:i/>
        </w:rPr>
        <w:t>.</w:t>
      </w:r>
    </w:p>
    <w:p w14:paraId="6FED8CF0" w14:textId="77777777" w:rsidR="00013EBB" w:rsidRDefault="00013EBB" w:rsidP="00013EBB">
      <w:pPr>
        <w:pStyle w:val="Odstavecseseznamem"/>
        <w:ind w:left="567"/>
      </w:pPr>
      <w:r>
        <w:rPr>
          <w:b/>
        </w:rPr>
        <w:t>Touha létat</w:t>
      </w:r>
      <w:r>
        <w:t xml:space="preserve"> provází člověka od nepaměti. </w:t>
      </w:r>
    </w:p>
    <w:p w14:paraId="0744D917" w14:textId="77777777" w:rsidR="00013EBB" w:rsidRDefault="00013EBB" w:rsidP="00013EBB">
      <w:pPr>
        <w:pStyle w:val="Odstavecseseznamem"/>
        <w:numPr>
          <w:ilvl w:val="0"/>
          <w:numId w:val="17"/>
        </w:numPr>
        <w:ind w:left="567" w:hanging="283"/>
      </w:pPr>
      <w:r>
        <w:rPr>
          <w:b/>
        </w:rPr>
        <w:t>Vysvětlení:</w:t>
      </w:r>
    </w:p>
    <w:p w14:paraId="7748EB3E" w14:textId="77777777" w:rsidR="00013EBB" w:rsidRDefault="00013EBB" w:rsidP="00013EBB">
      <w:pPr>
        <w:pStyle w:val="Odstavecseseznamem"/>
        <w:numPr>
          <w:ilvl w:val="0"/>
          <w:numId w:val="18"/>
        </w:numPr>
        <w:ind w:left="851" w:hanging="283"/>
      </w:pPr>
      <w:r>
        <w:t>přívlastek → rozvíjí podstatné jméno</w:t>
      </w:r>
    </w:p>
    <w:p w14:paraId="4375A9F3" w14:textId="77777777" w:rsidR="00013EBB" w:rsidRDefault="00013EBB" w:rsidP="00013EBB">
      <w:pPr>
        <w:pStyle w:val="Odstavecseseznamem"/>
        <w:numPr>
          <w:ilvl w:val="0"/>
          <w:numId w:val="18"/>
        </w:numPr>
        <w:ind w:left="851" w:hanging="283"/>
      </w:pPr>
      <w:r>
        <w:t xml:space="preserve">infinitiv přívlastkem → přívlastek neshodný </w:t>
      </w:r>
    </w:p>
    <w:p w14:paraId="1405B602" w14:textId="72505D64" w:rsidR="00013EBB" w:rsidRDefault="00013EBB" w:rsidP="00013EBB">
      <w:pPr>
        <w:pStyle w:val="Odstavecseseznamem"/>
        <w:numPr>
          <w:ilvl w:val="0"/>
          <w:numId w:val="18"/>
        </w:numPr>
        <w:ind w:left="851" w:hanging="283"/>
      </w:pPr>
      <w:r>
        <w:t>chuť vařit → vařit = přívla</w:t>
      </w:r>
      <w:ins w:id="14" w:author="Lenovo Allinone" w:date="2020-01-11T16:20:00Z">
        <w:r w:rsidR="00A4046C">
          <w:t>s</w:t>
        </w:r>
      </w:ins>
      <w:r>
        <w:t>tek neshodný (atribut inkongruentní)</w:t>
      </w:r>
    </w:p>
    <w:p w14:paraId="3A241F54" w14:textId="77777777" w:rsidR="00013EBB" w:rsidRPr="00013EBB" w:rsidRDefault="00013EBB" w:rsidP="00013EBB">
      <w:pPr>
        <w:ind w:left="568"/>
      </w:pPr>
    </w:p>
    <w:p w14:paraId="16D2A0A0" w14:textId="77777777" w:rsidR="00013EBB" w:rsidRDefault="00013EBB" w:rsidP="00013EBB">
      <w:pPr>
        <w:pStyle w:val="Odstavecseseznamem"/>
        <w:numPr>
          <w:ilvl w:val="0"/>
          <w:numId w:val="16"/>
        </w:numPr>
        <w:ind w:left="567" w:hanging="283"/>
      </w:pPr>
      <w:r w:rsidRPr="00CC5986">
        <w:rPr>
          <w:u w:val="single"/>
        </w:rPr>
        <w:t>příklad minimálního páru</w:t>
      </w:r>
      <w:r>
        <w:t>: např. c</w:t>
      </w:r>
      <w:r>
        <w:rPr>
          <w:b/>
        </w:rPr>
        <w:t>a</w:t>
      </w:r>
      <w:r>
        <w:t>r – c</w:t>
      </w:r>
      <w:r>
        <w:rPr>
          <w:b/>
        </w:rPr>
        <w:t>á</w:t>
      </w:r>
      <w:r>
        <w:t xml:space="preserve">r; </w:t>
      </w:r>
      <w:r>
        <w:rPr>
          <w:b/>
        </w:rPr>
        <w:t>p</w:t>
      </w:r>
      <w:r>
        <w:t xml:space="preserve">es – </w:t>
      </w:r>
      <w:r>
        <w:rPr>
          <w:b/>
        </w:rPr>
        <w:t>l</w:t>
      </w:r>
      <w:r>
        <w:t xml:space="preserve">es </w:t>
      </w:r>
    </w:p>
    <w:p w14:paraId="2968DC10" w14:textId="7FDA9F1A" w:rsidR="00013EBB" w:rsidRDefault="00013EBB" w:rsidP="00013EBB">
      <w:pPr>
        <w:ind w:left="284"/>
      </w:pPr>
      <w:r>
        <w:rPr>
          <w:b/>
        </w:rPr>
        <w:t>Vysvětlení:</w:t>
      </w:r>
      <w:r>
        <w:t xml:space="preserve"> minimální pár = důkaz, že je daná hláska v daném jazyce fonémem </w:t>
      </w:r>
      <w:ins w:id="15" w:author="Lenovo Allinone" w:date="2020-01-11T16:21:00Z">
        <w:r w:rsidR="00A4046C">
          <w:t xml:space="preserve">(resp. že jde o dva fonémy, např. </w:t>
        </w:r>
        <w:proofErr w:type="gramStart"/>
        <w:r w:rsidR="00A4046C">
          <w:t>a – á</w:t>
        </w:r>
        <w:proofErr w:type="gramEnd"/>
        <w:r w:rsidR="00A4046C">
          <w:t>)</w:t>
        </w:r>
      </w:ins>
    </w:p>
    <w:p w14:paraId="36CF25A8" w14:textId="77777777" w:rsidR="00013EBB" w:rsidRPr="00013EBB" w:rsidRDefault="00013EBB" w:rsidP="00013EBB">
      <w:pPr>
        <w:ind w:left="284"/>
      </w:pPr>
    </w:p>
    <w:p w14:paraId="43E481B0" w14:textId="4A77A189" w:rsidR="00013EBB" w:rsidRDefault="00013EBB" w:rsidP="00013EBB">
      <w:pPr>
        <w:pStyle w:val="Odstavecseseznamem"/>
        <w:numPr>
          <w:ilvl w:val="0"/>
          <w:numId w:val="16"/>
        </w:numPr>
        <w:ind w:left="567" w:hanging="283"/>
      </w:pPr>
      <w:r w:rsidRPr="00CC5986">
        <w:rPr>
          <w:u w:val="single"/>
        </w:rPr>
        <w:t>příklad koordinačního kompozita</w:t>
      </w:r>
      <w:r>
        <w:t xml:space="preserve">: např. </w:t>
      </w:r>
      <w:r w:rsidRPr="00CC5986">
        <w:rPr>
          <w:b/>
        </w:rPr>
        <w:t xml:space="preserve">červenočerný, </w:t>
      </w:r>
      <w:proofErr w:type="gramStart"/>
      <w:r w:rsidRPr="00CC5986">
        <w:rPr>
          <w:b/>
        </w:rPr>
        <w:t>modrozelený</w:t>
      </w:r>
      <w:r>
        <w:t>,…</w:t>
      </w:r>
      <w:proofErr w:type="gramEnd"/>
      <w:ins w:id="16" w:author="Lenovo Allinone" w:date="2020-01-11T16:21:00Z">
        <w:r w:rsidR="00A4046C">
          <w:t xml:space="preserve"> </w:t>
        </w:r>
      </w:ins>
      <w:ins w:id="17" w:author="Lenovo Allinone" w:date="2020-01-11T16:22:00Z">
        <w:r w:rsidR="00A4046C">
          <w:t xml:space="preserve">československý, </w:t>
        </w:r>
      </w:ins>
      <w:ins w:id="18" w:author="Lenovo Allinone" w:date="2020-01-11T16:21:00Z">
        <w:r w:rsidR="00A4046C">
          <w:t>lesostep</w:t>
        </w:r>
      </w:ins>
      <w:ins w:id="19" w:author="Lenovo Allinone" w:date="2020-01-11T16:22:00Z">
        <w:r w:rsidR="00A4046C">
          <w:t>, hlavohruď</w:t>
        </w:r>
      </w:ins>
    </w:p>
    <w:p w14:paraId="305006BE" w14:textId="77777777" w:rsidR="00013EBB" w:rsidRDefault="00013EBB" w:rsidP="00013EBB">
      <w:pPr>
        <w:ind w:left="284"/>
      </w:pPr>
      <w:r>
        <w:rPr>
          <w:b/>
        </w:rPr>
        <w:t xml:space="preserve">Vysvětlení: </w:t>
      </w:r>
      <w:r w:rsidR="00CC5986">
        <w:t>koordinační kompozitum →</w:t>
      </w:r>
      <w:r>
        <w:t xml:space="preserve"> členy</w:t>
      </w:r>
      <w:r w:rsidR="00CC5986">
        <w:t xml:space="preserve"> kompozita</w:t>
      </w:r>
      <w:r>
        <w:t xml:space="preserve"> </w:t>
      </w:r>
      <w:r w:rsidR="00CC5986">
        <w:t xml:space="preserve">(komponenty) jsou rovnocenné </w:t>
      </w:r>
    </w:p>
    <w:p w14:paraId="091F7DA5" w14:textId="77777777" w:rsidR="00CC5986" w:rsidRPr="00013EBB" w:rsidRDefault="00CC5986" w:rsidP="00013EBB">
      <w:pPr>
        <w:ind w:left="284"/>
      </w:pPr>
    </w:p>
    <w:p w14:paraId="1823D585" w14:textId="77777777" w:rsidR="00013EBB" w:rsidRDefault="00013EBB" w:rsidP="00013EBB">
      <w:pPr>
        <w:pStyle w:val="Odstavecseseznamem"/>
        <w:numPr>
          <w:ilvl w:val="0"/>
          <w:numId w:val="16"/>
        </w:numPr>
        <w:ind w:left="567" w:hanging="283"/>
      </w:pPr>
      <w:r w:rsidRPr="00CC5986">
        <w:rPr>
          <w:u w:val="single"/>
        </w:rPr>
        <w:t>příklad dvou alomorfů jednoho morfému</w:t>
      </w:r>
      <w:r>
        <w:t>:</w:t>
      </w:r>
      <w:r w:rsidR="00CC5986">
        <w:t xml:space="preserve"> např. </w:t>
      </w:r>
      <w:r w:rsidR="00CC5986" w:rsidRPr="00CC5986">
        <w:rPr>
          <w:b/>
        </w:rPr>
        <w:t xml:space="preserve">slyš – sluch; dvůr – </w:t>
      </w:r>
      <w:proofErr w:type="spellStart"/>
      <w:r w:rsidR="00CC5986" w:rsidRPr="00CC5986">
        <w:rPr>
          <w:b/>
        </w:rPr>
        <w:t>dvor</w:t>
      </w:r>
      <w:proofErr w:type="spellEnd"/>
      <w:r w:rsidR="00CC5986">
        <w:t xml:space="preserve"> </w:t>
      </w:r>
    </w:p>
    <w:p w14:paraId="31C31A19" w14:textId="77777777" w:rsidR="00CC5986" w:rsidRDefault="00CC5986" w:rsidP="00CC5986">
      <w:pPr>
        <w:ind w:left="284"/>
      </w:pPr>
    </w:p>
    <w:p w14:paraId="24CCEF33" w14:textId="35AC6C48" w:rsidR="00013EBB" w:rsidRDefault="00013EBB" w:rsidP="00013EBB">
      <w:pPr>
        <w:pStyle w:val="Odstavecseseznamem"/>
        <w:numPr>
          <w:ilvl w:val="0"/>
          <w:numId w:val="16"/>
        </w:numPr>
        <w:ind w:left="567" w:hanging="283"/>
      </w:pPr>
      <w:r w:rsidRPr="00CC5986">
        <w:rPr>
          <w:u w:val="single"/>
        </w:rPr>
        <w:lastRenderedPageBreak/>
        <w:t>příklad analytického slovesného tvaru</w:t>
      </w:r>
      <w:r>
        <w:t>:</w:t>
      </w:r>
      <w:r w:rsidR="00CC5986">
        <w:t xml:space="preserve"> např. </w:t>
      </w:r>
      <w:r w:rsidR="00CC5986" w:rsidRPr="00CC5986">
        <w:rPr>
          <w:b/>
        </w:rPr>
        <w:t xml:space="preserve">budu jíst, budu zpívat, bude </w:t>
      </w:r>
      <w:proofErr w:type="gramStart"/>
      <w:r w:rsidR="00CC5986" w:rsidRPr="00CC5986">
        <w:rPr>
          <w:b/>
        </w:rPr>
        <w:t>létat</w:t>
      </w:r>
      <w:r w:rsidR="00CC5986">
        <w:t>,…</w:t>
      </w:r>
      <w:proofErr w:type="gramEnd"/>
      <w:ins w:id="20" w:author="Lenovo Allinone" w:date="2020-01-11T16:22:00Z">
        <w:r w:rsidR="00A4046C">
          <w:t>jedl bych</w:t>
        </w:r>
      </w:ins>
      <w:ins w:id="21" w:author="Lenovo Allinone" w:date="2020-01-11T16:23:00Z">
        <w:r w:rsidR="00A4046C">
          <w:t>, je navštívena</w:t>
        </w:r>
      </w:ins>
    </w:p>
    <w:p w14:paraId="65014141" w14:textId="77777777" w:rsidR="00CC5986" w:rsidRDefault="00CC5986" w:rsidP="00CC5986">
      <w:pPr>
        <w:ind w:left="284"/>
      </w:pPr>
      <w:r>
        <w:rPr>
          <w:b/>
        </w:rPr>
        <w:t>Vysvětlení:</w:t>
      </w:r>
      <w:r>
        <w:t xml:space="preserve"> analytický tvar → oddělení gramatického výrazu od lexikálního </w:t>
      </w:r>
    </w:p>
    <w:p w14:paraId="7C31509F" w14:textId="36F6A188" w:rsidR="00CC5986" w:rsidRDefault="00CC5986" w:rsidP="00CC5986">
      <w:pPr>
        <w:pStyle w:val="Odstavecseseznamem"/>
        <w:numPr>
          <w:ilvl w:val="0"/>
          <w:numId w:val="20"/>
        </w:numPr>
        <w:ind w:left="567" w:hanging="283"/>
      </w:pPr>
      <w:r>
        <w:t>budoucí čas, podmiňovací způsob</w:t>
      </w:r>
      <w:ins w:id="22" w:author="Lenovo Allinone" w:date="2020-01-11T16:23:00Z">
        <w:r w:rsidR="00A4046C">
          <w:t>…</w:t>
        </w:r>
      </w:ins>
    </w:p>
    <w:p w14:paraId="0AEEE731" w14:textId="77777777" w:rsidR="00CC5986" w:rsidRDefault="00CC5986" w:rsidP="00CC5986">
      <w:pPr>
        <w:pStyle w:val="Odstavecseseznamem"/>
        <w:numPr>
          <w:ilvl w:val="0"/>
          <w:numId w:val="20"/>
        </w:numPr>
        <w:ind w:left="567" w:hanging="283"/>
      </w:pPr>
      <w:r>
        <w:t>využití pomocných sloves</w:t>
      </w:r>
    </w:p>
    <w:p w14:paraId="0A27E6FF" w14:textId="77777777" w:rsidR="00CC5986" w:rsidRPr="00CC5986" w:rsidRDefault="00CC5986" w:rsidP="00CC5986">
      <w:pPr>
        <w:pStyle w:val="Odstavecseseznamem"/>
        <w:numPr>
          <w:ilvl w:val="0"/>
          <w:numId w:val="20"/>
        </w:numPr>
        <w:ind w:left="567" w:hanging="283"/>
      </w:pPr>
      <w:r>
        <w:t>poletí (syntetický) X bude létat (analytický)</w:t>
      </w:r>
    </w:p>
    <w:p w14:paraId="37D56DD9" w14:textId="77777777" w:rsidR="0040359E" w:rsidRPr="0040359E" w:rsidRDefault="0040359E" w:rsidP="0040359E"/>
    <w:p w14:paraId="11E3F3EE" w14:textId="77777777" w:rsidR="00207731" w:rsidRPr="00207731" w:rsidRDefault="00207731" w:rsidP="00207731">
      <w:pPr>
        <w:pStyle w:val="Odstavecseseznamem"/>
        <w:numPr>
          <w:ilvl w:val="0"/>
          <w:numId w:val="2"/>
        </w:numPr>
        <w:ind w:left="284" w:hanging="284"/>
        <w:rPr>
          <w:b/>
          <w:sz w:val="28"/>
        </w:rPr>
      </w:pPr>
      <w:r>
        <w:rPr>
          <w:b/>
          <w:u w:val="single"/>
        </w:rPr>
        <w:t>Rozhodněte</w:t>
      </w:r>
      <w:r w:rsidR="007971EC">
        <w:rPr>
          <w:b/>
          <w:u w:val="single"/>
        </w:rPr>
        <w:t xml:space="preserve"> (zakroužkováním)</w:t>
      </w:r>
      <w:r>
        <w:rPr>
          <w:b/>
          <w:u w:val="single"/>
        </w:rPr>
        <w:t>, zda následující tvrzení platí</w:t>
      </w:r>
      <w:r>
        <w:rPr>
          <w:b/>
        </w:rPr>
        <w:t>:</w:t>
      </w:r>
    </w:p>
    <w:p w14:paraId="7111999F" w14:textId="77777777" w:rsidR="00207731" w:rsidRPr="007971EC" w:rsidRDefault="007971EC" w:rsidP="00207731">
      <w:pPr>
        <w:pStyle w:val="Odstavecseseznamem"/>
        <w:numPr>
          <w:ilvl w:val="0"/>
          <w:numId w:val="3"/>
        </w:numPr>
        <w:ind w:left="567" w:hanging="283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7648" wp14:editId="4E319181">
                <wp:simplePos x="0" y="0"/>
                <wp:positionH relativeFrom="column">
                  <wp:posOffset>1757680</wp:posOffset>
                </wp:positionH>
                <wp:positionV relativeFrom="paragraph">
                  <wp:posOffset>154940</wp:posOffset>
                </wp:positionV>
                <wp:extent cx="409575" cy="2190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796E5" id="Ovál 1" o:spid="_x0000_s1026" style="position:absolute;margin-left:138.4pt;margin-top:12.2pt;width:32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" filled="f" strokecolor="red" strokeweight="1.5pt"/>
            </w:pict>
          </mc:Fallback>
        </mc:AlternateContent>
      </w:r>
      <w:r w:rsidR="00207731">
        <w:t xml:space="preserve">Lexémy </w:t>
      </w:r>
      <w:r w:rsidR="00207731">
        <w:rPr>
          <w:i/>
        </w:rPr>
        <w:t xml:space="preserve">mandarinka, pomeranč </w:t>
      </w:r>
      <w:r w:rsidR="00207731">
        <w:t xml:space="preserve">a </w:t>
      </w:r>
      <w:r w:rsidR="00207731">
        <w:rPr>
          <w:i/>
        </w:rPr>
        <w:t xml:space="preserve">citron </w:t>
      </w:r>
      <w:r w:rsidR="00207731">
        <w:t xml:space="preserve">jsou kohyponyma, pojmenování </w:t>
      </w:r>
      <w:r w:rsidR="00207731">
        <w:rPr>
          <w:i/>
        </w:rPr>
        <w:t xml:space="preserve">citrusový plod </w:t>
      </w:r>
      <w:r w:rsidR="00207731">
        <w:t xml:space="preserve">je k nim hyperonymní. ANO – NE </w:t>
      </w:r>
    </w:p>
    <w:p w14:paraId="4B3F5063" w14:textId="77777777" w:rsidR="007971EC" w:rsidRDefault="007971EC" w:rsidP="00A42645">
      <w:pPr>
        <w:pStyle w:val="Odstavecseseznamem"/>
        <w:numPr>
          <w:ilvl w:val="0"/>
          <w:numId w:val="12"/>
        </w:numPr>
        <w:ind w:left="567" w:hanging="283"/>
      </w:pPr>
      <w:r w:rsidRPr="00A42645">
        <w:rPr>
          <w:b/>
        </w:rPr>
        <w:t>Vysvětlení:</w:t>
      </w:r>
    </w:p>
    <w:p w14:paraId="56FBC7E5" w14:textId="77777777" w:rsidR="007971EC" w:rsidRDefault="007971EC" w:rsidP="00A42645">
      <w:pPr>
        <w:pStyle w:val="Odstavecseseznamem"/>
        <w:numPr>
          <w:ilvl w:val="0"/>
          <w:numId w:val="4"/>
        </w:numPr>
        <w:ind w:left="851" w:hanging="284"/>
      </w:pPr>
      <w:r>
        <w:rPr>
          <w:i/>
        </w:rPr>
        <w:t xml:space="preserve">hyperonymum </w:t>
      </w:r>
      <w:r>
        <w:t>= nadřazený pojem, lexém nadřazený pro celou třídu hyponym</w:t>
      </w:r>
    </w:p>
    <w:p w14:paraId="1430858B" w14:textId="77777777" w:rsidR="00D739DE" w:rsidRDefault="007971EC" w:rsidP="00A42645">
      <w:pPr>
        <w:pStyle w:val="Odstavecseseznamem"/>
        <w:numPr>
          <w:ilvl w:val="0"/>
          <w:numId w:val="4"/>
        </w:numPr>
        <w:ind w:left="851" w:hanging="284"/>
      </w:pPr>
      <w:r w:rsidRPr="00D739DE">
        <w:rPr>
          <w:i/>
        </w:rPr>
        <w:t>hyponymum</w:t>
      </w:r>
      <w:r>
        <w:t xml:space="preserve"> = slovo významově podřazené slovu nadřazenému </w:t>
      </w:r>
    </w:p>
    <w:p w14:paraId="247FE7CF" w14:textId="77777777" w:rsidR="007971EC" w:rsidRDefault="007971EC" w:rsidP="00A42645">
      <w:pPr>
        <w:pStyle w:val="Odstavecseseznamem"/>
        <w:numPr>
          <w:ilvl w:val="0"/>
          <w:numId w:val="4"/>
        </w:numPr>
        <w:ind w:left="851" w:hanging="284"/>
      </w:pPr>
      <w:r w:rsidRPr="00D739DE">
        <w:rPr>
          <w:i/>
        </w:rPr>
        <w:t xml:space="preserve">kohyponyma </w:t>
      </w:r>
      <w:r>
        <w:t xml:space="preserve">= soubor slov podřadných nadřazenému slovu </w:t>
      </w:r>
    </w:p>
    <w:p w14:paraId="59ECC085" w14:textId="77777777" w:rsidR="007971EC" w:rsidRDefault="007971EC" w:rsidP="00A42645">
      <w:pPr>
        <w:ind w:left="851" w:hanging="284"/>
        <w:rPr>
          <w:b/>
        </w:rPr>
      </w:pPr>
      <w:r>
        <w:rPr>
          <w:b/>
        </w:rPr>
        <w:t>→</w:t>
      </w:r>
    </w:p>
    <w:p w14:paraId="6AA2A3BA" w14:textId="77777777" w:rsidR="007971EC" w:rsidRDefault="007971EC" w:rsidP="00A42645">
      <w:pPr>
        <w:pStyle w:val="Odstavecseseznamem"/>
        <w:numPr>
          <w:ilvl w:val="0"/>
          <w:numId w:val="6"/>
        </w:numPr>
        <w:ind w:left="851" w:hanging="284"/>
      </w:pPr>
      <w:r w:rsidRPr="007971EC">
        <w:rPr>
          <w:i/>
        </w:rPr>
        <w:t>citrusový</w:t>
      </w:r>
      <w:r>
        <w:t xml:space="preserve"> </w:t>
      </w:r>
      <w:r w:rsidRPr="007971EC">
        <w:rPr>
          <w:i/>
        </w:rPr>
        <w:t>plod</w:t>
      </w:r>
      <w:r>
        <w:t xml:space="preserve"> = hyperonymum </w:t>
      </w:r>
    </w:p>
    <w:p w14:paraId="7C70089C" w14:textId="77777777" w:rsidR="007971EC" w:rsidRDefault="007971EC" w:rsidP="00A42645">
      <w:pPr>
        <w:pStyle w:val="Odstavecseseznamem"/>
        <w:numPr>
          <w:ilvl w:val="0"/>
          <w:numId w:val="6"/>
        </w:numPr>
        <w:ind w:left="851" w:hanging="284"/>
      </w:pPr>
      <w:r w:rsidRPr="007971EC">
        <w:rPr>
          <w:i/>
        </w:rPr>
        <w:t>mandarinka</w:t>
      </w:r>
      <w:r>
        <w:t xml:space="preserve"> = hyponymum</w:t>
      </w:r>
    </w:p>
    <w:p w14:paraId="7107340B" w14:textId="77777777" w:rsidR="007971EC" w:rsidRDefault="007971EC" w:rsidP="00A42645">
      <w:pPr>
        <w:pStyle w:val="Odstavecseseznamem"/>
        <w:numPr>
          <w:ilvl w:val="0"/>
          <w:numId w:val="6"/>
        </w:numPr>
        <w:ind w:left="851" w:hanging="284"/>
      </w:pPr>
      <w:r w:rsidRPr="007971EC">
        <w:rPr>
          <w:i/>
        </w:rPr>
        <w:t>pomeranč</w:t>
      </w:r>
      <w:r>
        <w:t xml:space="preserve"> = hyponymum</w:t>
      </w:r>
    </w:p>
    <w:p w14:paraId="3C646F13" w14:textId="77777777" w:rsidR="007971EC" w:rsidRDefault="007971EC" w:rsidP="00A42645">
      <w:pPr>
        <w:pStyle w:val="Odstavecseseznamem"/>
        <w:numPr>
          <w:ilvl w:val="0"/>
          <w:numId w:val="6"/>
        </w:numPr>
        <w:ind w:left="851" w:hanging="284"/>
      </w:pPr>
      <w:r w:rsidRPr="007971EC">
        <w:rPr>
          <w:i/>
        </w:rPr>
        <w:t>citron</w:t>
      </w:r>
      <w:r>
        <w:t xml:space="preserve"> = hyponymum</w:t>
      </w:r>
    </w:p>
    <w:p w14:paraId="74060716" w14:textId="77777777" w:rsidR="007971EC" w:rsidRDefault="007971EC" w:rsidP="00A42645">
      <w:pPr>
        <w:pStyle w:val="Odstavecseseznamem"/>
        <w:numPr>
          <w:ilvl w:val="0"/>
          <w:numId w:val="6"/>
        </w:numPr>
        <w:ind w:left="851" w:hanging="284"/>
      </w:pPr>
      <w:r w:rsidRPr="007971EC">
        <w:rPr>
          <w:i/>
        </w:rPr>
        <w:t>mandarinka,</w:t>
      </w:r>
      <w:r>
        <w:t xml:space="preserve"> </w:t>
      </w:r>
      <w:r w:rsidRPr="007971EC">
        <w:rPr>
          <w:i/>
        </w:rPr>
        <w:t>pomeranč,</w:t>
      </w:r>
      <w:r>
        <w:t xml:space="preserve"> </w:t>
      </w:r>
      <w:r w:rsidRPr="007971EC">
        <w:rPr>
          <w:i/>
        </w:rPr>
        <w:t>citron</w:t>
      </w:r>
      <w:r>
        <w:t xml:space="preserve"> = kohyponyma </w:t>
      </w:r>
    </w:p>
    <w:p w14:paraId="264AD95F" w14:textId="77777777" w:rsidR="007971EC" w:rsidRDefault="00D739DE" w:rsidP="007971EC">
      <w:pPr>
        <w:ind w:lef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7EA89" wp14:editId="6ADD8074">
                <wp:simplePos x="0" y="0"/>
                <wp:positionH relativeFrom="column">
                  <wp:posOffset>4919980</wp:posOffset>
                </wp:positionH>
                <wp:positionV relativeFrom="paragraph">
                  <wp:posOffset>150495</wp:posOffset>
                </wp:positionV>
                <wp:extent cx="409575" cy="21907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C0A45" id="Ovál 2" o:spid="_x0000_s1026" style="position:absolute;margin-left:387.4pt;margin-top:11.85pt;width:32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" filled="f" strokecolor="red" strokeweight="1.5pt"/>
            </w:pict>
          </mc:Fallback>
        </mc:AlternateContent>
      </w:r>
    </w:p>
    <w:p w14:paraId="2081C716" w14:textId="77777777" w:rsidR="007971EC" w:rsidRDefault="007971EC" w:rsidP="007971EC">
      <w:pPr>
        <w:pStyle w:val="Odstavecseseznamem"/>
        <w:numPr>
          <w:ilvl w:val="0"/>
          <w:numId w:val="3"/>
        </w:numPr>
        <w:ind w:left="567" w:hanging="283"/>
      </w:pPr>
      <w:r>
        <w:t xml:space="preserve">Vyjádření </w:t>
      </w:r>
      <w:r>
        <w:rPr>
          <w:i/>
        </w:rPr>
        <w:t>Vím, že nic nevím.</w:t>
      </w:r>
      <w:r>
        <w:t xml:space="preserve"> je souvětí s vedlejší větou podmětnou. ANO – NE </w:t>
      </w:r>
    </w:p>
    <w:p w14:paraId="2DBF6BF6" w14:textId="77777777" w:rsidR="00D739DE" w:rsidRDefault="00D739DE" w:rsidP="00A42645">
      <w:pPr>
        <w:pStyle w:val="Odstavecseseznamem"/>
        <w:numPr>
          <w:ilvl w:val="0"/>
          <w:numId w:val="12"/>
        </w:numPr>
        <w:ind w:left="567" w:hanging="283"/>
      </w:pPr>
      <w:r w:rsidRPr="00A42645">
        <w:rPr>
          <w:b/>
        </w:rPr>
        <w:t>Vysvětlení</w:t>
      </w:r>
      <w:r>
        <w:t xml:space="preserve">: </w:t>
      </w:r>
    </w:p>
    <w:p w14:paraId="239D9576" w14:textId="77777777" w:rsidR="00D739DE" w:rsidRDefault="00D739DE" w:rsidP="00A42645">
      <w:pPr>
        <w:ind w:left="851" w:hanging="284"/>
      </w:pPr>
      <w:r>
        <w:rPr>
          <w:i/>
        </w:rPr>
        <w:t>V</w:t>
      </w:r>
      <w:r w:rsidRPr="00D739DE">
        <w:rPr>
          <w:i/>
        </w:rPr>
        <w:t>ím</w:t>
      </w:r>
      <w:r>
        <w:t xml:space="preserve"> KOHO, CO? → </w:t>
      </w:r>
      <w:r>
        <w:rPr>
          <w:i/>
        </w:rPr>
        <w:t>že nic nevím</w:t>
      </w:r>
      <w:r>
        <w:rPr>
          <w:b/>
          <w:i/>
        </w:rPr>
        <w:t xml:space="preserve"> </w:t>
      </w:r>
      <w:r>
        <w:t xml:space="preserve">→ jedná se o větu předmětnou </w:t>
      </w:r>
    </w:p>
    <w:p w14:paraId="6F7B8237" w14:textId="77777777" w:rsidR="00D739DE" w:rsidRDefault="00D739DE" w:rsidP="00A42645">
      <w:pPr>
        <w:pStyle w:val="Odstavecseseznamem"/>
        <w:numPr>
          <w:ilvl w:val="0"/>
          <w:numId w:val="9"/>
        </w:numPr>
        <w:ind w:left="851" w:hanging="284"/>
      </w:pPr>
      <w:r>
        <w:t>na větu podmětnou bychom se ptali KDO, CO?</w:t>
      </w:r>
    </w:p>
    <w:p w14:paraId="703F7A94" w14:textId="77777777" w:rsidR="00D739DE" w:rsidRPr="00D739DE" w:rsidRDefault="00D739DE" w:rsidP="00D739DE">
      <w:pPr>
        <w:ind w:lef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5D78D" wp14:editId="657B2E56">
                <wp:simplePos x="0" y="0"/>
                <wp:positionH relativeFrom="column">
                  <wp:posOffset>4005580</wp:posOffset>
                </wp:positionH>
                <wp:positionV relativeFrom="paragraph">
                  <wp:posOffset>154305</wp:posOffset>
                </wp:positionV>
                <wp:extent cx="409575" cy="2190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C5DC7" id="Ovál 4" o:spid="_x0000_s1026" style="position:absolute;margin-left:315.4pt;margin-top:12.15pt;width:32.2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" filled="f" strokecolor="red" strokeweight="1.5pt"/>
            </w:pict>
          </mc:Fallback>
        </mc:AlternateContent>
      </w:r>
    </w:p>
    <w:p w14:paraId="4E4E70AF" w14:textId="77777777" w:rsidR="007971EC" w:rsidRDefault="007971EC" w:rsidP="007971EC">
      <w:pPr>
        <w:pStyle w:val="Odstavecseseznamem"/>
        <w:numPr>
          <w:ilvl w:val="0"/>
          <w:numId w:val="3"/>
        </w:numPr>
        <w:ind w:left="567" w:hanging="283"/>
      </w:pPr>
      <w:r>
        <w:t xml:space="preserve">V polysyntetických jazycích se vyskytuje mnoho kompozit. ANO – NE </w:t>
      </w:r>
    </w:p>
    <w:p w14:paraId="3245B939" w14:textId="77777777" w:rsidR="00D739DE" w:rsidRPr="00D739DE" w:rsidRDefault="00D739DE" w:rsidP="00A42645">
      <w:pPr>
        <w:pStyle w:val="Odstavecseseznamem"/>
        <w:numPr>
          <w:ilvl w:val="0"/>
          <w:numId w:val="12"/>
        </w:numPr>
        <w:ind w:left="567" w:hanging="283"/>
      </w:pPr>
      <w:r w:rsidRPr="00A42645">
        <w:rPr>
          <w:b/>
        </w:rPr>
        <w:t>Vysvětlení:</w:t>
      </w:r>
    </w:p>
    <w:p w14:paraId="37DF9CC5" w14:textId="77777777" w:rsidR="00D739DE" w:rsidRDefault="00D739DE" w:rsidP="00A42645">
      <w:pPr>
        <w:pStyle w:val="Odstavecseseznamem"/>
        <w:numPr>
          <w:ilvl w:val="0"/>
          <w:numId w:val="8"/>
        </w:numPr>
        <w:ind w:left="851" w:hanging="284"/>
      </w:pPr>
      <w:r>
        <w:t>kompozitum = složenina, slovo vzniklé skládáním (→ nutnost znát termíny)</w:t>
      </w:r>
    </w:p>
    <w:p w14:paraId="188DFBF9" w14:textId="77777777" w:rsidR="00D739DE" w:rsidRDefault="00D739DE" w:rsidP="00A42645">
      <w:pPr>
        <w:pStyle w:val="Odstavecseseznamem"/>
        <w:numPr>
          <w:ilvl w:val="0"/>
          <w:numId w:val="8"/>
        </w:numPr>
        <w:ind w:left="851" w:hanging="284"/>
      </w:pPr>
      <w:r>
        <w:t>příkladem polysyntetického jazyka je němčina</w:t>
      </w:r>
    </w:p>
    <w:p w14:paraId="1A084119" w14:textId="77777777" w:rsidR="00D739DE" w:rsidRDefault="00D739DE" w:rsidP="00A42645">
      <w:pPr>
        <w:pStyle w:val="Odstavecseseznamem"/>
        <w:numPr>
          <w:ilvl w:val="0"/>
          <w:numId w:val="8"/>
        </w:numPr>
        <w:ind w:left="851" w:hanging="284"/>
      </w:pPr>
      <w:r>
        <w:t>viz stať Vladimíra Skaličky – Typ češtiny</w:t>
      </w:r>
    </w:p>
    <w:p w14:paraId="49B6140E" w14:textId="77777777" w:rsidR="00D739DE" w:rsidRDefault="00D739DE" w:rsidP="00D739DE">
      <w:pPr>
        <w:ind w:lef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8B95" wp14:editId="39D0B403">
                <wp:simplePos x="0" y="0"/>
                <wp:positionH relativeFrom="column">
                  <wp:posOffset>5215255</wp:posOffset>
                </wp:positionH>
                <wp:positionV relativeFrom="paragraph">
                  <wp:posOffset>148590</wp:posOffset>
                </wp:positionV>
                <wp:extent cx="409575" cy="219075"/>
                <wp:effectExtent l="0" t="0" r="2857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2EE87" id="Ovál 5" o:spid="_x0000_s1026" style="position:absolute;margin-left:410.65pt;margin-top:11.7pt;width:32.2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" filled="f" strokecolor="red" strokeweight="1.5pt"/>
            </w:pict>
          </mc:Fallback>
        </mc:AlternateContent>
      </w:r>
    </w:p>
    <w:p w14:paraId="692C2ADC" w14:textId="77777777" w:rsidR="007971EC" w:rsidRDefault="007971EC" w:rsidP="007971EC">
      <w:pPr>
        <w:pStyle w:val="Odstavecseseznamem"/>
        <w:numPr>
          <w:ilvl w:val="0"/>
          <w:numId w:val="3"/>
        </w:numPr>
        <w:ind w:left="567" w:hanging="283"/>
      </w:pPr>
      <w:r>
        <w:t xml:space="preserve">Prefix </w:t>
      </w:r>
      <w:r>
        <w:rPr>
          <w:i/>
        </w:rPr>
        <w:t xml:space="preserve">po- </w:t>
      </w:r>
      <w:r>
        <w:t>má u slovesa význam slovotvorný (</w:t>
      </w:r>
      <w:r>
        <w:rPr>
          <w:i/>
        </w:rPr>
        <w:t>popíšu</w:t>
      </w:r>
      <w:r>
        <w:t>) či tvarotvorný (</w:t>
      </w:r>
      <w:r>
        <w:rPr>
          <w:i/>
        </w:rPr>
        <w:t>poběžím</w:t>
      </w:r>
      <w:r>
        <w:t xml:space="preserve">). ANO – NE </w:t>
      </w:r>
    </w:p>
    <w:p w14:paraId="5E752897" w14:textId="77777777" w:rsidR="00D739DE" w:rsidRPr="00A42645" w:rsidRDefault="00D739DE" w:rsidP="00A42645">
      <w:pPr>
        <w:pStyle w:val="Odstavecseseznamem"/>
        <w:numPr>
          <w:ilvl w:val="0"/>
          <w:numId w:val="12"/>
        </w:numPr>
        <w:ind w:left="567" w:hanging="283"/>
        <w:rPr>
          <w:b/>
        </w:rPr>
      </w:pPr>
      <w:r w:rsidRPr="00A42645">
        <w:rPr>
          <w:b/>
        </w:rPr>
        <w:t>Vysvětlení:</w:t>
      </w:r>
    </w:p>
    <w:p w14:paraId="4FA30D8F" w14:textId="77777777" w:rsidR="00A42645" w:rsidRDefault="00A42645" w:rsidP="00A42645">
      <w:pPr>
        <w:pStyle w:val="Odstavecseseznamem"/>
        <w:numPr>
          <w:ilvl w:val="0"/>
          <w:numId w:val="10"/>
        </w:numPr>
        <w:ind w:left="851" w:hanging="284"/>
      </w:pPr>
      <w:r>
        <w:t>tvarotvorný prefix → změna gramatického významu</w:t>
      </w:r>
    </w:p>
    <w:p w14:paraId="3D4C0596" w14:textId="77777777" w:rsidR="00A42645" w:rsidRDefault="00A42645" w:rsidP="00A42645">
      <w:pPr>
        <w:pStyle w:val="Odstavecseseznamem"/>
        <w:numPr>
          <w:ilvl w:val="0"/>
          <w:numId w:val="10"/>
        </w:numPr>
        <w:ind w:left="851" w:hanging="284"/>
      </w:pPr>
      <w:r>
        <w:t>slovotvorný prefix → tvoří nové slovo (→ sloveso, od kterého lze utvořit infinitiv)</w:t>
      </w:r>
    </w:p>
    <w:p w14:paraId="287F0EC8" w14:textId="3E735978" w:rsidR="00A42645" w:rsidRDefault="00A42645" w:rsidP="00A42645">
      <w:pPr>
        <w:pStyle w:val="Odstavecseseznamem"/>
        <w:numPr>
          <w:ilvl w:val="0"/>
          <w:numId w:val="11"/>
        </w:numPr>
        <w:ind w:left="851" w:hanging="284"/>
      </w:pPr>
      <w:r>
        <w:rPr>
          <w:i/>
        </w:rPr>
        <w:t>popíšu</w:t>
      </w:r>
      <w:r>
        <w:t xml:space="preserve"> – infinitiv </w:t>
      </w:r>
      <w:r>
        <w:rPr>
          <w:i/>
        </w:rPr>
        <w:t>popsat</w:t>
      </w:r>
      <w:r>
        <w:t xml:space="preserve"> → prefix </w:t>
      </w:r>
      <w:proofErr w:type="gramStart"/>
      <w:r>
        <w:rPr>
          <w:i/>
        </w:rPr>
        <w:t>po-</w:t>
      </w:r>
      <w:r>
        <w:t xml:space="preserve"> zde</w:t>
      </w:r>
      <w:proofErr w:type="gramEnd"/>
      <w:r>
        <w:t xml:space="preserve"> má slovotvorný význam</w:t>
      </w:r>
      <w:ins w:id="23" w:author="Lenovo Allinone" w:date="2020-01-11T16:25:00Z">
        <w:r w:rsidR="00A4046C">
          <w:t xml:space="preserve"> (X psát)</w:t>
        </w:r>
      </w:ins>
    </w:p>
    <w:p w14:paraId="2D66C67B" w14:textId="6FC6AA0C" w:rsidR="00A42645" w:rsidRPr="00A42645" w:rsidRDefault="00A42645" w:rsidP="00A42645">
      <w:pPr>
        <w:pStyle w:val="Odstavecseseznamem"/>
        <w:numPr>
          <w:ilvl w:val="0"/>
          <w:numId w:val="11"/>
        </w:numPr>
        <w:ind w:left="851" w:hanging="284"/>
      </w:pPr>
      <w:r>
        <w:rPr>
          <w:i/>
        </w:rPr>
        <w:t>poběžím</w:t>
      </w:r>
      <w:r>
        <w:t xml:space="preserve"> – infinitiv </w:t>
      </w:r>
      <w:r>
        <w:rPr>
          <w:i/>
        </w:rPr>
        <w:t>běžet</w:t>
      </w:r>
      <w:r>
        <w:t xml:space="preserve"> (poběžet neexistuje) → prefix </w:t>
      </w:r>
      <w:proofErr w:type="gramStart"/>
      <w:r>
        <w:rPr>
          <w:i/>
        </w:rPr>
        <w:t>po-</w:t>
      </w:r>
      <w:r>
        <w:t xml:space="preserve"> zde</w:t>
      </w:r>
      <w:proofErr w:type="gramEnd"/>
      <w:r>
        <w:t xml:space="preserve"> má tvarotvorný význam (</w:t>
      </w:r>
      <w:ins w:id="24" w:author="Lenovo Allinone" w:date="2020-01-11T16:25:00Z">
        <w:r w:rsidR="00A4046C">
          <w:t xml:space="preserve">tvoří </w:t>
        </w:r>
      </w:ins>
      <w:r>
        <w:t>tvar budoucího času)</w:t>
      </w:r>
    </w:p>
    <w:p w14:paraId="5AD91C85" w14:textId="77777777" w:rsidR="00D739DE" w:rsidRDefault="00D739DE" w:rsidP="00D739DE">
      <w:pPr>
        <w:ind w:left="284"/>
      </w:pPr>
    </w:p>
    <w:p w14:paraId="5628113A" w14:textId="77777777" w:rsidR="00D739DE" w:rsidRDefault="00A42645" w:rsidP="007971EC">
      <w:pPr>
        <w:pStyle w:val="Odstavecseseznamem"/>
        <w:numPr>
          <w:ilvl w:val="0"/>
          <w:numId w:val="3"/>
        </w:numPr>
        <w:ind w:left="567" w:hanging="28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6AB9D" wp14:editId="2D425551">
                <wp:simplePos x="0" y="0"/>
                <wp:positionH relativeFrom="column">
                  <wp:posOffset>1548130</wp:posOffset>
                </wp:positionH>
                <wp:positionV relativeFrom="paragraph">
                  <wp:posOffset>153670</wp:posOffset>
                </wp:positionV>
                <wp:extent cx="409575" cy="2190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23B8B" id="Ovál 6" o:spid="_x0000_s1026" style="position:absolute;margin-left:121.9pt;margin-top:12.1pt;width:32.25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" filled="f" strokecolor="red" strokeweight="1.5pt"/>
            </w:pict>
          </mc:Fallback>
        </mc:AlternateContent>
      </w:r>
      <w:r w:rsidR="00D739DE">
        <w:t>Fatická funkce z </w:t>
      </w:r>
      <w:proofErr w:type="spellStart"/>
      <w:r w:rsidR="00D739DE">
        <w:t>Jakobsonova</w:t>
      </w:r>
      <w:proofErr w:type="spellEnd"/>
      <w:r w:rsidR="00D739DE">
        <w:t xml:space="preserve"> modelu komunikačních funkcí je spojena s navázáním a udržením kontaktu. ANO – NE </w:t>
      </w:r>
    </w:p>
    <w:p w14:paraId="5A29C206" w14:textId="77777777" w:rsidR="00A42645" w:rsidRDefault="00A42645" w:rsidP="00A42645">
      <w:pPr>
        <w:pStyle w:val="Odstavecseseznamem"/>
        <w:numPr>
          <w:ilvl w:val="0"/>
          <w:numId w:val="12"/>
        </w:numPr>
        <w:ind w:left="567" w:hanging="283"/>
      </w:pPr>
      <w:r>
        <w:t xml:space="preserve">viz Roman </w:t>
      </w:r>
      <w:proofErr w:type="spellStart"/>
      <w:r>
        <w:t>Jakobson</w:t>
      </w:r>
      <w:proofErr w:type="spellEnd"/>
      <w:r>
        <w:t xml:space="preserve"> – Lingvistika a poetika (vloženo v </w:t>
      </w:r>
      <w:proofErr w:type="spellStart"/>
      <w:r>
        <w:t>Moodlu</w:t>
      </w:r>
      <w:proofErr w:type="spellEnd"/>
      <w:r>
        <w:t>)</w:t>
      </w:r>
    </w:p>
    <w:p w14:paraId="0F0545DC" w14:textId="77777777" w:rsidR="00F15459" w:rsidRDefault="00F15459" w:rsidP="00F15459"/>
    <w:p w14:paraId="5855CF0E" w14:textId="77777777" w:rsidR="00F15459" w:rsidRDefault="00F15459" w:rsidP="00F15459">
      <w:pPr>
        <w:pStyle w:val="Odstavecseseznamem"/>
        <w:numPr>
          <w:ilvl w:val="0"/>
          <w:numId w:val="2"/>
        </w:numPr>
        <w:ind w:left="284" w:hanging="284"/>
      </w:pPr>
      <w:r>
        <w:rPr>
          <w:b/>
          <w:u w:val="single"/>
        </w:rPr>
        <w:t>Vysvětlete následující pojmy (za pomoci příkladů)</w:t>
      </w:r>
      <w:r>
        <w:rPr>
          <w:b/>
        </w:rPr>
        <w:t>:</w:t>
      </w:r>
    </w:p>
    <w:p w14:paraId="6EF52686" w14:textId="77777777" w:rsidR="00F15459" w:rsidRPr="00C32093" w:rsidRDefault="00F15459" w:rsidP="00F15459">
      <w:pPr>
        <w:pStyle w:val="Odstavecseseznamem"/>
        <w:numPr>
          <w:ilvl w:val="0"/>
          <w:numId w:val="21"/>
        </w:numPr>
        <w:ind w:left="567" w:hanging="283"/>
        <w:rPr>
          <w:u w:val="single"/>
        </w:rPr>
      </w:pPr>
      <w:r w:rsidRPr="00C32093">
        <w:rPr>
          <w:u w:val="single"/>
        </w:rPr>
        <w:t>kontinuitní a diskontinuitní teorie</w:t>
      </w:r>
    </w:p>
    <w:p w14:paraId="4DD3C5BC" w14:textId="41E27710" w:rsidR="00C32093" w:rsidRDefault="00C32093" w:rsidP="00C32093">
      <w:pPr>
        <w:pStyle w:val="Odstavecseseznamem"/>
        <w:numPr>
          <w:ilvl w:val="0"/>
          <w:numId w:val="22"/>
        </w:numPr>
        <w:ind w:left="851" w:hanging="283"/>
      </w:pPr>
      <w:r>
        <w:t xml:space="preserve">kontinuitní teorie – lidská řeč se vyvinula z primitivních forem komunikace </w:t>
      </w:r>
      <w:ins w:id="25" w:author="Lenovo Allinone" w:date="2020-01-11T16:26:00Z">
        <w:r w:rsidR="00A4046C">
          <w:t>zvířat</w:t>
        </w:r>
      </w:ins>
    </w:p>
    <w:p w14:paraId="50559C3B" w14:textId="77777777" w:rsidR="00C32093" w:rsidRDefault="00C32093" w:rsidP="00C32093">
      <w:pPr>
        <w:pStyle w:val="Odstavecseseznamem"/>
        <w:numPr>
          <w:ilvl w:val="0"/>
          <w:numId w:val="22"/>
        </w:numPr>
        <w:ind w:left="851" w:hanging="283"/>
      </w:pPr>
      <w:r>
        <w:lastRenderedPageBreak/>
        <w:t xml:space="preserve">diskontinuitní teorie – lidská řeč je jedinečná, bez vývojových předstupňů </w:t>
      </w:r>
    </w:p>
    <w:p w14:paraId="7F576297" w14:textId="77777777" w:rsidR="00C32093" w:rsidRDefault="00C32093" w:rsidP="00C32093"/>
    <w:p w14:paraId="566E2EEB" w14:textId="77777777" w:rsidR="00C32093" w:rsidRDefault="00C32093" w:rsidP="00C32093">
      <w:pPr>
        <w:pStyle w:val="Odstavecseseznamem"/>
        <w:numPr>
          <w:ilvl w:val="0"/>
          <w:numId w:val="21"/>
        </w:numPr>
        <w:ind w:left="567" w:hanging="283"/>
      </w:pPr>
      <w:r>
        <w:rPr>
          <w:u w:val="single"/>
        </w:rPr>
        <w:t>arbitrárnost</w:t>
      </w:r>
    </w:p>
    <w:p w14:paraId="5C0AD525" w14:textId="70766459" w:rsidR="00C32093" w:rsidRDefault="00C32093" w:rsidP="00C32093">
      <w:pPr>
        <w:pStyle w:val="Odstavecseseznamem"/>
        <w:ind w:left="567"/>
      </w:pPr>
      <w:r>
        <w:t xml:space="preserve">vztah mezi označovaným a označujícím je pouze náhodný, </w:t>
      </w:r>
      <w:ins w:id="26" w:author="Lenovo Allinone" w:date="2020-01-11T16:26:00Z">
        <w:r w:rsidR="00A4046C">
          <w:t xml:space="preserve">není nijak motivovaný, </w:t>
        </w:r>
      </w:ins>
      <w:r>
        <w:t>vznikl konvencí; typické pro SYMBOL – na rozdíl od ikony (→ podobnost) a indexu (→ věcná souvislost)</w:t>
      </w:r>
    </w:p>
    <w:p w14:paraId="269FDC3C" w14:textId="77777777" w:rsidR="00B778DF" w:rsidRPr="00B778DF" w:rsidRDefault="00C32093" w:rsidP="00B778DF">
      <w:pPr>
        <w:pStyle w:val="Odstavecseseznamem"/>
        <w:numPr>
          <w:ilvl w:val="0"/>
          <w:numId w:val="21"/>
        </w:numPr>
        <w:ind w:left="567" w:hanging="283"/>
      </w:pPr>
      <w:r>
        <w:rPr>
          <w:u w:val="single"/>
        </w:rPr>
        <w:t>homonymie lexémů</w:t>
      </w:r>
    </w:p>
    <w:p w14:paraId="5DD0C3EF" w14:textId="77777777" w:rsidR="000E4571" w:rsidRDefault="00C32093" w:rsidP="00B778DF">
      <w:pPr>
        <w:pStyle w:val="Odstavecseseznamem"/>
        <w:ind w:left="567"/>
      </w:pPr>
      <w:r>
        <w:t xml:space="preserve">homonymie = souzvučnost – slova stejně znějí, ale znamenají něco jiného, nic jiného je nespojuje </w:t>
      </w:r>
    </w:p>
    <w:p w14:paraId="2CF9955F" w14:textId="77777777" w:rsidR="00C32093" w:rsidRDefault="00C32093" w:rsidP="000E4571">
      <w:pPr>
        <w:pStyle w:val="Odstavecseseznamem"/>
        <w:numPr>
          <w:ilvl w:val="0"/>
          <w:numId w:val="24"/>
        </w:numPr>
        <w:ind w:left="567" w:hanging="283"/>
      </w:pPr>
      <w:r>
        <w:t>např. KOLEJ – kolej = pro vlak, původně stopa po kolu – X kolej = bydliště pro studenty X dva různé významy slova spolu nesouvisící, podobnost je náhodná (jedno slovo pochází od českého základu „kolo“, druhé z latiny – „</w:t>
      </w:r>
      <w:proofErr w:type="spellStart"/>
      <w:r>
        <w:t>collegium</w:t>
      </w:r>
      <w:proofErr w:type="spellEnd"/>
      <w:r>
        <w:t>“)</w:t>
      </w:r>
    </w:p>
    <w:p w14:paraId="7DE4266A" w14:textId="476EBFA4" w:rsidR="00C32093" w:rsidRDefault="00C32093" w:rsidP="00C32093">
      <w:pPr>
        <w:pStyle w:val="Odstavecseseznamem"/>
        <w:ind w:left="284"/>
      </w:pPr>
      <w:r>
        <w:t xml:space="preserve">(X polysémie </w:t>
      </w:r>
      <w:r w:rsidR="000E4571">
        <w:t>– významy spolu mají něco společného, jedno odvozeno od druhého</w:t>
      </w:r>
      <w:ins w:id="27" w:author="Lenovo Allinone" w:date="2020-01-11T16:27:00Z">
        <w:r w:rsidR="00A4046C">
          <w:t>, metaforicky</w:t>
        </w:r>
      </w:ins>
      <w:ins w:id="28" w:author="Lenovo Allinone" w:date="2020-01-11T16:30:00Z">
        <w:r w:rsidR="00A4046C">
          <w:t xml:space="preserve">, </w:t>
        </w:r>
      </w:ins>
      <w:ins w:id="29" w:author="Lenovo Allinone" w:date="2020-01-11T16:27:00Z">
        <w:r w:rsidR="00A4046C">
          <w:t>metonymicky</w:t>
        </w:r>
      </w:ins>
      <w:r w:rsidR="000E4571">
        <w:t xml:space="preserve"> </w:t>
      </w:r>
      <w:ins w:id="30" w:author="Lenovo Allinone" w:date="2020-01-11T16:30:00Z">
        <w:r w:rsidR="00A4046C">
          <w:t>apod.</w:t>
        </w:r>
      </w:ins>
      <w:r w:rsidR="000E4571">
        <w:t>– různé významy jednoho slova</w:t>
      </w:r>
      <w:ins w:id="31" w:author="Lenovo Allinone" w:date="2020-01-11T16:27:00Z">
        <w:r w:rsidR="00A4046C">
          <w:t xml:space="preserve">, </w:t>
        </w:r>
      </w:ins>
      <w:ins w:id="32" w:author="Lenovo Allinone" w:date="2020-01-11T16:28:00Z">
        <w:r w:rsidR="00A4046C">
          <w:t xml:space="preserve">polysémní je </w:t>
        </w:r>
      </w:ins>
      <w:ins w:id="33" w:author="Lenovo Allinone" w:date="2020-01-11T16:27:00Z">
        <w:r w:rsidR="00A4046C">
          <w:t>nap</w:t>
        </w:r>
      </w:ins>
      <w:ins w:id="34" w:author="Lenovo Allinone" w:date="2020-01-11T16:28:00Z">
        <w:r w:rsidR="00A4046C">
          <w:t xml:space="preserve">ř. slovo oko – lidský orgán, horské jezero, </w:t>
        </w:r>
      </w:ins>
      <w:ins w:id="35" w:author="Lenovo Allinone" w:date="2020-01-11T16:30:00Z">
        <w:r w:rsidR="00A4046C">
          <w:t>oko na punčoše</w:t>
        </w:r>
      </w:ins>
      <w:r w:rsidR="000E4571">
        <w:t>)</w:t>
      </w:r>
    </w:p>
    <w:p w14:paraId="34A2A699" w14:textId="77777777" w:rsidR="000E4571" w:rsidRDefault="000E4571" w:rsidP="00C32093">
      <w:pPr>
        <w:pStyle w:val="Odstavecseseznamem"/>
        <w:ind w:left="284"/>
      </w:pPr>
    </w:p>
    <w:p w14:paraId="5EDDF93F" w14:textId="77777777" w:rsidR="00B778DF" w:rsidRPr="00B778DF" w:rsidRDefault="00B778DF" w:rsidP="00B778DF">
      <w:pPr>
        <w:pStyle w:val="Odstavecseseznamem"/>
        <w:numPr>
          <w:ilvl w:val="0"/>
          <w:numId w:val="21"/>
        </w:numPr>
        <w:ind w:left="567" w:hanging="283"/>
      </w:pPr>
      <w:r>
        <w:rPr>
          <w:u w:val="single"/>
        </w:rPr>
        <w:t>valence</w:t>
      </w:r>
    </w:p>
    <w:p w14:paraId="04AFD289" w14:textId="77777777" w:rsidR="00B778DF" w:rsidRDefault="00B778DF" w:rsidP="00B778DF">
      <w:pPr>
        <w:pStyle w:val="Odstavecseseznamem"/>
        <w:ind w:left="567"/>
      </w:pPr>
      <w:r>
        <w:t>schopnost slova (hlavně sloves) na sebe vázat další slova</w:t>
      </w:r>
    </w:p>
    <w:p w14:paraId="682C93C7" w14:textId="50DFB1EF" w:rsidR="00B778DF" w:rsidRDefault="00B778DF" w:rsidP="00B778DF">
      <w:pPr>
        <w:pStyle w:val="Odstavecseseznamem"/>
        <w:numPr>
          <w:ilvl w:val="0"/>
          <w:numId w:val="24"/>
        </w:numPr>
        <w:ind w:left="567" w:hanging="283"/>
      </w:pPr>
      <w:r>
        <w:t xml:space="preserve">např. sloveso potkat – nemůže stát samo, musí na sebe navázat </w:t>
      </w:r>
      <w:ins w:id="36" w:author="Lenovo Allinone" w:date="2020-01-11T16:31:00Z">
        <w:r w:rsidR="00A4046C">
          <w:t xml:space="preserve">podmět a </w:t>
        </w:r>
      </w:ins>
      <w:r>
        <w:t xml:space="preserve">předmět – např. </w:t>
      </w:r>
      <w:ins w:id="37" w:author="Lenovo Allinone" w:date="2020-01-11T16:31:00Z">
        <w:r w:rsidR="00A4046C">
          <w:t xml:space="preserve">Někdo </w:t>
        </w:r>
      </w:ins>
      <w:del w:id="38" w:author="Lenovo Allinone" w:date="2020-01-11T16:31:00Z">
        <w:r w:rsidDel="00A4046C">
          <w:delText>P</w:delText>
        </w:r>
      </w:del>
      <w:ins w:id="39" w:author="Lenovo Allinone" w:date="2020-01-11T16:31:00Z">
        <w:r w:rsidR="00A4046C">
          <w:t>p</w:t>
        </w:r>
      </w:ins>
      <w:r>
        <w:t>otkal maminku</w:t>
      </w:r>
    </w:p>
    <w:p w14:paraId="112E3A79" w14:textId="77777777" w:rsidR="00B778DF" w:rsidRDefault="00B778DF" w:rsidP="00B778DF">
      <w:pPr>
        <w:ind w:left="284"/>
      </w:pPr>
    </w:p>
    <w:p w14:paraId="3585ED21" w14:textId="77777777" w:rsidR="00B778DF" w:rsidRDefault="00B778DF" w:rsidP="00B778DF">
      <w:pPr>
        <w:pStyle w:val="Odstavecseseznamem"/>
        <w:numPr>
          <w:ilvl w:val="0"/>
          <w:numId w:val="21"/>
        </w:numPr>
        <w:ind w:left="567" w:hanging="283"/>
      </w:pPr>
      <w:proofErr w:type="spellStart"/>
      <w:r>
        <w:rPr>
          <w:u w:val="single"/>
        </w:rPr>
        <w:t>indexikální</w:t>
      </w:r>
      <w:proofErr w:type="spellEnd"/>
      <w:r>
        <w:rPr>
          <w:u w:val="single"/>
        </w:rPr>
        <w:t xml:space="preserve"> znak</w:t>
      </w:r>
      <w:r>
        <w:t xml:space="preserve"> </w:t>
      </w:r>
    </w:p>
    <w:p w14:paraId="6DE6D52A" w14:textId="77777777" w:rsidR="00B778DF" w:rsidRDefault="00B778DF" w:rsidP="00B778DF">
      <w:pPr>
        <w:pStyle w:val="Odstavecseseznamem"/>
        <w:ind w:left="567"/>
      </w:pPr>
      <w:r>
        <w:t xml:space="preserve">mezi označujícím a označovaným věcná souvislost (na rozdíl od ikonu → podobnost; a symbolu → arbitrárnost) – např. stopy ve sněhu, ukazovací zájmena,… </w:t>
      </w:r>
    </w:p>
    <w:p w14:paraId="4B8CA5B7" w14:textId="77777777" w:rsidR="002770D2" w:rsidRDefault="002770D2" w:rsidP="002770D2"/>
    <w:p w14:paraId="6DBE4840" w14:textId="77777777" w:rsidR="002770D2" w:rsidRDefault="002770D2" w:rsidP="002770D2">
      <w:pPr>
        <w:pStyle w:val="Odstavecseseznamem"/>
        <w:numPr>
          <w:ilvl w:val="0"/>
          <w:numId w:val="2"/>
        </w:numPr>
        <w:ind w:left="284" w:hanging="284"/>
      </w:pPr>
      <w:r>
        <w:rPr>
          <w:b/>
          <w:u w:val="single"/>
        </w:rPr>
        <w:t>Změňte pouze zadanou slovesnou kategorii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2770D2" w14:paraId="7D1874D9" w14:textId="77777777" w:rsidTr="002770D2">
        <w:trPr>
          <w:jc w:val="center"/>
        </w:trPr>
        <w:tc>
          <w:tcPr>
            <w:tcW w:w="3070" w:type="dxa"/>
            <w:vAlign w:val="center"/>
          </w:tcPr>
          <w:p w14:paraId="37E6B93C" w14:textId="77777777" w:rsidR="002770D2" w:rsidRDefault="002770D2" w:rsidP="002770D2">
            <w:pPr>
              <w:pStyle w:val="Odstavecseseznamem"/>
              <w:ind w:left="0"/>
              <w:jc w:val="center"/>
            </w:pPr>
            <w:r>
              <w:t>odešla jsi</w:t>
            </w:r>
          </w:p>
        </w:tc>
        <w:tc>
          <w:tcPr>
            <w:tcW w:w="3071" w:type="dxa"/>
            <w:vAlign w:val="center"/>
          </w:tcPr>
          <w:p w14:paraId="295D018C" w14:textId="77777777" w:rsidR="002770D2" w:rsidRPr="002770D2" w:rsidRDefault="002770D2" w:rsidP="002770D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způsob</w:t>
            </w:r>
          </w:p>
        </w:tc>
        <w:tc>
          <w:tcPr>
            <w:tcW w:w="3071" w:type="dxa"/>
            <w:vAlign w:val="center"/>
          </w:tcPr>
          <w:p w14:paraId="70112E06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odešla bys</w:t>
            </w:r>
          </w:p>
          <w:p w14:paraId="5E1F9809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odejdi!</w:t>
            </w:r>
          </w:p>
        </w:tc>
      </w:tr>
      <w:tr w:rsidR="002770D2" w14:paraId="03896288" w14:textId="77777777" w:rsidTr="002770D2">
        <w:trPr>
          <w:jc w:val="center"/>
        </w:trPr>
        <w:tc>
          <w:tcPr>
            <w:tcW w:w="3070" w:type="dxa"/>
            <w:vAlign w:val="center"/>
          </w:tcPr>
          <w:p w14:paraId="2E479208" w14:textId="77777777" w:rsidR="002770D2" w:rsidRDefault="002770D2" w:rsidP="002770D2">
            <w:pPr>
              <w:pStyle w:val="Odstavecseseznamem"/>
              <w:ind w:left="0"/>
              <w:jc w:val="center"/>
            </w:pPr>
            <w:r>
              <w:t>byla věnována</w:t>
            </w:r>
          </w:p>
        </w:tc>
        <w:tc>
          <w:tcPr>
            <w:tcW w:w="3071" w:type="dxa"/>
            <w:vAlign w:val="center"/>
          </w:tcPr>
          <w:p w14:paraId="0ABA17A6" w14:textId="77777777" w:rsidR="002770D2" w:rsidRPr="002770D2" w:rsidRDefault="002770D2" w:rsidP="002770D2">
            <w:pPr>
              <w:pStyle w:val="Odstavecseseznamem"/>
              <w:ind w:left="0"/>
              <w:jc w:val="center"/>
            </w:pPr>
            <w:r>
              <w:rPr>
                <w:i/>
              </w:rPr>
              <w:t>slovesný rod</w:t>
            </w:r>
          </w:p>
        </w:tc>
        <w:tc>
          <w:tcPr>
            <w:tcW w:w="3071" w:type="dxa"/>
            <w:vAlign w:val="center"/>
          </w:tcPr>
          <w:p w14:paraId="2029ED82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věnovala</w:t>
            </w:r>
          </w:p>
        </w:tc>
      </w:tr>
      <w:tr w:rsidR="002770D2" w14:paraId="34AE72C1" w14:textId="77777777" w:rsidTr="002770D2">
        <w:trPr>
          <w:jc w:val="center"/>
        </w:trPr>
        <w:tc>
          <w:tcPr>
            <w:tcW w:w="3070" w:type="dxa"/>
            <w:vAlign w:val="center"/>
          </w:tcPr>
          <w:p w14:paraId="4895A7C3" w14:textId="77777777" w:rsidR="002770D2" w:rsidRDefault="002770D2" w:rsidP="002770D2">
            <w:pPr>
              <w:pStyle w:val="Odstavecseseznamem"/>
              <w:ind w:left="0"/>
              <w:jc w:val="center"/>
            </w:pPr>
            <w:r>
              <w:t>uklízeli jsme</w:t>
            </w:r>
          </w:p>
        </w:tc>
        <w:tc>
          <w:tcPr>
            <w:tcW w:w="3071" w:type="dxa"/>
            <w:vAlign w:val="center"/>
          </w:tcPr>
          <w:p w14:paraId="3051D210" w14:textId="77777777" w:rsidR="002770D2" w:rsidRPr="002770D2" w:rsidRDefault="002770D2" w:rsidP="002770D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vid</w:t>
            </w:r>
          </w:p>
        </w:tc>
        <w:tc>
          <w:tcPr>
            <w:tcW w:w="3071" w:type="dxa"/>
            <w:vAlign w:val="center"/>
          </w:tcPr>
          <w:p w14:paraId="4DF46AB5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uklidili jsme</w:t>
            </w:r>
          </w:p>
        </w:tc>
      </w:tr>
      <w:tr w:rsidR="002770D2" w14:paraId="7FD529C3" w14:textId="77777777" w:rsidTr="002770D2">
        <w:trPr>
          <w:jc w:val="center"/>
        </w:trPr>
        <w:tc>
          <w:tcPr>
            <w:tcW w:w="3070" w:type="dxa"/>
            <w:vAlign w:val="center"/>
          </w:tcPr>
          <w:p w14:paraId="23751727" w14:textId="77777777" w:rsidR="002770D2" w:rsidRDefault="002770D2" w:rsidP="002770D2">
            <w:pPr>
              <w:pStyle w:val="Odstavecseseznamem"/>
              <w:ind w:left="0"/>
              <w:jc w:val="center"/>
            </w:pPr>
            <w:r>
              <w:t>blahopřáli</w:t>
            </w:r>
          </w:p>
        </w:tc>
        <w:tc>
          <w:tcPr>
            <w:tcW w:w="3071" w:type="dxa"/>
            <w:vAlign w:val="center"/>
          </w:tcPr>
          <w:p w14:paraId="5E06001E" w14:textId="77777777" w:rsidR="002770D2" w:rsidRPr="002770D2" w:rsidRDefault="002770D2" w:rsidP="002770D2">
            <w:pPr>
              <w:pStyle w:val="Odstavecseseznamem"/>
              <w:ind w:left="0"/>
              <w:jc w:val="center"/>
              <w:rPr>
                <w:i/>
              </w:rPr>
            </w:pPr>
            <w:r>
              <w:rPr>
                <w:i/>
              </w:rPr>
              <w:t>čas</w:t>
            </w:r>
          </w:p>
        </w:tc>
        <w:tc>
          <w:tcPr>
            <w:tcW w:w="3071" w:type="dxa"/>
            <w:vAlign w:val="center"/>
          </w:tcPr>
          <w:p w14:paraId="273F6DA5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blahopřejí</w:t>
            </w:r>
          </w:p>
          <w:p w14:paraId="475E1840" w14:textId="77777777" w:rsidR="002770D2" w:rsidRPr="00AC1C80" w:rsidRDefault="002770D2" w:rsidP="002770D2">
            <w:pPr>
              <w:pStyle w:val="Odstavecseseznamem"/>
              <w:ind w:left="0"/>
              <w:jc w:val="center"/>
            </w:pPr>
            <w:r w:rsidRPr="00AC1C80">
              <w:t>budou blahopřát</w:t>
            </w:r>
          </w:p>
        </w:tc>
      </w:tr>
    </w:tbl>
    <w:p w14:paraId="2FB007DD" w14:textId="77777777" w:rsidR="002770D2" w:rsidRDefault="002770D2" w:rsidP="002770D2">
      <w:pPr>
        <w:pStyle w:val="Odstavecseseznamem"/>
        <w:numPr>
          <w:ilvl w:val="0"/>
          <w:numId w:val="24"/>
        </w:numPr>
        <w:ind w:left="284" w:hanging="284"/>
      </w:pPr>
      <w:r>
        <w:t xml:space="preserve">u tohoto úkolu je nutné </w:t>
      </w:r>
      <w:r w:rsidRPr="002770D2">
        <w:rPr>
          <w:b/>
        </w:rPr>
        <w:t xml:space="preserve">změnit pouze </w:t>
      </w:r>
      <w:r>
        <w:rPr>
          <w:b/>
        </w:rPr>
        <w:t>tu jednu</w:t>
      </w:r>
      <w:r w:rsidRPr="002770D2">
        <w:rPr>
          <w:b/>
        </w:rPr>
        <w:t xml:space="preserve"> kategorii, která je zadaná</w:t>
      </w:r>
      <w:r>
        <w:t xml:space="preserve"> </w:t>
      </w:r>
    </w:p>
    <w:p w14:paraId="0F2A8407" w14:textId="77777777" w:rsidR="002770D2" w:rsidRDefault="002770D2" w:rsidP="002770D2"/>
    <w:p w14:paraId="6D17B2BE" w14:textId="77777777" w:rsidR="002770D2" w:rsidRDefault="002770D2" w:rsidP="002770D2">
      <w:pPr>
        <w:pStyle w:val="Odstavecseseznamem"/>
        <w:numPr>
          <w:ilvl w:val="0"/>
          <w:numId w:val="2"/>
        </w:numPr>
        <w:ind w:left="284" w:hanging="284"/>
      </w:pPr>
      <w:r>
        <w:rPr>
          <w:b/>
          <w:u w:val="single"/>
        </w:rPr>
        <w:t xml:space="preserve">Určete vztahy mezi členy </w:t>
      </w:r>
      <w:proofErr w:type="spellStart"/>
      <w:r>
        <w:rPr>
          <w:b/>
          <w:u w:val="single"/>
        </w:rPr>
        <w:t>vytučněných</w:t>
      </w:r>
      <w:proofErr w:type="spellEnd"/>
      <w:r>
        <w:rPr>
          <w:b/>
          <w:u w:val="single"/>
        </w:rPr>
        <w:t xml:space="preserve"> syntaktických dvojic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921"/>
        <w:gridCol w:w="2989"/>
      </w:tblGrid>
      <w:tr w:rsidR="002770D2" w14:paraId="32D46666" w14:textId="77777777" w:rsidTr="00AC1C80">
        <w:trPr>
          <w:trHeight w:val="80"/>
        </w:trPr>
        <w:tc>
          <w:tcPr>
            <w:tcW w:w="3070" w:type="dxa"/>
          </w:tcPr>
          <w:p w14:paraId="413117B0" w14:textId="77777777" w:rsidR="002770D2" w:rsidRDefault="002770D2" w:rsidP="002770D2">
            <w:pPr>
              <w:pStyle w:val="Odstavecseseznamem"/>
              <w:ind w:left="0"/>
            </w:pPr>
          </w:p>
        </w:tc>
        <w:tc>
          <w:tcPr>
            <w:tcW w:w="3071" w:type="dxa"/>
          </w:tcPr>
          <w:p w14:paraId="13668DBC" w14:textId="77777777" w:rsidR="002770D2" w:rsidRPr="002770D2" w:rsidRDefault="002770D2" w:rsidP="002770D2">
            <w:pPr>
              <w:pStyle w:val="Odstavecseseznamem"/>
              <w:ind w:left="0"/>
              <w:jc w:val="center"/>
              <w:rPr>
                <w:i/>
              </w:rPr>
            </w:pPr>
            <w:r w:rsidRPr="002770D2">
              <w:rPr>
                <w:i/>
              </w:rPr>
              <w:t>vztah sémantický</w:t>
            </w:r>
          </w:p>
        </w:tc>
        <w:tc>
          <w:tcPr>
            <w:tcW w:w="3071" w:type="dxa"/>
          </w:tcPr>
          <w:p w14:paraId="6058341F" w14:textId="77777777" w:rsidR="002770D2" w:rsidRPr="002770D2" w:rsidRDefault="002770D2" w:rsidP="002770D2">
            <w:pPr>
              <w:pStyle w:val="Odstavecseseznamem"/>
              <w:ind w:left="0"/>
              <w:jc w:val="center"/>
              <w:rPr>
                <w:i/>
              </w:rPr>
            </w:pPr>
            <w:r w:rsidRPr="002770D2">
              <w:rPr>
                <w:i/>
              </w:rPr>
              <w:t xml:space="preserve">vztah </w:t>
            </w:r>
            <w:proofErr w:type="spellStart"/>
            <w:r w:rsidRPr="002770D2">
              <w:rPr>
                <w:i/>
              </w:rPr>
              <w:t>formálněsyntaktický</w:t>
            </w:r>
            <w:proofErr w:type="spellEnd"/>
          </w:p>
        </w:tc>
      </w:tr>
      <w:tr w:rsidR="002770D2" w14:paraId="177DB12A" w14:textId="77777777" w:rsidTr="002770D2">
        <w:tc>
          <w:tcPr>
            <w:tcW w:w="3070" w:type="dxa"/>
          </w:tcPr>
          <w:p w14:paraId="1969286E" w14:textId="77777777" w:rsidR="002770D2" w:rsidRPr="002770D2" w:rsidRDefault="002770D2" w:rsidP="002770D2">
            <w:pPr>
              <w:pStyle w:val="Odstavecseseznamem"/>
              <w:ind w:left="0"/>
              <w:rPr>
                <w:b/>
              </w:rPr>
            </w:pPr>
            <w:r>
              <w:t xml:space="preserve">oblečte si </w:t>
            </w:r>
            <w:r>
              <w:rPr>
                <w:b/>
              </w:rPr>
              <w:t>čepice</w:t>
            </w:r>
            <w:r>
              <w:t xml:space="preserve"> a </w:t>
            </w:r>
            <w:r>
              <w:rPr>
                <w:b/>
              </w:rPr>
              <w:t>šály</w:t>
            </w:r>
          </w:p>
        </w:tc>
        <w:tc>
          <w:tcPr>
            <w:tcW w:w="3071" w:type="dxa"/>
          </w:tcPr>
          <w:p w14:paraId="7240C179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koordinace</w:t>
            </w:r>
          </w:p>
        </w:tc>
        <w:tc>
          <w:tcPr>
            <w:tcW w:w="3071" w:type="dxa"/>
          </w:tcPr>
          <w:p w14:paraId="394B4408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parataxe</w:t>
            </w:r>
          </w:p>
        </w:tc>
      </w:tr>
      <w:tr w:rsidR="002770D2" w14:paraId="633C86E1" w14:textId="77777777" w:rsidTr="002770D2">
        <w:tc>
          <w:tcPr>
            <w:tcW w:w="3070" w:type="dxa"/>
          </w:tcPr>
          <w:p w14:paraId="4C024BF5" w14:textId="77777777" w:rsidR="002770D2" w:rsidRPr="002770D2" w:rsidRDefault="002770D2" w:rsidP="002770D2">
            <w:pPr>
              <w:pStyle w:val="Odstavecseseznamem"/>
              <w:ind w:left="0"/>
              <w:rPr>
                <w:b/>
              </w:rPr>
            </w:pPr>
            <w:r>
              <w:t xml:space="preserve">vejce od </w:t>
            </w:r>
            <w:r>
              <w:rPr>
                <w:b/>
              </w:rPr>
              <w:t>černé slepice</w:t>
            </w:r>
          </w:p>
        </w:tc>
        <w:tc>
          <w:tcPr>
            <w:tcW w:w="3071" w:type="dxa"/>
          </w:tcPr>
          <w:p w14:paraId="0F28DC96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determinace</w:t>
            </w:r>
          </w:p>
        </w:tc>
        <w:tc>
          <w:tcPr>
            <w:tcW w:w="3071" w:type="dxa"/>
          </w:tcPr>
          <w:p w14:paraId="2DA30D28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kongruence</w:t>
            </w:r>
          </w:p>
        </w:tc>
      </w:tr>
      <w:tr w:rsidR="002770D2" w14:paraId="26AE6E99" w14:textId="77777777" w:rsidTr="002770D2">
        <w:tc>
          <w:tcPr>
            <w:tcW w:w="3070" w:type="dxa"/>
          </w:tcPr>
          <w:p w14:paraId="240F4D4B" w14:textId="77777777" w:rsidR="002770D2" w:rsidRPr="002770D2" w:rsidRDefault="002770D2" w:rsidP="002770D2">
            <w:pPr>
              <w:pStyle w:val="Odstavecseseznamem"/>
              <w:ind w:left="0"/>
            </w:pPr>
            <w:r>
              <w:t xml:space="preserve">slepice </w:t>
            </w:r>
            <w:r>
              <w:rPr>
                <w:b/>
              </w:rPr>
              <w:t>snesla vejce</w:t>
            </w:r>
          </w:p>
        </w:tc>
        <w:tc>
          <w:tcPr>
            <w:tcW w:w="3071" w:type="dxa"/>
          </w:tcPr>
          <w:p w14:paraId="7A14EAC5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determinace</w:t>
            </w:r>
          </w:p>
        </w:tc>
        <w:tc>
          <w:tcPr>
            <w:tcW w:w="3071" w:type="dxa"/>
          </w:tcPr>
          <w:p w14:paraId="0F7F6E12" w14:textId="77777777" w:rsidR="002770D2" w:rsidRPr="00AC1C80" w:rsidRDefault="002770D2" w:rsidP="00AC1C80">
            <w:pPr>
              <w:pStyle w:val="Odstavecseseznamem"/>
              <w:ind w:left="0"/>
              <w:jc w:val="center"/>
            </w:pPr>
            <w:r w:rsidRPr="00AC1C80">
              <w:t>rekce</w:t>
            </w:r>
          </w:p>
        </w:tc>
      </w:tr>
    </w:tbl>
    <w:p w14:paraId="0CD5B70E" w14:textId="77777777" w:rsidR="002770D2" w:rsidRDefault="002770D2" w:rsidP="002770D2">
      <w:pPr>
        <w:pStyle w:val="Odstavecseseznamem"/>
        <w:ind w:left="284"/>
      </w:pPr>
    </w:p>
    <w:p w14:paraId="7DDC54E5" w14:textId="77777777" w:rsidR="00C32093" w:rsidRDefault="00AC1C80" w:rsidP="00AC1C80">
      <w:pPr>
        <w:pStyle w:val="Odstavecseseznamem"/>
        <w:numPr>
          <w:ilvl w:val="0"/>
          <w:numId w:val="2"/>
        </w:numPr>
        <w:ind w:left="284" w:hanging="284"/>
      </w:pPr>
      <w:r>
        <w:rPr>
          <w:b/>
          <w:u w:val="single"/>
        </w:rPr>
        <w:t>Vydělte a pojmenujte jednotlivé morfémy</w:t>
      </w:r>
    </w:p>
    <w:p w14:paraId="08B1D9F8" w14:textId="77777777" w:rsidR="00AC1C80" w:rsidRDefault="00AC1C80" w:rsidP="00AC1C80">
      <w:pPr>
        <w:pStyle w:val="Odstavecseseznamem"/>
        <w:ind w:left="284"/>
      </w:pPr>
      <w:r>
        <w:t>CHODIDLO</w:t>
      </w:r>
    </w:p>
    <w:p w14:paraId="2A03AD7A" w14:textId="77777777" w:rsidR="00AC1C80" w:rsidRDefault="00AC1C80" w:rsidP="00AC1C80">
      <w:pPr>
        <w:pStyle w:val="Odstavecseseznamem"/>
        <w:numPr>
          <w:ilvl w:val="0"/>
          <w:numId w:val="24"/>
        </w:numPr>
        <w:ind w:left="567" w:hanging="283"/>
      </w:pPr>
      <w:r>
        <w:t>O – tvarotvorný sufix finální – pádová koncovka</w:t>
      </w:r>
    </w:p>
    <w:p w14:paraId="6A22E581" w14:textId="77777777" w:rsidR="00AC1C80" w:rsidRDefault="00AC1C80" w:rsidP="00AC1C80">
      <w:pPr>
        <w:pStyle w:val="Odstavecseseznamem"/>
        <w:numPr>
          <w:ilvl w:val="0"/>
          <w:numId w:val="24"/>
        </w:numPr>
        <w:ind w:left="567" w:hanging="283"/>
      </w:pPr>
      <w:r>
        <w:t>DL – slovotvorný sufix</w:t>
      </w:r>
    </w:p>
    <w:p w14:paraId="57CB6AF1" w14:textId="77777777" w:rsidR="00AC1C80" w:rsidRDefault="00AC1C80" w:rsidP="00AC1C80">
      <w:pPr>
        <w:pStyle w:val="Odstavecseseznamem"/>
        <w:numPr>
          <w:ilvl w:val="0"/>
          <w:numId w:val="24"/>
        </w:numPr>
        <w:ind w:left="567" w:hanging="283"/>
      </w:pPr>
      <w:r>
        <w:t>I – kmenotvorný sufix</w:t>
      </w:r>
    </w:p>
    <w:p w14:paraId="31D27AAA" w14:textId="1B71D8DC" w:rsidR="00AC1C80" w:rsidRDefault="00AC1C80" w:rsidP="00AC1C80">
      <w:pPr>
        <w:pStyle w:val="Odstavecseseznamem"/>
        <w:numPr>
          <w:ilvl w:val="0"/>
          <w:numId w:val="24"/>
        </w:numPr>
        <w:ind w:left="567" w:hanging="283"/>
      </w:pPr>
      <w:r>
        <w:t>CHOD – radix</w:t>
      </w:r>
      <w:ins w:id="40" w:author="Lenovo Allinone" w:date="2020-01-11T16:32:00Z">
        <w:r w:rsidR="00A4046C">
          <w:t>, kořen</w:t>
        </w:r>
      </w:ins>
    </w:p>
    <w:p w14:paraId="72B8A0CC" w14:textId="77777777" w:rsidR="00AC1C80" w:rsidRDefault="00AC1C80" w:rsidP="00AC1C80">
      <w:pPr>
        <w:ind w:left="284"/>
      </w:pPr>
    </w:p>
    <w:p w14:paraId="2FFDB888" w14:textId="77777777" w:rsidR="00AC1C80" w:rsidRDefault="00AC1C80" w:rsidP="00AC1C80">
      <w:pPr>
        <w:ind w:left="284"/>
      </w:pPr>
      <w:r>
        <w:t>PLNOVÝZNAMOVÝM</w:t>
      </w:r>
    </w:p>
    <w:p w14:paraId="339D0E27" w14:textId="77777777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lastRenderedPageBreak/>
        <w:t>ÝM – tvarotvorný sufix finální – pádová koncovka</w:t>
      </w:r>
    </w:p>
    <w:p w14:paraId="2B34B25B" w14:textId="77777777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t>OV – slovotvorný sufix</w:t>
      </w:r>
    </w:p>
    <w:p w14:paraId="1FAB0BC7" w14:textId="49518D64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t>ZNAM – radix</w:t>
      </w:r>
      <w:ins w:id="41" w:author="Lenovo Allinone" w:date="2020-01-11T16:33:00Z">
        <w:r w:rsidR="00A4046C">
          <w:t>, kořen</w:t>
        </w:r>
      </w:ins>
      <w:r>
        <w:t xml:space="preserve"> </w:t>
      </w:r>
    </w:p>
    <w:p w14:paraId="7FEF860A" w14:textId="77777777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t>VÝ – slovotvorný prefix</w:t>
      </w:r>
    </w:p>
    <w:p w14:paraId="22F6290B" w14:textId="77777777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t xml:space="preserve">O – </w:t>
      </w:r>
      <w:proofErr w:type="spellStart"/>
      <w:r>
        <w:t>konektém</w:t>
      </w:r>
      <w:proofErr w:type="spellEnd"/>
      <w:r>
        <w:t xml:space="preserve"> </w:t>
      </w:r>
    </w:p>
    <w:p w14:paraId="589144C4" w14:textId="74D916F8" w:rsidR="00AC1C80" w:rsidRDefault="00AC1C80" w:rsidP="00AC1C80">
      <w:pPr>
        <w:pStyle w:val="Odstavecseseznamem"/>
        <w:numPr>
          <w:ilvl w:val="0"/>
          <w:numId w:val="25"/>
        </w:numPr>
        <w:ind w:left="567" w:hanging="283"/>
      </w:pPr>
      <w:r>
        <w:t>PLN – radix</w:t>
      </w:r>
      <w:ins w:id="42" w:author="Lenovo Allinone" w:date="2020-01-11T16:33:00Z">
        <w:r w:rsidR="00A4046C">
          <w:t>, kořen</w:t>
        </w:r>
      </w:ins>
      <w:r>
        <w:t xml:space="preserve"> </w:t>
      </w:r>
    </w:p>
    <w:p w14:paraId="5807EEC4" w14:textId="77777777" w:rsidR="00AC1C80" w:rsidRDefault="00AC1C80" w:rsidP="00AC1C80"/>
    <w:p w14:paraId="435FADB2" w14:textId="77777777" w:rsidR="007F0242" w:rsidRPr="007F0242" w:rsidRDefault="007F0242" w:rsidP="007F0242">
      <w:pPr>
        <w:rPr>
          <w:b/>
        </w:rPr>
      </w:pPr>
      <w:r>
        <w:rPr>
          <w:b/>
        </w:rPr>
        <w:t>9.</w:t>
      </w:r>
    </w:p>
    <w:p w14:paraId="48974CFF" w14:textId="77777777" w:rsidR="00AC1C80" w:rsidRPr="00AC1C80" w:rsidRDefault="00AC1C80" w:rsidP="00AC1C80">
      <w:pPr>
        <w:pStyle w:val="Odstavecseseznamem"/>
        <w:numPr>
          <w:ilvl w:val="0"/>
          <w:numId w:val="26"/>
        </w:numPr>
        <w:ind w:left="284" w:hanging="284"/>
        <w:rPr>
          <w:u w:val="single"/>
        </w:rPr>
      </w:pPr>
      <w:r w:rsidRPr="00AC1C80">
        <w:rPr>
          <w:b/>
          <w:u w:val="single"/>
        </w:rPr>
        <w:t>Vysvětlete stručně, jaký je rozdíl mezi větou a výpovědí</w:t>
      </w:r>
    </w:p>
    <w:p w14:paraId="6F71A97A" w14:textId="08759817" w:rsidR="00AC1C80" w:rsidRDefault="00AC1C80" w:rsidP="00AC1C80">
      <w:pPr>
        <w:pStyle w:val="Odstavecseseznamem"/>
        <w:numPr>
          <w:ilvl w:val="0"/>
          <w:numId w:val="27"/>
        </w:numPr>
        <w:ind w:left="567" w:hanging="283"/>
      </w:pPr>
      <w:r>
        <w:t xml:space="preserve">VĚTA – ve větě je vždy </w:t>
      </w:r>
      <w:ins w:id="43" w:author="Lenovo Allinone" w:date="2020-01-11T16:34:00Z">
        <w:r w:rsidR="0081006A">
          <w:t xml:space="preserve">gramaticky </w:t>
        </w:r>
      </w:ins>
      <w:r>
        <w:t>vyjádřena predikace (přísudek = predikát); jednotka syst</w:t>
      </w:r>
      <w:ins w:id="44" w:author="Lenovo Allinone" w:date="2020-01-11T16:33:00Z">
        <w:r w:rsidR="0081006A">
          <w:t xml:space="preserve">émová </w:t>
        </w:r>
      </w:ins>
      <w:del w:id="45" w:author="Lenovo Allinone" w:date="2020-01-11T16:33:00Z">
        <w:r w:rsidDel="0081006A">
          <w:delText>ematická</w:delText>
        </w:r>
      </w:del>
    </w:p>
    <w:p w14:paraId="767F9B2A" w14:textId="77777777" w:rsidR="00AC1C80" w:rsidRDefault="00AC1C80" w:rsidP="00AC1C80">
      <w:pPr>
        <w:pStyle w:val="Odstavecseseznamem"/>
        <w:numPr>
          <w:ilvl w:val="0"/>
          <w:numId w:val="27"/>
        </w:numPr>
        <w:ind w:left="567" w:hanging="283"/>
      </w:pPr>
      <w:r>
        <w:t>VÝPOVĚĎ – predikace nemusí být vyjádřena; použití věty v kontextu → jednotka komunikační</w:t>
      </w:r>
    </w:p>
    <w:p w14:paraId="18707F30" w14:textId="77777777" w:rsidR="00AC1C80" w:rsidRDefault="00AC1C80" w:rsidP="00AC1C80">
      <w:pPr>
        <w:ind w:left="284"/>
      </w:pPr>
    </w:p>
    <w:p w14:paraId="2ECC21B1" w14:textId="77777777" w:rsidR="00AC1C80" w:rsidRDefault="00AC1C80" w:rsidP="00AC1C80">
      <w:pPr>
        <w:pStyle w:val="Odstavecseseznamem"/>
        <w:ind w:left="284"/>
      </w:pPr>
      <w:r>
        <w:rPr>
          <w:b/>
          <w:u w:val="single"/>
        </w:rPr>
        <w:t>Jaké typy výpovědí lze rozlišit? (Uveďte prosím příklady.)</w:t>
      </w:r>
    </w:p>
    <w:p w14:paraId="68354130" w14:textId="77777777" w:rsidR="00AC1C80" w:rsidRDefault="007F0242" w:rsidP="007F0242">
      <w:pPr>
        <w:pStyle w:val="Odstavecseseznamem"/>
        <w:numPr>
          <w:ilvl w:val="0"/>
          <w:numId w:val="28"/>
        </w:numPr>
        <w:ind w:left="567" w:hanging="283"/>
      </w:pPr>
      <w:r>
        <w:t>VĚTNÁ:</w:t>
      </w:r>
    </w:p>
    <w:p w14:paraId="5E12CFFD" w14:textId="77777777" w:rsidR="007F0242" w:rsidRPr="007F0242" w:rsidRDefault="007F0242" w:rsidP="007F0242">
      <w:pPr>
        <w:pStyle w:val="Odstavecseseznamem"/>
        <w:numPr>
          <w:ilvl w:val="0"/>
          <w:numId w:val="29"/>
        </w:numPr>
        <w:ind w:left="851" w:hanging="283"/>
      </w:pPr>
      <w:r>
        <w:t xml:space="preserve">jednočlenná – </w:t>
      </w:r>
      <w:r w:rsidRPr="007F0242">
        <w:rPr>
          <w:i/>
        </w:rPr>
        <w:t>Prší.</w:t>
      </w:r>
    </w:p>
    <w:p w14:paraId="12C1F8ED" w14:textId="77777777" w:rsidR="007F0242" w:rsidRPr="007F0242" w:rsidRDefault="007F0242" w:rsidP="007F0242">
      <w:pPr>
        <w:pStyle w:val="Odstavecseseznamem"/>
        <w:numPr>
          <w:ilvl w:val="0"/>
          <w:numId w:val="29"/>
        </w:numPr>
        <w:ind w:left="851" w:hanging="283"/>
      </w:pPr>
      <w:r>
        <w:t xml:space="preserve">dvoučlenná – </w:t>
      </w:r>
      <w:r>
        <w:rPr>
          <w:i/>
        </w:rPr>
        <w:t>Z nebe padají kapky deště.</w:t>
      </w:r>
    </w:p>
    <w:p w14:paraId="367751AC" w14:textId="77777777" w:rsidR="007F0242" w:rsidRDefault="007F0242" w:rsidP="007F0242">
      <w:pPr>
        <w:pStyle w:val="Odstavecseseznamem"/>
        <w:numPr>
          <w:ilvl w:val="0"/>
          <w:numId w:val="28"/>
        </w:numPr>
        <w:ind w:left="567" w:hanging="283"/>
      </w:pPr>
      <w:r>
        <w:t xml:space="preserve">NEVĚTNÁ (= větný ekvivalent) – </w:t>
      </w:r>
      <w:r>
        <w:rPr>
          <w:i/>
        </w:rPr>
        <w:t>Déšť!</w:t>
      </w:r>
      <w:r>
        <w:t xml:space="preserve"> </w:t>
      </w:r>
    </w:p>
    <w:p w14:paraId="1A850875" w14:textId="77777777" w:rsidR="007F0242" w:rsidRDefault="007F0242" w:rsidP="007F0242"/>
    <w:p w14:paraId="7CA2233A" w14:textId="77777777" w:rsidR="007F0242" w:rsidRPr="007F0242" w:rsidRDefault="007F0242" w:rsidP="007F0242">
      <w:pPr>
        <w:pStyle w:val="Odstavecseseznamem"/>
        <w:numPr>
          <w:ilvl w:val="0"/>
          <w:numId w:val="26"/>
        </w:numPr>
        <w:ind w:left="284" w:hanging="284"/>
      </w:pPr>
      <w:r>
        <w:rPr>
          <w:b/>
          <w:u w:val="single"/>
        </w:rPr>
        <w:t>Vysvětlete, co jsou syntagmatické vztahy v jazykovém systému.</w:t>
      </w:r>
      <w:r w:rsidRPr="007F0242">
        <w:rPr>
          <w:b/>
        </w:rPr>
        <w:t xml:space="preserve"> (K vysvětlení můžete použít kresbu a/nebo příklady.</w:t>
      </w:r>
    </w:p>
    <w:p w14:paraId="732E6725" w14:textId="77777777" w:rsidR="007F0242" w:rsidRDefault="007F0242" w:rsidP="007F0242">
      <w:pPr>
        <w:pStyle w:val="Odstavecseseznamem"/>
        <w:numPr>
          <w:ilvl w:val="0"/>
          <w:numId w:val="30"/>
        </w:numPr>
        <w:ind w:left="567" w:hanging="283"/>
      </w:pPr>
      <w:r>
        <w:t>leží na horizontální (vodorovné) ose (= osa kombinace)</w:t>
      </w:r>
    </w:p>
    <w:p w14:paraId="5637F90A" w14:textId="30E963AA" w:rsidR="007F0242" w:rsidRDefault="007F0242" w:rsidP="007F0242">
      <w:pPr>
        <w:pStyle w:val="Odstavecseseznamem"/>
        <w:numPr>
          <w:ilvl w:val="0"/>
          <w:numId w:val="30"/>
        </w:numPr>
        <w:ind w:left="567" w:hanging="283"/>
      </w:pPr>
      <w:r>
        <w:t>jak se řadí</w:t>
      </w:r>
      <w:r w:rsidR="00BA21ED">
        <w:t>/kombinují</w:t>
      </w:r>
      <w:r>
        <w:t xml:space="preserve"> jazykové jednotky za sebou</w:t>
      </w:r>
      <w:ins w:id="46" w:author="Lenovo Allinone" w:date="2020-01-11T16:35:00Z">
        <w:r w:rsidR="0081006A">
          <w:t>, lineárně</w:t>
        </w:r>
      </w:ins>
      <w:bookmarkStart w:id="47" w:name="_GoBack"/>
      <w:bookmarkEnd w:id="47"/>
      <w:r>
        <w:t xml:space="preserve"> </w:t>
      </w:r>
    </w:p>
    <w:p w14:paraId="3C59E58D" w14:textId="77777777" w:rsidR="007F0242" w:rsidRDefault="00BA21ED" w:rsidP="007F0242">
      <w:pPr>
        <w:ind w:left="284"/>
      </w:pPr>
      <w:r>
        <w:t>(viz zápis č. 2)</w:t>
      </w:r>
    </w:p>
    <w:p w14:paraId="5FC821CB" w14:textId="77777777" w:rsidR="007F0242" w:rsidRDefault="007F0242" w:rsidP="007F0242">
      <w:pPr>
        <w:ind w:left="284"/>
      </w:pPr>
      <w:r>
        <w:rPr>
          <w:noProof/>
          <w:lang w:eastAsia="cs-CZ"/>
        </w:rPr>
        <w:drawing>
          <wp:inline distT="0" distB="0" distL="0" distR="0" wp14:anchorId="64CFCF81" wp14:editId="135861DB">
            <wp:extent cx="3714750" cy="2095500"/>
            <wp:effectExtent l="19050" t="19050" r="19050" b="19050"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95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C56534" w14:textId="77777777" w:rsidR="00BA21ED" w:rsidRDefault="00BA21ED" w:rsidP="00BA21E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EC7CE" wp14:editId="0C33FAFD">
                <wp:simplePos x="0" y="0"/>
                <wp:positionH relativeFrom="column">
                  <wp:posOffset>2719705</wp:posOffset>
                </wp:positionH>
                <wp:positionV relativeFrom="paragraph">
                  <wp:posOffset>135255</wp:posOffset>
                </wp:positionV>
                <wp:extent cx="409575" cy="2190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74828" id="Ovál 12" o:spid="_x0000_s1026" style="position:absolute;margin-left:214.15pt;margin-top:10.65pt;width:32.25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" filled="f" strokecolor="red" strokeweight="1.5pt"/>
            </w:pict>
          </mc:Fallback>
        </mc:AlternateContent>
      </w:r>
    </w:p>
    <w:p w14:paraId="7EC84A69" w14:textId="77777777" w:rsidR="00BA21ED" w:rsidRDefault="00BA21ED" w:rsidP="00BA21ED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06486" wp14:editId="788D2D63">
                <wp:simplePos x="0" y="0"/>
                <wp:positionH relativeFrom="column">
                  <wp:posOffset>3357880</wp:posOffset>
                </wp:positionH>
                <wp:positionV relativeFrom="paragraph">
                  <wp:posOffset>140970</wp:posOffset>
                </wp:positionV>
                <wp:extent cx="409575" cy="21907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F2432" id="Ovál 13" o:spid="_x0000_s1026" style="position:absolute;margin-left:264.4pt;margin-top:11.1pt;width:32.25pt;height:17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" filled="f" strokecolor="red" strokeweight="1.5pt"/>
            </w:pict>
          </mc:Fallback>
        </mc:AlternateContent>
      </w:r>
      <w:r>
        <w:rPr>
          <w:b/>
        </w:rPr>
        <w:t>Patří mezi syntagmatické vztahy valence? ANO – NE</w:t>
      </w:r>
    </w:p>
    <w:p w14:paraId="64DBAC22" w14:textId="77777777" w:rsidR="00BA21ED" w:rsidRPr="00BA21ED" w:rsidRDefault="00BA21ED" w:rsidP="00BA21ED">
      <w:pPr>
        <w:rPr>
          <w:b/>
        </w:rPr>
      </w:pPr>
      <w:r>
        <w:rPr>
          <w:b/>
        </w:rPr>
        <w:t xml:space="preserve">Patří mezi syntagmatické vztahy synonymie? ANO – NE </w:t>
      </w:r>
    </w:p>
    <w:sectPr w:rsidR="00BA21ED" w:rsidRPr="00BA2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C8297" w14:textId="77777777" w:rsidR="009F4437" w:rsidRDefault="009F4437" w:rsidP="00AF2E7E">
      <w:r>
        <w:separator/>
      </w:r>
    </w:p>
  </w:endnote>
  <w:endnote w:type="continuationSeparator" w:id="0">
    <w:p w14:paraId="238F9AE5" w14:textId="77777777" w:rsidR="009F4437" w:rsidRDefault="009F4437" w:rsidP="00AF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1E75" w14:textId="77777777" w:rsidR="009F4437" w:rsidRDefault="009F4437" w:rsidP="00AF2E7E">
      <w:r>
        <w:separator/>
      </w:r>
    </w:p>
  </w:footnote>
  <w:footnote w:type="continuationSeparator" w:id="0">
    <w:p w14:paraId="7A761704" w14:textId="77777777" w:rsidR="009F4437" w:rsidRDefault="009F4437" w:rsidP="00AF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60EC" w14:textId="77777777" w:rsidR="00AF2E7E" w:rsidRDefault="00AF2E7E" w:rsidP="00AF2E7E">
    <w:pPr>
      <w:pStyle w:val="Zhlav"/>
      <w:rPr>
        <w:b/>
        <w:sz w:val="28"/>
      </w:rPr>
    </w:pPr>
    <w:r>
      <w:rPr>
        <w:b/>
        <w:sz w:val="28"/>
      </w:rPr>
      <w:t>Úvod do studia jazyka</w:t>
    </w:r>
  </w:p>
  <w:p w14:paraId="10860991" w14:textId="77777777" w:rsidR="00AF2E7E" w:rsidRDefault="00AF2E7E" w:rsidP="00AF2E7E">
    <w:pPr>
      <w:pStyle w:val="Zhlav"/>
    </w:pPr>
    <w:r>
      <w:t>ZS/2019, doc. PhDr. Irena Vaňková, CSc., Ph.D.</w:t>
    </w:r>
  </w:p>
  <w:p w14:paraId="0129AC43" w14:textId="77777777" w:rsidR="00AF2E7E" w:rsidRDefault="00AF2E7E">
    <w:pPr>
      <w:pStyle w:val="Zhlav"/>
    </w:pPr>
    <w:r>
      <w:t>zapisovatel: Eva Nováková</w:t>
    </w:r>
  </w:p>
  <w:p w14:paraId="36C23CBD" w14:textId="77777777" w:rsidR="00AF2E7E" w:rsidRDefault="00AF2E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62C"/>
    <w:multiLevelType w:val="hybridMultilevel"/>
    <w:tmpl w:val="36BC311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197A07"/>
    <w:multiLevelType w:val="hybridMultilevel"/>
    <w:tmpl w:val="5A96B4B6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257411"/>
    <w:multiLevelType w:val="hybridMultilevel"/>
    <w:tmpl w:val="22F8EF2A"/>
    <w:lvl w:ilvl="0" w:tplc="1E78361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7EAC"/>
    <w:multiLevelType w:val="hybridMultilevel"/>
    <w:tmpl w:val="D46CE416"/>
    <w:lvl w:ilvl="0" w:tplc="921A9B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74743"/>
    <w:multiLevelType w:val="hybridMultilevel"/>
    <w:tmpl w:val="6DF6CE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F11C2A"/>
    <w:multiLevelType w:val="hybridMultilevel"/>
    <w:tmpl w:val="4304576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1E344B"/>
    <w:multiLevelType w:val="hybridMultilevel"/>
    <w:tmpl w:val="0A20DD5E"/>
    <w:lvl w:ilvl="0" w:tplc="8AF211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97827"/>
    <w:multiLevelType w:val="hybridMultilevel"/>
    <w:tmpl w:val="76842524"/>
    <w:lvl w:ilvl="0" w:tplc="4684B4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1B91"/>
    <w:multiLevelType w:val="hybridMultilevel"/>
    <w:tmpl w:val="750234A4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66C68"/>
    <w:multiLevelType w:val="hybridMultilevel"/>
    <w:tmpl w:val="54CA5CC4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FB3B6B"/>
    <w:multiLevelType w:val="hybridMultilevel"/>
    <w:tmpl w:val="ABE4FA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2D3BA8"/>
    <w:multiLevelType w:val="hybridMultilevel"/>
    <w:tmpl w:val="B5529FE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8A0FB5"/>
    <w:multiLevelType w:val="hybridMultilevel"/>
    <w:tmpl w:val="7CBC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92448"/>
    <w:multiLevelType w:val="hybridMultilevel"/>
    <w:tmpl w:val="37BC97D2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92532F"/>
    <w:multiLevelType w:val="hybridMultilevel"/>
    <w:tmpl w:val="E16C8A56"/>
    <w:lvl w:ilvl="0" w:tplc="818EAD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BB28D6"/>
    <w:multiLevelType w:val="hybridMultilevel"/>
    <w:tmpl w:val="9532391E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BF33A9C"/>
    <w:multiLevelType w:val="hybridMultilevel"/>
    <w:tmpl w:val="73FE53D8"/>
    <w:lvl w:ilvl="0" w:tplc="4684B4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D3408A"/>
    <w:multiLevelType w:val="hybridMultilevel"/>
    <w:tmpl w:val="44FCDF22"/>
    <w:lvl w:ilvl="0" w:tplc="0EC291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0492A55"/>
    <w:multiLevelType w:val="hybridMultilevel"/>
    <w:tmpl w:val="5B449934"/>
    <w:lvl w:ilvl="0" w:tplc="34EED6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2B615E"/>
    <w:multiLevelType w:val="hybridMultilevel"/>
    <w:tmpl w:val="52A6370E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06C24BB"/>
    <w:multiLevelType w:val="hybridMultilevel"/>
    <w:tmpl w:val="C17C240C"/>
    <w:lvl w:ilvl="0" w:tplc="0EC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35AF8"/>
    <w:multiLevelType w:val="hybridMultilevel"/>
    <w:tmpl w:val="ABE4FAB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A560C0"/>
    <w:multiLevelType w:val="hybridMultilevel"/>
    <w:tmpl w:val="ED6A8D1C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C5A22E9"/>
    <w:multiLevelType w:val="hybridMultilevel"/>
    <w:tmpl w:val="5F2461CE"/>
    <w:lvl w:ilvl="0" w:tplc="A2DAF0AA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9B1EFF"/>
    <w:multiLevelType w:val="hybridMultilevel"/>
    <w:tmpl w:val="C67E8DF8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2947F0"/>
    <w:multiLevelType w:val="hybridMultilevel"/>
    <w:tmpl w:val="25101E2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1D0ABD"/>
    <w:multiLevelType w:val="hybridMultilevel"/>
    <w:tmpl w:val="3C8AD51A"/>
    <w:lvl w:ilvl="0" w:tplc="4684B42E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2D4462"/>
    <w:multiLevelType w:val="hybridMultilevel"/>
    <w:tmpl w:val="563CAAF4"/>
    <w:lvl w:ilvl="0" w:tplc="0EC29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92A2509"/>
    <w:multiLevelType w:val="hybridMultilevel"/>
    <w:tmpl w:val="035C2228"/>
    <w:lvl w:ilvl="0" w:tplc="34EED6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62611E"/>
    <w:multiLevelType w:val="hybridMultilevel"/>
    <w:tmpl w:val="B74ED6B0"/>
    <w:lvl w:ilvl="0" w:tplc="AA480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14"/>
  </w:num>
  <w:num w:numId="5">
    <w:abstractNumId w:val="1"/>
  </w:num>
  <w:num w:numId="6">
    <w:abstractNumId w:val="22"/>
  </w:num>
  <w:num w:numId="7">
    <w:abstractNumId w:val="5"/>
  </w:num>
  <w:num w:numId="8">
    <w:abstractNumId w:val="15"/>
  </w:num>
  <w:num w:numId="9">
    <w:abstractNumId w:val="27"/>
  </w:num>
  <w:num w:numId="10">
    <w:abstractNumId w:val="9"/>
  </w:num>
  <w:num w:numId="11">
    <w:abstractNumId w:val="8"/>
  </w:num>
  <w:num w:numId="12">
    <w:abstractNumId w:val="26"/>
  </w:num>
  <w:num w:numId="13">
    <w:abstractNumId w:val="29"/>
  </w:num>
  <w:num w:numId="14">
    <w:abstractNumId w:val="12"/>
  </w:num>
  <w:num w:numId="15">
    <w:abstractNumId w:val="3"/>
  </w:num>
  <w:num w:numId="16">
    <w:abstractNumId w:val="25"/>
  </w:num>
  <w:num w:numId="17">
    <w:abstractNumId w:val="7"/>
  </w:num>
  <w:num w:numId="18">
    <w:abstractNumId w:val="17"/>
  </w:num>
  <w:num w:numId="19">
    <w:abstractNumId w:val="28"/>
  </w:num>
  <w:num w:numId="20">
    <w:abstractNumId w:val="19"/>
  </w:num>
  <w:num w:numId="21">
    <w:abstractNumId w:val="21"/>
  </w:num>
  <w:num w:numId="22">
    <w:abstractNumId w:val="18"/>
  </w:num>
  <w:num w:numId="23">
    <w:abstractNumId w:val="16"/>
  </w:num>
  <w:num w:numId="24">
    <w:abstractNumId w:val="11"/>
  </w:num>
  <w:num w:numId="25">
    <w:abstractNumId w:val="13"/>
  </w:num>
  <w:num w:numId="26">
    <w:abstractNumId w:val="6"/>
  </w:num>
  <w:num w:numId="27">
    <w:abstractNumId w:val="24"/>
  </w:num>
  <w:num w:numId="28">
    <w:abstractNumId w:val="4"/>
  </w:num>
  <w:num w:numId="29">
    <w:abstractNumId w:val="10"/>
  </w:num>
  <w:num w:numId="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 Allinone">
    <w15:presenceInfo w15:providerId="None" w15:userId="Lenovo Allin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7E"/>
    <w:rsid w:val="00013EBB"/>
    <w:rsid w:val="000E4571"/>
    <w:rsid w:val="001918BA"/>
    <w:rsid w:val="00207731"/>
    <w:rsid w:val="00224B51"/>
    <w:rsid w:val="002770D2"/>
    <w:rsid w:val="0028441B"/>
    <w:rsid w:val="0040359E"/>
    <w:rsid w:val="005A28EF"/>
    <w:rsid w:val="007971EC"/>
    <w:rsid w:val="007F0242"/>
    <w:rsid w:val="007F1A01"/>
    <w:rsid w:val="0081006A"/>
    <w:rsid w:val="009228F2"/>
    <w:rsid w:val="009F4437"/>
    <w:rsid w:val="00A4046C"/>
    <w:rsid w:val="00A42645"/>
    <w:rsid w:val="00AC1C80"/>
    <w:rsid w:val="00AF2E7E"/>
    <w:rsid w:val="00B778DF"/>
    <w:rsid w:val="00BA21ED"/>
    <w:rsid w:val="00C32093"/>
    <w:rsid w:val="00CC5986"/>
    <w:rsid w:val="00D27793"/>
    <w:rsid w:val="00D739DE"/>
    <w:rsid w:val="00DE0747"/>
    <w:rsid w:val="00E62D7C"/>
    <w:rsid w:val="00E82060"/>
    <w:rsid w:val="00EB3482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B1FE"/>
  <w15:docId w15:val="{D65A7035-A9B6-4864-A602-549FB518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41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qFormat/>
    <w:rsid w:val="00E62D7C"/>
    <w:pPr>
      <w:keepNext/>
      <w:spacing w:before="240" w:after="60"/>
      <w:outlineLvl w:val="0"/>
    </w:pPr>
    <w:rPr>
      <w:rFonts w:eastAsia="Times New Roman" w:cs="Arial"/>
      <w:b/>
      <w:bCs/>
      <w:kern w:val="32"/>
      <w:sz w:val="40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779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779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2D7C"/>
    <w:rPr>
      <w:rFonts w:ascii="Times New Roman" w:eastAsia="Times New Roman" w:hAnsi="Times New Roman" w:cs="Arial"/>
      <w:b/>
      <w:bCs/>
      <w:kern w:val="32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77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27793"/>
    <w:rPr>
      <w:rFonts w:ascii="Times New Roman" w:eastAsiaTheme="majorEastAsia" w:hAnsi="Times New Roman" w:cstheme="majorBidi"/>
      <w:b/>
      <w:bCs/>
      <w:sz w:val="28"/>
    </w:rPr>
  </w:style>
  <w:style w:type="paragraph" w:styleId="Zhlav">
    <w:name w:val="header"/>
    <w:basedOn w:val="Normln"/>
    <w:link w:val="ZhlavChar"/>
    <w:uiPriority w:val="99"/>
    <w:unhideWhenUsed/>
    <w:rsid w:val="00AF2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2E7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F2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7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E7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E7E"/>
    <w:pPr>
      <w:ind w:left="720"/>
      <w:contextualSpacing/>
    </w:pPr>
  </w:style>
  <w:style w:type="table" w:styleId="Mkatabulky">
    <w:name w:val="Table Grid"/>
    <w:basedOn w:val="Normlntabulka"/>
    <w:uiPriority w:val="59"/>
    <w:rsid w:val="002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Allinone</cp:lastModifiedBy>
  <cp:revision>2</cp:revision>
  <dcterms:created xsi:type="dcterms:W3CDTF">2020-01-11T15:36:00Z</dcterms:created>
  <dcterms:modified xsi:type="dcterms:W3CDTF">2020-01-11T15:36:00Z</dcterms:modified>
</cp:coreProperties>
</file>