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ABE" w14:textId="77777777" w:rsidR="00BC4F6C" w:rsidRPr="001C6AA2" w:rsidRDefault="00BC4F6C" w:rsidP="00BC4F6C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393D8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a)</w:t>
      </w:r>
      <w:r w:rsidRPr="00393D88">
        <w:rPr>
          <w:rFonts w:ascii="Times New Roman" w:hAnsi="Times New Roman"/>
          <w:b/>
          <w:sz w:val="24"/>
          <w:szCs w:val="24"/>
        </w:rPr>
        <w:t xml:space="preserve"> Proveďte morfematický rozbor: </w:t>
      </w:r>
      <w:r w:rsidRPr="001C6AA2">
        <w:rPr>
          <w:rFonts w:ascii="Times New Roman" w:hAnsi="Times New Roman"/>
          <w:i/>
          <w:sz w:val="24"/>
          <w:szCs w:val="24"/>
        </w:rPr>
        <w:t>povalujících</w:t>
      </w:r>
      <w:r w:rsidR="00A33B6F">
        <w:rPr>
          <w:rFonts w:ascii="Times New Roman" w:hAnsi="Times New Roman"/>
          <w:i/>
          <w:sz w:val="24"/>
          <w:szCs w:val="24"/>
        </w:rPr>
        <w:t xml:space="preserve"> se</w:t>
      </w:r>
      <w:r w:rsidRPr="001C6AA2">
        <w:rPr>
          <w:rFonts w:ascii="Times New Roman" w:hAnsi="Times New Roman"/>
          <w:i/>
          <w:sz w:val="24"/>
          <w:szCs w:val="24"/>
        </w:rPr>
        <w:t>, tohohletoho</w:t>
      </w:r>
    </w:p>
    <w:p w14:paraId="79660413" w14:textId="61D217D1" w:rsidR="009D79EB" w:rsidRDefault="009D79EB" w:rsidP="00BC4F6C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1C6AA2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val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uj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íc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ích</w:t>
      </w:r>
      <w:r>
        <w:rPr>
          <w:rFonts w:ascii="Times New Roman" w:hAnsi="Times New Roman"/>
          <w:i/>
          <w:sz w:val="24"/>
          <w:szCs w:val="24"/>
        </w:rPr>
        <w:t xml:space="preserve"> se: </w:t>
      </w:r>
      <w:r w:rsidRPr="009D79EB">
        <w:rPr>
          <w:rFonts w:ascii="Times New Roman" w:hAnsi="Times New Roman"/>
          <w:sz w:val="24"/>
          <w:szCs w:val="24"/>
        </w:rPr>
        <w:t xml:space="preserve">SP-KM-KS-TSNpřech.přít.-PK </w:t>
      </w:r>
      <w:r w:rsidR="00F87290">
        <w:rPr>
          <w:rFonts w:ascii="Times New Roman" w:hAnsi="Times New Roman"/>
          <w:sz w:val="24"/>
          <w:szCs w:val="24"/>
        </w:rPr>
        <w:t>volný</w:t>
      </w:r>
      <w:r w:rsidRPr="009D79EB">
        <w:rPr>
          <w:rFonts w:ascii="Times New Roman" w:hAnsi="Times New Roman"/>
          <w:sz w:val="24"/>
          <w:szCs w:val="24"/>
        </w:rPr>
        <w:t xml:space="preserve"> morfém</w:t>
      </w:r>
      <w:r w:rsidRPr="001C6AA2">
        <w:rPr>
          <w:rFonts w:ascii="Times New Roman" w:hAnsi="Times New Roman"/>
          <w:i/>
          <w:sz w:val="24"/>
          <w:szCs w:val="24"/>
        </w:rPr>
        <w:t xml:space="preserve"> </w:t>
      </w:r>
    </w:p>
    <w:p w14:paraId="59B750ED" w14:textId="77777777" w:rsidR="00BC4F6C" w:rsidRDefault="009D79EB" w:rsidP="00BC4F6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6AA2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oho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hle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-</w:t>
      </w:r>
      <w:r w:rsidRPr="001C6AA2">
        <w:rPr>
          <w:rFonts w:ascii="Times New Roman" w:hAnsi="Times New Roman"/>
          <w:i/>
          <w:sz w:val="24"/>
          <w:szCs w:val="24"/>
        </w:rPr>
        <w:t>oho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9D79EB">
        <w:rPr>
          <w:rFonts w:ascii="Times New Roman" w:hAnsi="Times New Roman"/>
          <w:sz w:val="24"/>
          <w:szCs w:val="24"/>
        </w:rPr>
        <w:t>KM-PK-postfix-KM-PK</w:t>
      </w:r>
    </w:p>
    <w:p w14:paraId="68A87008" w14:textId="77777777" w:rsidR="00BC4F6C" w:rsidRDefault="00BC4F6C" w:rsidP="009D79EB">
      <w:pPr>
        <w:pStyle w:val="Bezmezer"/>
        <w:rPr>
          <w:rFonts w:ascii="Times New Roman" w:hAnsi="Times New Roman"/>
          <w:i/>
          <w:sz w:val="24"/>
        </w:rPr>
      </w:pPr>
      <w:r w:rsidRPr="009D79EB">
        <w:rPr>
          <w:rFonts w:ascii="Times New Roman" w:hAnsi="Times New Roman"/>
          <w:sz w:val="24"/>
        </w:rPr>
        <w:t xml:space="preserve">b) </w:t>
      </w:r>
      <w:r w:rsidRPr="009D79EB">
        <w:rPr>
          <w:rFonts w:ascii="Times New Roman" w:hAnsi="Times New Roman"/>
          <w:b/>
          <w:sz w:val="24"/>
        </w:rPr>
        <w:t>Proveďte slovotvorný rozbor – určete základová slova a slovotvorný postup; skončete až u slov prvotních (značkových):</w:t>
      </w:r>
      <w:r w:rsidRPr="009D79EB">
        <w:rPr>
          <w:rFonts w:ascii="Times New Roman" w:hAnsi="Times New Roman"/>
          <w:sz w:val="24"/>
        </w:rPr>
        <w:t xml:space="preserve"> </w:t>
      </w:r>
      <w:r w:rsidRPr="009D79EB">
        <w:rPr>
          <w:rFonts w:ascii="Times New Roman" w:hAnsi="Times New Roman"/>
          <w:i/>
          <w:sz w:val="24"/>
        </w:rPr>
        <w:t>strojvůdcův, záhrobí</w:t>
      </w:r>
    </w:p>
    <w:p w14:paraId="20DEDE3E" w14:textId="77777777" w:rsidR="009D79EB" w:rsidRDefault="009D79EB" w:rsidP="009D79EB">
      <w:pPr>
        <w:pStyle w:val="Bezmezer"/>
        <w:rPr>
          <w:rFonts w:ascii="Times New Roman" w:hAnsi="Times New Roman"/>
          <w:i/>
          <w:sz w:val="24"/>
        </w:rPr>
      </w:pPr>
    </w:p>
    <w:p w14:paraId="2100A341" w14:textId="04A31DF1" w:rsidR="009D79EB" w:rsidRDefault="009D79EB" w:rsidP="009D79EB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strojvůdcův</w:t>
      </w:r>
      <w:r>
        <w:rPr>
          <w:rFonts w:ascii="Times New Roman" w:hAnsi="Times New Roman"/>
          <w:sz w:val="24"/>
        </w:rPr>
        <w:tab/>
        <w:t>derivace: sufixace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stojvůdc-, -ův(0)</w:t>
      </w:r>
    </w:p>
    <w:p w14:paraId="3083A6F7" w14:textId="7A54B289" w:rsidR="009D79EB" w:rsidRDefault="009D79EB" w:rsidP="009D79EB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strojvůdce</w:t>
      </w:r>
      <w:r>
        <w:rPr>
          <w:rFonts w:ascii="Times New Roman" w:hAnsi="Times New Roman"/>
          <w:sz w:val="24"/>
        </w:rPr>
        <w:tab/>
        <w:t>kompozice</w:t>
      </w:r>
      <w:r w:rsidR="00F87290">
        <w:rPr>
          <w:rFonts w:ascii="Times New Roman" w:hAnsi="Times New Roman"/>
          <w:sz w:val="24"/>
        </w:rPr>
        <w:t xml:space="preserve"> +</w:t>
      </w:r>
      <w:r>
        <w:rPr>
          <w:rFonts w:ascii="Times New Roman" w:hAnsi="Times New Roman"/>
          <w:sz w:val="24"/>
        </w:rPr>
        <w:t xml:space="preserve"> derivace: sufixace</w:t>
      </w:r>
      <w:r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stroj + vůd, -c(e) (és&gt;ůd)</w:t>
      </w:r>
    </w:p>
    <w:p w14:paraId="45A92DF8" w14:textId="77777777" w:rsidR="009D79EB" w:rsidRPr="009D79EB" w:rsidRDefault="009D79EB" w:rsidP="009D79EB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stroj + vést</w:t>
      </w:r>
      <w:r>
        <w:rPr>
          <w:rFonts w:ascii="Times New Roman" w:hAnsi="Times New Roman"/>
          <w:sz w:val="24"/>
        </w:rPr>
        <w:tab/>
      </w:r>
    </w:p>
    <w:p w14:paraId="06554D94" w14:textId="77777777" w:rsidR="009D79EB" w:rsidRDefault="009D79EB" w:rsidP="009D79E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18DC903" w14:textId="55D78C3E" w:rsidR="009D79EB" w:rsidRDefault="009D79EB" w:rsidP="009D79EB">
      <w:pPr>
        <w:pStyle w:val="Bezmezer"/>
        <w:rPr>
          <w:rFonts w:ascii="Times New Roman" w:hAnsi="Times New Roman"/>
          <w:sz w:val="24"/>
        </w:rPr>
      </w:pPr>
      <w:r w:rsidRPr="009D79EB">
        <w:rPr>
          <w:rFonts w:ascii="Times New Roman" w:hAnsi="Times New Roman"/>
          <w:sz w:val="24"/>
        </w:rPr>
        <w:t>záhrobí</w:t>
      </w:r>
      <w:r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 xml:space="preserve">kombinované tvoření </w:t>
      </w:r>
      <w:r>
        <w:rPr>
          <w:rFonts w:ascii="Times New Roman" w:hAnsi="Times New Roman"/>
          <w:sz w:val="24"/>
        </w:rPr>
        <w:t>derivace: prefixace</w:t>
      </w:r>
      <w:r w:rsidR="00F87290">
        <w:rPr>
          <w:rFonts w:ascii="Times New Roman" w:hAnsi="Times New Roman"/>
          <w:sz w:val="24"/>
        </w:rPr>
        <w:t xml:space="preserve"> +</w:t>
      </w:r>
      <w:r>
        <w:rPr>
          <w:rFonts w:ascii="Times New Roman" w:hAnsi="Times New Roman"/>
          <w:sz w:val="24"/>
        </w:rPr>
        <w:t xml:space="preserve"> transflexe</w:t>
      </w:r>
      <w:r>
        <w:rPr>
          <w:rFonts w:ascii="Times New Roman" w:hAnsi="Times New Roman"/>
          <w:sz w:val="24"/>
        </w:rPr>
        <w:tab/>
        <w:t>hrob(0), zá-, -í</w:t>
      </w:r>
    </w:p>
    <w:p w14:paraId="07652BF2" w14:textId="5127F792" w:rsidR="009D79EB" w:rsidRPr="009D79EB" w:rsidRDefault="009D79EB" w:rsidP="009D79EB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hrob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derivace: transflexe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 w:rsidR="00F8729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hrob(0) (a&gt;o)</w:t>
      </w:r>
    </w:p>
    <w:p w14:paraId="4F538AB3" w14:textId="77777777" w:rsidR="009D79EB" w:rsidRPr="009D79EB" w:rsidRDefault="009D79EB" w:rsidP="00BC4F6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hrabat</w:t>
      </w:r>
    </w:p>
    <w:p w14:paraId="52FCE02D" w14:textId="77777777" w:rsidR="00BC4F6C" w:rsidRPr="001C6AA2" w:rsidRDefault="00BC4F6C" w:rsidP="00BC4F6C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76401A" w:rsidRPr="001C6AA2">
        <w:rPr>
          <w:rFonts w:ascii="Times New Roman" w:hAnsi="Times New Roman"/>
          <w:i/>
          <w:color w:val="000000"/>
          <w:sz w:val="24"/>
          <w:szCs w:val="24"/>
        </w:rPr>
        <w:t xml:space="preserve">Knihy </w:t>
      </w:r>
      <w:r w:rsidR="00F9239C">
        <w:rPr>
          <w:rFonts w:ascii="Times New Roman" w:hAnsi="Times New Roman"/>
          <w:i/>
          <w:color w:val="000000"/>
          <w:sz w:val="24"/>
          <w:szCs w:val="24"/>
        </w:rPr>
        <w:t>musely</w:t>
      </w:r>
      <w:r w:rsidR="0076401A" w:rsidRPr="001C6AA2">
        <w:rPr>
          <w:rFonts w:ascii="Times New Roman" w:hAnsi="Times New Roman"/>
          <w:i/>
          <w:color w:val="000000"/>
          <w:sz w:val="24"/>
          <w:szCs w:val="24"/>
        </w:rPr>
        <w:t xml:space="preserve"> být vyzvednuty do </w:t>
      </w:r>
      <w:r w:rsidR="0076401A" w:rsidRPr="001C6AA2">
        <w:rPr>
          <w:rFonts w:ascii="Times New Roman" w:hAnsi="Times New Roman"/>
          <w:b/>
          <w:i/>
          <w:color w:val="000000"/>
          <w:sz w:val="24"/>
          <w:szCs w:val="24"/>
        </w:rPr>
        <w:t>druhého</w:t>
      </w:r>
      <w:r w:rsidR="0076401A" w:rsidRPr="001C6AA2">
        <w:rPr>
          <w:rFonts w:ascii="Times New Roman" w:hAnsi="Times New Roman"/>
          <w:i/>
          <w:color w:val="000000"/>
          <w:sz w:val="24"/>
          <w:szCs w:val="24"/>
        </w:rPr>
        <w:t xml:space="preserve"> pátku v měsíci. Odejdi, </w:t>
      </w:r>
      <w:r w:rsidR="0076401A" w:rsidRPr="001C6AA2">
        <w:rPr>
          <w:rFonts w:ascii="Times New Roman" w:hAnsi="Times New Roman"/>
          <w:b/>
          <w:i/>
          <w:color w:val="000000"/>
          <w:sz w:val="24"/>
          <w:szCs w:val="24"/>
        </w:rPr>
        <w:t>ne</w:t>
      </w:r>
      <w:r w:rsidR="00281D61" w:rsidRPr="001C6AA2">
        <w:rPr>
          <w:rFonts w:ascii="Times New Roman" w:hAnsi="Times New Roman"/>
          <w:b/>
          <w:i/>
          <w:color w:val="000000"/>
          <w:sz w:val="24"/>
          <w:szCs w:val="24"/>
        </w:rPr>
        <w:t>ž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se </w:t>
      </w:r>
      <w:r w:rsidR="00281D61" w:rsidRPr="001C6AA2">
        <w:rPr>
          <w:rFonts w:ascii="Times New Roman" w:hAnsi="Times New Roman"/>
          <w:b/>
          <w:i/>
          <w:color w:val="000000"/>
          <w:sz w:val="24"/>
          <w:szCs w:val="24"/>
        </w:rPr>
        <w:t>tvůj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81D61" w:rsidRPr="001C6AA2">
        <w:rPr>
          <w:rFonts w:ascii="Times New Roman" w:hAnsi="Times New Roman"/>
          <w:b/>
          <w:i/>
          <w:color w:val="000000"/>
          <w:sz w:val="24"/>
          <w:szCs w:val="24"/>
        </w:rPr>
        <w:t>posílený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protivník </w:t>
      </w:r>
      <w:r w:rsidR="008E6144" w:rsidRPr="001C6AA2">
        <w:rPr>
          <w:rFonts w:ascii="Times New Roman" w:hAnsi="Times New Roman"/>
          <w:i/>
          <w:color w:val="000000"/>
          <w:sz w:val="24"/>
          <w:szCs w:val="24"/>
        </w:rPr>
        <w:t>vrátí</w:t>
      </w:r>
      <w:r w:rsidR="00281D61" w:rsidRPr="001C6AA2">
        <w:rPr>
          <w:rFonts w:ascii="Times New Roman" w:hAnsi="Times New Roman"/>
          <w:i/>
          <w:color w:val="000000"/>
          <w:sz w:val="24"/>
          <w:szCs w:val="24"/>
        </w:rPr>
        <w:t xml:space="preserve"> do hry.</w:t>
      </w:r>
    </w:p>
    <w:p w14:paraId="4A30EE72" w14:textId="77777777" w:rsidR="00BC4F6C" w:rsidRDefault="00BC4F6C" w:rsidP="00BC4F6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1"/>
        <w:gridCol w:w="921"/>
        <w:gridCol w:w="921"/>
        <w:gridCol w:w="921"/>
        <w:gridCol w:w="921"/>
      </w:tblGrid>
      <w:tr w:rsidR="009D79EB" w:rsidRPr="00F9239C" w14:paraId="21C2A8E5" w14:textId="77777777" w:rsidTr="00F23F09">
        <w:trPr>
          <w:cantSplit/>
        </w:trPr>
        <w:tc>
          <w:tcPr>
            <w:tcW w:w="1842" w:type="dxa"/>
          </w:tcPr>
          <w:p w14:paraId="52386BEC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určovaný údaj</w:t>
            </w:r>
          </w:p>
        </w:tc>
        <w:tc>
          <w:tcPr>
            <w:tcW w:w="1842" w:type="dxa"/>
          </w:tcPr>
          <w:p w14:paraId="599114C6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SD</w:t>
            </w:r>
          </w:p>
        </w:tc>
        <w:tc>
          <w:tcPr>
            <w:tcW w:w="921" w:type="dxa"/>
          </w:tcPr>
          <w:p w14:paraId="2DD6DA2E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pád</w:t>
            </w:r>
          </w:p>
        </w:tc>
        <w:tc>
          <w:tcPr>
            <w:tcW w:w="921" w:type="dxa"/>
          </w:tcPr>
          <w:p w14:paraId="267CDFEB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číslo</w:t>
            </w:r>
          </w:p>
        </w:tc>
        <w:tc>
          <w:tcPr>
            <w:tcW w:w="921" w:type="dxa"/>
          </w:tcPr>
          <w:p w14:paraId="1FA6FF9B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rod</w:t>
            </w:r>
          </w:p>
        </w:tc>
        <w:tc>
          <w:tcPr>
            <w:tcW w:w="921" w:type="dxa"/>
          </w:tcPr>
          <w:p w14:paraId="64A8B0DA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vzor</w:t>
            </w:r>
          </w:p>
        </w:tc>
        <w:tc>
          <w:tcPr>
            <w:tcW w:w="921" w:type="dxa"/>
          </w:tcPr>
          <w:p w14:paraId="36958957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9D79EB" w:rsidRPr="00F9239C" w14:paraId="576646E8" w14:textId="77777777" w:rsidTr="00F23F09">
        <w:trPr>
          <w:cantSplit/>
        </w:trPr>
        <w:tc>
          <w:tcPr>
            <w:tcW w:w="1842" w:type="dxa"/>
          </w:tcPr>
          <w:p w14:paraId="43D62E4F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  <w:b/>
              </w:rPr>
            </w:pPr>
            <w:r w:rsidRPr="00F9239C">
              <w:rPr>
                <w:rFonts w:ascii="Times New Roman" w:hAnsi="Times New Roman"/>
                <w:b/>
              </w:rPr>
              <w:t>druhého</w:t>
            </w:r>
          </w:p>
        </w:tc>
        <w:tc>
          <w:tcPr>
            <w:tcW w:w="1842" w:type="dxa"/>
          </w:tcPr>
          <w:p w14:paraId="0ABB73BB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číslovka určitá, řadová</w:t>
            </w:r>
          </w:p>
        </w:tc>
        <w:tc>
          <w:tcPr>
            <w:tcW w:w="921" w:type="dxa"/>
          </w:tcPr>
          <w:p w14:paraId="5453770B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</w:tcPr>
          <w:p w14:paraId="210ABDFC" w14:textId="4FE477DE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sg</w:t>
            </w:r>
            <w:r w:rsidR="00F87290">
              <w:rPr>
                <w:rFonts w:ascii="Times New Roman" w:hAnsi="Times New Roman"/>
              </w:rPr>
              <w:t>.</w:t>
            </w:r>
          </w:p>
        </w:tc>
        <w:tc>
          <w:tcPr>
            <w:tcW w:w="921" w:type="dxa"/>
          </w:tcPr>
          <w:p w14:paraId="34272FFC" w14:textId="3A0AEAF4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  <w:sz w:val="20"/>
              </w:rPr>
              <w:t>m.</w:t>
            </w:r>
            <w:r w:rsidR="00F87290">
              <w:rPr>
                <w:rFonts w:ascii="Times New Roman" w:hAnsi="Times New Roman"/>
                <w:sz w:val="20"/>
              </w:rPr>
              <w:t xml:space="preserve"> </w:t>
            </w:r>
            <w:r w:rsidRPr="00F9239C">
              <w:rPr>
                <w:rFonts w:ascii="Times New Roman" w:hAnsi="Times New Roman"/>
                <w:sz w:val="20"/>
              </w:rPr>
              <w:t>inanim</w:t>
            </w:r>
            <w:r w:rsidR="00F8729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1" w:type="dxa"/>
          </w:tcPr>
          <w:p w14:paraId="5E689C4E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mladý</w:t>
            </w:r>
          </w:p>
        </w:tc>
        <w:tc>
          <w:tcPr>
            <w:tcW w:w="921" w:type="dxa"/>
          </w:tcPr>
          <w:p w14:paraId="6E413A4B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09BB0F45" w14:textId="77777777" w:rsidR="00BC4F6C" w:rsidRPr="00F9239C" w:rsidRDefault="00BC4F6C" w:rsidP="00F9239C">
      <w:pPr>
        <w:pStyle w:val="Bezmez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056"/>
        <w:gridCol w:w="495"/>
        <w:gridCol w:w="921"/>
        <w:gridCol w:w="921"/>
        <w:gridCol w:w="921"/>
        <w:gridCol w:w="921"/>
        <w:gridCol w:w="921"/>
      </w:tblGrid>
      <w:tr w:rsidR="009D79EB" w:rsidRPr="00F9239C" w14:paraId="634A33C7" w14:textId="77777777" w:rsidTr="009D79EB">
        <w:trPr>
          <w:cantSplit/>
        </w:trPr>
        <w:tc>
          <w:tcPr>
            <w:tcW w:w="1842" w:type="dxa"/>
          </w:tcPr>
          <w:p w14:paraId="68458D80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  <w:i/>
              </w:rPr>
            </w:pPr>
            <w:r w:rsidRPr="00F9239C">
              <w:rPr>
                <w:rFonts w:ascii="Times New Roman" w:hAnsi="Times New Roman"/>
              </w:rPr>
              <w:t>určovaný údaj</w:t>
            </w:r>
          </w:p>
        </w:tc>
        <w:tc>
          <w:tcPr>
            <w:tcW w:w="2056" w:type="dxa"/>
          </w:tcPr>
          <w:p w14:paraId="4F52539F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SD</w:t>
            </w:r>
          </w:p>
        </w:tc>
        <w:tc>
          <w:tcPr>
            <w:tcW w:w="495" w:type="dxa"/>
          </w:tcPr>
          <w:p w14:paraId="245ED8B9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65AD0281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3945EBC6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4A72EDC3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36181BB8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55EC3F6E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9D79EB" w:rsidRPr="00F9239C" w14:paraId="41164D84" w14:textId="77777777" w:rsidTr="009D79EB">
        <w:trPr>
          <w:cantSplit/>
          <w:trHeight w:val="505"/>
        </w:trPr>
        <w:tc>
          <w:tcPr>
            <w:tcW w:w="1842" w:type="dxa"/>
          </w:tcPr>
          <w:p w14:paraId="30B14AD0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  <w:b/>
              </w:rPr>
            </w:pPr>
            <w:r w:rsidRPr="00F9239C">
              <w:rPr>
                <w:rFonts w:ascii="Times New Roman" w:hAnsi="Times New Roman"/>
                <w:b/>
              </w:rPr>
              <w:t>než</w:t>
            </w:r>
          </w:p>
        </w:tc>
        <w:tc>
          <w:tcPr>
            <w:tcW w:w="2056" w:type="dxa"/>
          </w:tcPr>
          <w:p w14:paraId="1C8FC829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spojka</w:t>
            </w:r>
          </w:p>
          <w:p w14:paraId="52FE8205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podřadicí</w:t>
            </w:r>
          </w:p>
        </w:tc>
        <w:tc>
          <w:tcPr>
            <w:tcW w:w="495" w:type="dxa"/>
          </w:tcPr>
          <w:p w14:paraId="08CECB58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005B9410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544BD9EA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7CF3D75F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319A5F48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0A462C18" w14:textId="77777777" w:rsidR="009D79EB" w:rsidRPr="00F9239C" w:rsidRDefault="009D79EB" w:rsidP="00F9239C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0FA88EA8" w14:textId="77777777" w:rsidR="00BC4F6C" w:rsidRPr="00F9239C" w:rsidRDefault="00BC4F6C" w:rsidP="00F9239C">
      <w:pPr>
        <w:pStyle w:val="Bezmez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1"/>
        <w:gridCol w:w="921"/>
        <w:gridCol w:w="2412"/>
      </w:tblGrid>
      <w:tr w:rsidR="00753BC0" w:rsidRPr="00F9239C" w14:paraId="131E1785" w14:textId="77777777" w:rsidTr="00F9239C">
        <w:trPr>
          <w:cantSplit/>
        </w:trPr>
        <w:tc>
          <w:tcPr>
            <w:tcW w:w="1842" w:type="dxa"/>
          </w:tcPr>
          <w:p w14:paraId="5075845E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určovaný údaj</w:t>
            </w:r>
          </w:p>
        </w:tc>
        <w:tc>
          <w:tcPr>
            <w:tcW w:w="1842" w:type="dxa"/>
          </w:tcPr>
          <w:p w14:paraId="4763F2F9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SD</w:t>
            </w:r>
          </w:p>
        </w:tc>
        <w:tc>
          <w:tcPr>
            <w:tcW w:w="921" w:type="dxa"/>
          </w:tcPr>
          <w:p w14:paraId="606D18B7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pád</w:t>
            </w:r>
          </w:p>
        </w:tc>
        <w:tc>
          <w:tcPr>
            <w:tcW w:w="921" w:type="dxa"/>
          </w:tcPr>
          <w:p w14:paraId="1E640019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bookmarkStart w:id="0" w:name="_GoBack"/>
            <w:bookmarkEnd w:id="0"/>
            <w:r w:rsidRPr="00F9239C">
              <w:rPr>
                <w:rFonts w:ascii="Times New Roman" w:hAnsi="Times New Roman"/>
              </w:rPr>
              <w:t>rod</w:t>
            </w:r>
          </w:p>
        </w:tc>
        <w:tc>
          <w:tcPr>
            <w:tcW w:w="2412" w:type="dxa"/>
          </w:tcPr>
          <w:p w14:paraId="7D647D0B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vzor</w:t>
            </w:r>
          </w:p>
        </w:tc>
      </w:tr>
      <w:tr w:rsidR="00753BC0" w:rsidRPr="00F9239C" w14:paraId="788DBB5D" w14:textId="77777777" w:rsidTr="00F9239C">
        <w:trPr>
          <w:cantSplit/>
        </w:trPr>
        <w:tc>
          <w:tcPr>
            <w:tcW w:w="1842" w:type="dxa"/>
          </w:tcPr>
          <w:p w14:paraId="0478FAFF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  <w:b/>
              </w:rPr>
            </w:pPr>
            <w:r w:rsidRPr="00F9239C">
              <w:rPr>
                <w:rFonts w:ascii="Times New Roman" w:hAnsi="Times New Roman"/>
                <w:b/>
              </w:rPr>
              <w:t>tvůj</w:t>
            </w:r>
          </w:p>
        </w:tc>
        <w:tc>
          <w:tcPr>
            <w:tcW w:w="1842" w:type="dxa"/>
          </w:tcPr>
          <w:p w14:paraId="3041CC86" w14:textId="361DE101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zájmeno přivlastňovací</w:t>
            </w:r>
            <w:r>
              <w:rPr>
                <w:rFonts w:ascii="Times New Roman" w:hAnsi="Times New Roman"/>
              </w:rPr>
              <w:t xml:space="preserve"> pro 2. os. sg.</w:t>
            </w:r>
          </w:p>
        </w:tc>
        <w:tc>
          <w:tcPr>
            <w:tcW w:w="921" w:type="dxa"/>
          </w:tcPr>
          <w:p w14:paraId="674FF9E2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</w:tcPr>
          <w:p w14:paraId="5C9C2C92" w14:textId="7DF1FC6E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 xml:space="preserve"> </w:t>
            </w:r>
            <w:r w:rsidRPr="00F9239C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>im.</w:t>
            </w:r>
          </w:p>
        </w:tc>
        <w:tc>
          <w:tcPr>
            <w:tcW w:w="2412" w:type="dxa"/>
          </w:tcPr>
          <w:p w14:paraId="6E66CB2F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smíšená deklinace, zde náš</w:t>
            </w:r>
          </w:p>
        </w:tc>
      </w:tr>
    </w:tbl>
    <w:p w14:paraId="7059D133" w14:textId="77777777" w:rsidR="00BC4F6C" w:rsidRPr="00F9239C" w:rsidRDefault="00BC4F6C" w:rsidP="00F9239C">
      <w:pPr>
        <w:pStyle w:val="Bezmez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347"/>
        <w:gridCol w:w="495"/>
        <w:gridCol w:w="921"/>
        <w:gridCol w:w="921"/>
        <w:gridCol w:w="921"/>
        <w:gridCol w:w="921"/>
        <w:gridCol w:w="921"/>
      </w:tblGrid>
      <w:tr w:rsidR="00753BC0" w:rsidRPr="00F9239C" w14:paraId="4F4263F7" w14:textId="77777777" w:rsidTr="00753BC0">
        <w:trPr>
          <w:cantSplit/>
        </w:trPr>
        <w:tc>
          <w:tcPr>
            <w:tcW w:w="1842" w:type="dxa"/>
          </w:tcPr>
          <w:p w14:paraId="40BB7974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určovaný údaj</w:t>
            </w:r>
          </w:p>
        </w:tc>
        <w:tc>
          <w:tcPr>
            <w:tcW w:w="1347" w:type="dxa"/>
          </w:tcPr>
          <w:p w14:paraId="732F2E94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SD</w:t>
            </w:r>
          </w:p>
        </w:tc>
        <w:tc>
          <w:tcPr>
            <w:tcW w:w="495" w:type="dxa"/>
          </w:tcPr>
          <w:p w14:paraId="741AE2FE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pád</w:t>
            </w:r>
          </w:p>
        </w:tc>
        <w:tc>
          <w:tcPr>
            <w:tcW w:w="921" w:type="dxa"/>
          </w:tcPr>
          <w:p w14:paraId="46831499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číslo</w:t>
            </w:r>
          </w:p>
        </w:tc>
        <w:tc>
          <w:tcPr>
            <w:tcW w:w="921" w:type="dxa"/>
          </w:tcPr>
          <w:p w14:paraId="2DBA01D5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rod</w:t>
            </w:r>
          </w:p>
        </w:tc>
        <w:tc>
          <w:tcPr>
            <w:tcW w:w="921" w:type="dxa"/>
          </w:tcPr>
          <w:p w14:paraId="53E51076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vzor</w:t>
            </w:r>
          </w:p>
        </w:tc>
        <w:tc>
          <w:tcPr>
            <w:tcW w:w="921" w:type="dxa"/>
          </w:tcPr>
          <w:p w14:paraId="15B54EAB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vid</w:t>
            </w:r>
          </w:p>
        </w:tc>
        <w:tc>
          <w:tcPr>
            <w:tcW w:w="921" w:type="dxa"/>
          </w:tcPr>
          <w:p w14:paraId="6797BAC1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sl.</w:t>
            </w:r>
            <w:r>
              <w:rPr>
                <w:rFonts w:ascii="Times New Roman" w:hAnsi="Times New Roman"/>
              </w:rPr>
              <w:t xml:space="preserve"> </w:t>
            </w:r>
            <w:r w:rsidRPr="00F9239C">
              <w:rPr>
                <w:rFonts w:ascii="Times New Roman" w:hAnsi="Times New Roman"/>
              </w:rPr>
              <w:t>rod</w:t>
            </w:r>
          </w:p>
        </w:tc>
      </w:tr>
      <w:tr w:rsidR="00753BC0" w:rsidRPr="00F9239C" w14:paraId="4BE647E7" w14:textId="77777777" w:rsidTr="00753BC0">
        <w:trPr>
          <w:cantSplit/>
        </w:trPr>
        <w:tc>
          <w:tcPr>
            <w:tcW w:w="1842" w:type="dxa"/>
          </w:tcPr>
          <w:p w14:paraId="4101D206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  <w:b/>
              </w:rPr>
            </w:pPr>
            <w:r w:rsidRPr="00F9239C">
              <w:rPr>
                <w:rFonts w:ascii="Times New Roman" w:hAnsi="Times New Roman"/>
                <w:b/>
              </w:rPr>
              <w:t>posílený</w:t>
            </w:r>
          </w:p>
        </w:tc>
        <w:tc>
          <w:tcPr>
            <w:tcW w:w="1347" w:type="dxa"/>
          </w:tcPr>
          <w:p w14:paraId="7DE2FB1B" w14:textId="1CD24E61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adj</w:t>
            </w:r>
            <w:r>
              <w:rPr>
                <w:rFonts w:ascii="Times New Roman" w:hAnsi="Times New Roman"/>
              </w:rPr>
              <w:t>ektivum</w:t>
            </w:r>
            <w:r w:rsidRPr="00F9239C">
              <w:rPr>
                <w:rFonts w:ascii="Times New Roman" w:hAnsi="Times New Roman"/>
              </w:rPr>
              <w:t xml:space="preserve"> verbální</w:t>
            </w:r>
          </w:p>
        </w:tc>
        <w:tc>
          <w:tcPr>
            <w:tcW w:w="495" w:type="dxa"/>
          </w:tcPr>
          <w:p w14:paraId="07C82D3A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</w:tcPr>
          <w:p w14:paraId="257BCBA2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sg</w:t>
            </w:r>
          </w:p>
        </w:tc>
        <w:tc>
          <w:tcPr>
            <w:tcW w:w="921" w:type="dxa"/>
          </w:tcPr>
          <w:p w14:paraId="193FDD38" w14:textId="61649A36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 xml:space="preserve"> </w:t>
            </w:r>
            <w:r w:rsidRPr="00F9239C">
              <w:rPr>
                <w:rFonts w:ascii="Times New Roman" w:hAnsi="Times New Roman"/>
              </w:rPr>
              <w:t>anim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1" w:type="dxa"/>
          </w:tcPr>
          <w:p w14:paraId="42167F3E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mladý</w:t>
            </w:r>
          </w:p>
        </w:tc>
        <w:tc>
          <w:tcPr>
            <w:tcW w:w="921" w:type="dxa"/>
          </w:tcPr>
          <w:p w14:paraId="741C3574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pf</w:t>
            </w:r>
          </w:p>
        </w:tc>
        <w:tc>
          <w:tcPr>
            <w:tcW w:w="921" w:type="dxa"/>
          </w:tcPr>
          <w:p w14:paraId="793B8B5D" w14:textId="77777777" w:rsidR="00753BC0" w:rsidRPr="00F9239C" w:rsidRDefault="00753BC0" w:rsidP="00F9239C">
            <w:pPr>
              <w:pStyle w:val="Bezmezer"/>
              <w:rPr>
                <w:rFonts w:ascii="Times New Roman" w:hAnsi="Times New Roman"/>
              </w:rPr>
            </w:pPr>
            <w:r w:rsidRPr="00F9239C">
              <w:rPr>
                <w:rFonts w:ascii="Times New Roman" w:hAnsi="Times New Roman"/>
              </w:rPr>
              <w:t>pas</w:t>
            </w:r>
          </w:p>
        </w:tc>
      </w:tr>
    </w:tbl>
    <w:p w14:paraId="5C613545" w14:textId="77777777" w:rsidR="00F9239C" w:rsidRDefault="00F9239C" w:rsidP="00BC4F6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1845756E" w14:textId="77777777" w:rsidR="00BC4F6C" w:rsidRPr="00A32C8A" w:rsidRDefault="00BC4F6C" w:rsidP="00BC4F6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b/>
          <w:color w:val="000000"/>
          <w:sz w:val="24"/>
          <w:szCs w:val="24"/>
        </w:rPr>
        <w:t>Vypište z textu všechny slovesné tvary, uveďte u nich, zda jde o verbum finitum, a u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rčete všechny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vyjadřované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1200"/>
      </w:tblGrid>
      <w:tr w:rsidR="00BC4F6C" w:rsidRPr="00F76CDF" w14:paraId="2D024080" w14:textId="77777777" w:rsidTr="00F9239C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6BCE0" w14:textId="77777777" w:rsidR="00BC4F6C" w:rsidRPr="00AD0ACF" w:rsidRDefault="00BC4F6C" w:rsidP="00F23F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ACF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8B4E4" w14:textId="77777777" w:rsidR="00BC4F6C" w:rsidRDefault="00F9239C" w:rsidP="00F23F09">
            <w:pPr>
              <w:spacing w:after="0" w:line="360" w:lineRule="auto"/>
            </w:pPr>
            <w:r w:rsidRPr="00F9239C">
              <w:rPr>
                <w:sz w:val="18"/>
              </w:rPr>
              <w:t>VF/Vinf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6EA9" w14:textId="77777777" w:rsidR="00BC4F6C" w:rsidRDefault="00F9239C" w:rsidP="00F23F09">
            <w:pPr>
              <w:spacing w:after="0" w:line="360" w:lineRule="auto"/>
            </w:pPr>
            <w:r>
              <w:t>os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22F87" w14:textId="77777777" w:rsidR="00BC4F6C" w:rsidRDefault="00F9239C" w:rsidP="00F23F09">
            <w:pPr>
              <w:spacing w:after="0" w:line="360" w:lineRule="auto"/>
            </w:pPr>
            <w:r>
              <w:t>č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5F155" w14:textId="77777777" w:rsidR="00BC4F6C" w:rsidRDefault="00F9239C" w:rsidP="00F23F09">
            <w:pPr>
              <w:spacing w:after="0" w:line="360" w:lineRule="auto"/>
            </w:pPr>
            <w:r>
              <w:t>zp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838ED" w14:textId="77777777" w:rsidR="00BC4F6C" w:rsidRDefault="00F9239C" w:rsidP="00F23F09">
            <w:pPr>
              <w:spacing w:after="0" w:line="360" w:lineRule="auto"/>
            </w:pPr>
            <w:r>
              <w:t>čas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C9712" w14:textId="77777777" w:rsidR="00BC4F6C" w:rsidRDefault="00F9239C" w:rsidP="00F23F09">
            <w:pPr>
              <w:spacing w:after="0" w:line="360" w:lineRule="auto"/>
            </w:pPr>
            <w:r>
              <w:t>rod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C3F23" w14:textId="77777777" w:rsidR="00BC4F6C" w:rsidRDefault="00F9239C" w:rsidP="00F23F09">
            <w:pPr>
              <w:spacing w:after="0" w:line="360" w:lineRule="auto"/>
            </w:pPr>
            <w:r>
              <w:t>vid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F2B5B" w14:textId="77777777" w:rsidR="00BC4F6C" w:rsidRDefault="00F9239C" w:rsidP="00F23F09">
            <w:pPr>
              <w:spacing w:after="0" w:line="360" w:lineRule="auto"/>
            </w:pPr>
            <w:r>
              <w:t>jm.r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F35D3" w14:textId="77777777" w:rsidR="00BC4F6C" w:rsidRDefault="00F9239C" w:rsidP="00F23F09">
            <w:pPr>
              <w:spacing w:after="0" w:line="360" w:lineRule="auto"/>
            </w:pPr>
            <w:r>
              <w:t>tř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0AB8E" w14:textId="77777777" w:rsidR="00BC4F6C" w:rsidRDefault="00F9239C" w:rsidP="00F23F09">
            <w:pPr>
              <w:spacing w:after="0" w:line="360" w:lineRule="auto"/>
            </w:pPr>
            <w:r>
              <w:t>vzor</w:t>
            </w:r>
          </w:p>
        </w:tc>
      </w:tr>
      <w:tr w:rsidR="00BC4F6C" w:rsidRPr="00F76CDF" w14:paraId="1F1B608E" w14:textId="77777777" w:rsidTr="00F9239C">
        <w:trPr>
          <w:cantSplit/>
          <w:trHeight w:val="424"/>
        </w:trPr>
        <w:tc>
          <w:tcPr>
            <w:tcW w:w="1790" w:type="dxa"/>
            <w:tcBorders>
              <w:top w:val="single" w:sz="12" w:space="0" w:color="auto"/>
            </w:tcBorders>
          </w:tcPr>
          <w:p w14:paraId="4A714724" w14:textId="77777777" w:rsidR="00BC4F6C" w:rsidRDefault="00F9239C" w:rsidP="00F23F09">
            <w:pPr>
              <w:spacing w:after="0" w:line="360" w:lineRule="auto"/>
            </w:pPr>
            <w:r>
              <w:t>musely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76C30558" w14:textId="77777777" w:rsidR="00BC4F6C" w:rsidRDefault="00F9239C" w:rsidP="00F23F09">
            <w:pPr>
              <w:spacing w:after="0" w:line="360" w:lineRule="auto"/>
            </w:pPr>
            <w:r>
              <w:t>VF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2B0F5EF" w14:textId="77777777" w:rsidR="00BC4F6C" w:rsidRDefault="00F9239C" w:rsidP="00F23F09">
            <w:pPr>
              <w:spacing w:after="0" w:line="360" w:lineRule="auto"/>
            </w:pPr>
            <w:r>
              <w:t>3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9D79A21" w14:textId="77777777" w:rsidR="00BC4F6C" w:rsidRDefault="00F9239C" w:rsidP="00F23F09">
            <w:pPr>
              <w:spacing w:after="0" w:line="360" w:lineRule="auto"/>
            </w:pPr>
            <w:r>
              <w:t>pl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6F40C8B0" w14:textId="77777777" w:rsidR="00BC4F6C" w:rsidRDefault="00F9239C" w:rsidP="00F23F09">
            <w:pPr>
              <w:spacing w:after="0" w:line="360" w:lineRule="auto"/>
            </w:pPr>
            <w:r>
              <w:t>ind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23600CF0" w14:textId="77777777" w:rsidR="00BC4F6C" w:rsidRDefault="00F9239C" w:rsidP="00F23F09">
            <w:pPr>
              <w:spacing w:after="0" w:line="360" w:lineRule="auto"/>
            </w:pPr>
            <w:r>
              <w:t>prét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36DD168D" w14:textId="77777777" w:rsidR="00BC4F6C" w:rsidRDefault="00F9239C" w:rsidP="00F23F09">
            <w:pPr>
              <w:spacing w:after="0" w:line="360" w:lineRule="auto"/>
            </w:pPr>
            <w:r>
              <w:t>akt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5AB6DE03" w14:textId="77777777" w:rsidR="00BC4F6C" w:rsidRDefault="00F9239C" w:rsidP="00F23F09">
            <w:pPr>
              <w:spacing w:after="0" w:line="360" w:lineRule="auto"/>
            </w:pPr>
            <w:r>
              <w:t>ipf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46FFB2C" w14:textId="77777777" w:rsidR="00BC4F6C" w:rsidRDefault="00F9239C" w:rsidP="00F23F09">
            <w:pPr>
              <w:spacing w:after="0" w:line="360" w:lineRule="auto"/>
            </w:pPr>
            <w:r>
              <w:t>f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70397E8" w14:textId="77777777" w:rsidR="00BC4F6C" w:rsidRDefault="00F9239C" w:rsidP="00F23F09">
            <w:pPr>
              <w:spacing w:after="0" w:line="360" w:lineRule="auto"/>
            </w:pPr>
            <w:r>
              <w:t>4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6FE77FB6" w14:textId="77777777" w:rsidR="00BC4F6C" w:rsidRDefault="00F23F09" w:rsidP="00F23F09">
            <w:pPr>
              <w:spacing w:after="0" w:line="360" w:lineRule="auto"/>
            </w:pPr>
            <w:r>
              <w:t>sázet/trpět</w:t>
            </w:r>
          </w:p>
        </w:tc>
      </w:tr>
      <w:tr w:rsidR="00BC4F6C" w:rsidRPr="00F76CDF" w14:paraId="76E2F12D" w14:textId="77777777" w:rsidTr="00F9239C">
        <w:trPr>
          <w:cantSplit/>
        </w:trPr>
        <w:tc>
          <w:tcPr>
            <w:tcW w:w="1790" w:type="dxa"/>
          </w:tcPr>
          <w:p w14:paraId="7853EFBD" w14:textId="77777777" w:rsidR="00BC4F6C" w:rsidRDefault="00F9239C" w:rsidP="00F23F09">
            <w:pPr>
              <w:spacing w:after="0" w:line="360" w:lineRule="auto"/>
            </w:pPr>
            <w:r>
              <w:t>být vyzvednuty</w:t>
            </w:r>
          </w:p>
        </w:tc>
        <w:tc>
          <w:tcPr>
            <w:tcW w:w="738" w:type="dxa"/>
          </w:tcPr>
          <w:p w14:paraId="472122CA" w14:textId="77777777" w:rsidR="00BC4F6C" w:rsidRDefault="00F9239C" w:rsidP="00F23F09">
            <w:pPr>
              <w:spacing w:after="0" w:line="360" w:lineRule="auto"/>
            </w:pPr>
            <w:r>
              <w:t>Vinf</w:t>
            </w:r>
          </w:p>
        </w:tc>
        <w:tc>
          <w:tcPr>
            <w:tcW w:w="739" w:type="dxa"/>
          </w:tcPr>
          <w:p w14:paraId="5D408668" w14:textId="77777777" w:rsidR="00BC4F6C" w:rsidRDefault="00F9239C" w:rsidP="00F23F09">
            <w:pPr>
              <w:spacing w:after="0" w:line="360" w:lineRule="auto"/>
            </w:pPr>
            <w:r>
              <w:t>x</w:t>
            </w:r>
          </w:p>
        </w:tc>
        <w:tc>
          <w:tcPr>
            <w:tcW w:w="739" w:type="dxa"/>
          </w:tcPr>
          <w:p w14:paraId="0F713A9F" w14:textId="77777777" w:rsidR="00BC4F6C" w:rsidRDefault="001A1564" w:rsidP="00F23F09">
            <w:pPr>
              <w:spacing w:after="0" w:line="360" w:lineRule="auto"/>
            </w:pPr>
            <w:r>
              <w:t>pl</w:t>
            </w:r>
          </w:p>
        </w:tc>
        <w:tc>
          <w:tcPr>
            <w:tcW w:w="739" w:type="dxa"/>
          </w:tcPr>
          <w:p w14:paraId="05E29C63" w14:textId="77777777" w:rsidR="00BC4F6C" w:rsidRDefault="00F9239C" w:rsidP="00F23F09">
            <w:pPr>
              <w:spacing w:after="0" w:line="360" w:lineRule="auto"/>
            </w:pPr>
            <w:r>
              <w:t>x</w:t>
            </w:r>
          </w:p>
        </w:tc>
        <w:tc>
          <w:tcPr>
            <w:tcW w:w="739" w:type="dxa"/>
          </w:tcPr>
          <w:p w14:paraId="61964566" w14:textId="77777777" w:rsidR="00BC4F6C" w:rsidRDefault="00F9239C" w:rsidP="00F23F09">
            <w:pPr>
              <w:spacing w:after="0" w:line="360" w:lineRule="auto"/>
            </w:pPr>
            <w:r>
              <w:t>x</w:t>
            </w:r>
          </w:p>
        </w:tc>
        <w:tc>
          <w:tcPr>
            <w:tcW w:w="738" w:type="dxa"/>
          </w:tcPr>
          <w:p w14:paraId="5CF1462D" w14:textId="77777777" w:rsidR="00BC4F6C" w:rsidRDefault="00F9239C" w:rsidP="00F23F09">
            <w:pPr>
              <w:spacing w:after="0" w:line="360" w:lineRule="auto"/>
            </w:pPr>
            <w:r>
              <w:t>pas</w:t>
            </w:r>
          </w:p>
        </w:tc>
        <w:tc>
          <w:tcPr>
            <w:tcW w:w="739" w:type="dxa"/>
          </w:tcPr>
          <w:p w14:paraId="2F1E0A4F" w14:textId="77777777" w:rsidR="00BC4F6C" w:rsidRDefault="00F9239C" w:rsidP="00F23F09">
            <w:pPr>
              <w:spacing w:after="0" w:line="360" w:lineRule="auto"/>
            </w:pPr>
            <w:r>
              <w:t>pf</w:t>
            </w:r>
          </w:p>
        </w:tc>
        <w:tc>
          <w:tcPr>
            <w:tcW w:w="739" w:type="dxa"/>
          </w:tcPr>
          <w:p w14:paraId="2E7E49FF" w14:textId="77777777" w:rsidR="00BC4F6C" w:rsidRDefault="00F9239C" w:rsidP="00F23F09">
            <w:pPr>
              <w:spacing w:after="0" w:line="360" w:lineRule="auto"/>
            </w:pPr>
            <w:r>
              <w:t>f</w:t>
            </w:r>
          </w:p>
        </w:tc>
        <w:tc>
          <w:tcPr>
            <w:tcW w:w="739" w:type="dxa"/>
          </w:tcPr>
          <w:p w14:paraId="3DE9988C" w14:textId="77777777" w:rsidR="00BC4F6C" w:rsidRDefault="00F9239C" w:rsidP="00F23F09">
            <w:pPr>
              <w:spacing w:after="0" w:line="360" w:lineRule="auto"/>
            </w:pPr>
            <w:r>
              <w:t>2</w:t>
            </w:r>
          </w:p>
        </w:tc>
        <w:tc>
          <w:tcPr>
            <w:tcW w:w="1200" w:type="dxa"/>
          </w:tcPr>
          <w:p w14:paraId="458E15B1" w14:textId="77777777" w:rsidR="00BC4F6C" w:rsidRDefault="00F9239C" w:rsidP="00F23F09">
            <w:pPr>
              <w:spacing w:after="0" w:line="360" w:lineRule="auto"/>
            </w:pPr>
            <w:r>
              <w:t>tisknout</w:t>
            </w:r>
          </w:p>
        </w:tc>
      </w:tr>
      <w:tr w:rsidR="00BC4F6C" w:rsidRPr="00F76CDF" w14:paraId="45E556F7" w14:textId="77777777" w:rsidTr="00F9239C">
        <w:trPr>
          <w:cantSplit/>
        </w:trPr>
        <w:tc>
          <w:tcPr>
            <w:tcW w:w="1790" w:type="dxa"/>
          </w:tcPr>
          <w:p w14:paraId="7B4B4F4B" w14:textId="77777777" w:rsidR="00BC4F6C" w:rsidRDefault="00F9239C" w:rsidP="00F23F09">
            <w:pPr>
              <w:spacing w:after="0" w:line="360" w:lineRule="auto"/>
            </w:pPr>
            <w:r>
              <w:t>odejdi</w:t>
            </w:r>
          </w:p>
        </w:tc>
        <w:tc>
          <w:tcPr>
            <w:tcW w:w="738" w:type="dxa"/>
          </w:tcPr>
          <w:p w14:paraId="132DEB82" w14:textId="77777777" w:rsidR="00BC4F6C" w:rsidRDefault="00F9239C" w:rsidP="00F23F09">
            <w:pPr>
              <w:spacing w:after="0" w:line="360" w:lineRule="auto"/>
            </w:pPr>
            <w:r>
              <w:t>VF</w:t>
            </w:r>
          </w:p>
        </w:tc>
        <w:tc>
          <w:tcPr>
            <w:tcW w:w="739" w:type="dxa"/>
          </w:tcPr>
          <w:p w14:paraId="63B0860F" w14:textId="77777777" w:rsidR="00BC4F6C" w:rsidRDefault="00F9239C" w:rsidP="00F23F09">
            <w:pPr>
              <w:spacing w:after="0" w:line="360" w:lineRule="auto"/>
            </w:pPr>
            <w:r>
              <w:t>2</w:t>
            </w:r>
          </w:p>
        </w:tc>
        <w:tc>
          <w:tcPr>
            <w:tcW w:w="739" w:type="dxa"/>
          </w:tcPr>
          <w:p w14:paraId="0613D142" w14:textId="77777777" w:rsidR="00BC4F6C" w:rsidRDefault="00F9239C" w:rsidP="00F23F09">
            <w:pPr>
              <w:spacing w:after="0" w:line="360" w:lineRule="auto"/>
            </w:pPr>
            <w:r>
              <w:t>sg</w:t>
            </w:r>
          </w:p>
        </w:tc>
        <w:tc>
          <w:tcPr>
            <w:tcW w:w="739" w:type="dxa"/>
          </w:tcPr>
          <w:p w14:paraId="414F825B" w14:textId="77777777" w:rsidR="00BC4F6C" w:rsidRDefault="00F9239C" w:rsidP="00F23F09">
            <w:pPr>
              <w:spacing w:after="0" w:line="360" w:lineRule="auto"/>
            </w:pPr>
            <w:r>
              <w:t>imp</w:t>
            </w:r>
          </w:p>
        </w:tc>
        <w:tc>
          <w:tcPr>
            <w:tcW w:w="739" w:type="dxa"/>
          </w:tcPr>
          <w:p w14:paraId="2248AB70" w14:textId="77777777" w:rsidR="00BC4F6C" w:rsidRDefault="00F9239C" w:rsidP="00F23F09">
            <w:pPr>
              <w:spacing w:after="0" w:line="360" w:lineRule="auto"/>
            </w:pPr>
            <w:r>
              <w:t>x</w:t>
            </w:r>
          </w:p>
        </w:tc>
        <w:tc>
          <w:tcPr>
            <w:tcW w:w="738" w:type="dxa"/>
          </w:tcPr>
          <w:p w14:paraId="58E59B03" w14:textId="77777777" w:rsidR="00BC4F6C" w:rsidRDefault="00F9239C" w:rsidP="00F23F09">
            <w:pPr>
              <w:spacing w:after="0" w:line="360" w:lineRule="auto"/>
            </w:pPr>
            <w:r>
              <w:t>akt</w:t>
            </w:r>
          </w:p>
        </w:tc>
        <w:tc>
          <w:tcPr>
            <w:tcW w:w="739" w:type="dxa"/>
          </w:tcPr>
          <w:p w14:paraId="7B78AC2F" w14:textId="77777777" w:rsidR="00BC4F6C" w:rsidRDefault="00F9239C" w:rsidP="00F23F09">
            <w:pPr>
              <w:spacing w:after="0" w:line="360" w:lineRule="auto"/>
            </w:pPr>
            <w:r>
              <w:t>pf</w:t>
            </w:r>
          </w:p>
        </w:tc>
        <w:tc>
          <w:tcPr>
            <w:tcW w:w="739" w:type="dxa"/>
          </w:tcPr>
          <w:p w14:paraId="5F728F11" w14:textId="77777777" w:rsidR="00BC4F6C" w:rsidRDefault="00F9239C" w:rsidP="00F23F09">
            <w:pPr>
              <w:spacing w:after="0" w:line="360" w:lineRule="auto"/>
            </w:pPr>
            <w:r>
              <w:t>x</w:t>
            </w:r>
          </w:p>
        </w:tc>
        <w:tc>
          <w:tcPr>
            <w:tcW w:w="739" w:type="dxa"/>
          </w:tcPr>
          <w:p w14:paraId="48E77317" w14:textId="77777777" w:rsidR="00BC4F6C" w:rsidRDefault="00F9239C" w:rsidP="00F23F09">
            <w:pPr>
              <w:spacing w:after="0" w:line="360" w:lineRule="auto"/>
            </w:pPr>
            <w:r>
              <w:t>1</w:t>
            </w:r>
          </w:p>
        </w:tc>
        <w:tc>
          <w:tcPr>
            <w:tcW w:w="1200" w:type="dxa"/>
          </w:tcPr>
          <w:p w14:paraId="7237131E" w14:textId="77777777" w:rsidR="00BC4F6C" w:rsidRDefault="00F9239C" w:rsidP="00F23F09">
            <w:pPr>
              <w:spacing w:after="0" w:line="360" w:lineRule="auto"/>
            </w:pPr>
            <w:r>
              <w:t>nést</w:t>
            </w:r>
          </w:p>
        </w:tc>
      </w:tr>
      <w:tr w:rsidR="00BC4F6C" w:rsidRPr="00F76CDF" w14:paraId="48B9E751" w14:textId="77777777" w:rsidTr="00F9239C">
        <w:trPr>
          <w:cantSplit/>
        </w:trPr>
        <w:tc>
          <w:tcPr>
            <w:tcW w:w="1790" w:type="dxa"/>
          </w:tcPr>
          <w:p w14:paraId="0A461F52" w14:textId="77777777" w:rsidR="00BC4F6C" w:rsidRDefault="00F9239C" w:rsidP="00F23F09">
            <w:pPr>
              <w:spacing w:after="0" w:line="360" w:lineRule="auto"/>
            </w:pPr>
            <w:r>
              <w:t>vrátí se</w:t>
            </w:r>
          </w:p>
        </w:tc>
        <w:tc>
          <w:tcPr>
            <w:tcW w:w="738" w:type="dxa"/>
          </w:tcPr>
          <w:p w14:paraId="3F2C3B3F" w14:textId="77777777" w:rsidR="00BC4F6C" w:rsidRDefault="00F9239C" w:rsidP="00F23F09">
            <w:pPr>
              <w:spacing w:after="0" w:line="360" w:lineRule="auto"/>
            </w:pPr>
            <w:r>
              <w:t>VF</w:t>
            </w:r>
          </w:p>
        </w:tc>
        <w:tc>
          <w:tcPr>
            <w:tcW w:w="739" w:type="dxa"/>
          </w:tcPr>
          <w:p w14:paraId="1EE9AB0B" w14:textId="77777777" w:rsidR="00BC4F6C" w:rsidRDefault="00F9239C" w:rsidP="00F23F09">
            <w:pPr>
              <w:spacing w:after="0" w:line="360" w:lineRule="auto"/>
            </w:pPr>
            <w:r>
              <w:t>3</w:t>
            </w:r>
          </w:p>
        </w:tc>
        <w:tc>
          <w:tcPr>
            <w:tcW w:w="739" w:type="dxa"/>
          </w:tcPr>
          <w:p w14:paraId="05537F98" w14:textId="77777777" w:rsidR="00BC4F6C" w:rsidRDefault="00F9239C" w:rsidP="00F23F09">
            <w:pPr>
              <w:spacing w:after="0" w:line="360" w:lineRule="auto"/>
            </w:pPr>
            <w:r>
              <w:t>sg</w:t>
            </w:r>
          </w:p>
        </w:tc>
        <w:tc>
          <w:tcPr>
            <w:tcW w:w="739" w:type="dxa"/>
          </w:tcPr>
          <w:p w14:paraId="6F529F57" w14:textId="77777777" w:rsidR="00BC4F6C" w:rsidRDefault="00F9239C" w:rsidP="00F23F09">
            <w:pPr>
              <w:spacing w:after="0" w:line="360" w:lineRule="auto"/>
            </w:pPr>
            <w:r>
              <w:t>ind</w:t>
            </w:r>
          </w:p>
        </w:tc>
        <w:tc>
          <w:tcPr>
            <w:tcW w:w="739" w:type="dxa"/>
          </w:tcPr>
          <w:p w14:paraId="4FB7C47D" w14:textId="77777777" w:rsidR="00BC4F6C" w:rsidRDefault="00F9239C" w:rsidP="00F23F09">
            <w:pPr>
              <w:spacing w:after="0" w:line="360" w:lineRule="auto"/>
            </w:pPr>
            <w:r>
              <w:t>préz</w:t>
            </w:r>
          </w:p>
        </w:tc>
        <w:tc>
          <w:tcPr>
            <w:tcW w:w="738" w:type="dxa"/>
          </w:tcPr>
          <w:p w14:paraId="57F9E13A" w14:textId="77777777" w:rsidR="00BC4F6C" w:rsidRDefault="00F9239C" w:rsidP="00F23F09">
            <w:pPr>
              <w:spacing w:after="0" w:line="360" w:lineRule="auto"/>
            </w:pPr>
            <w:r>
              <w:t>akt</w:t>
            </w:r>
          </w:p>
        </w:tc>
        <w:tc>
          <w:tcPr>
            <w:tcW w:w="739" w:type="dxa"/>
          </w:tcPr>
          <w:p w14:paraId="2842448A" w14:textId="77777777" w:rsidR="00BC4F6C" w:rsidRDefault="00F9239C" w:rsidP="00F23F09">
            <w:pPr>
              <w:spacing w:after="0" w:line="360" w:lineRule="auto"/>
            </w:pPr>
            <w:r>
              <w:t>pf</w:t>
            </w:r>
          </w:p>
        </w:tc>
        <w:tc>
          <w:tcPr>
            <w:tcW w:w="739" w:type="dxa"/>
          </w:tcPr>
          <w:p w14:paraId="114C2D24" w14:textId="77777777" w:rsidR="00BC4F6C" w:rsidRDefault="00F9239C" w:rsidP="00F23F09">
            <w:pPr>
              <w:spacing w:after="0" w:line="360" w:lineRule="auto"/>
            </w:pPr>
            <w:r>
              <w:t>x</w:t>
            </w:r>
          </w:p>
        </w:tc>
        <w:tc>
          <w:tcPr>
            <w:tcW w:w="739" w:type="dxa"/>
          </w:tcPr>
          <w:p w14:paraId="326C6ABD" w14:textId="77777777" w:rsidR="00BC4F6C" w:rsidRDefault="00F9239C" w:rsidP="00F23F09">
            <w:pPr>
              <w:spacing w:after="0" w:line="360" w:lineRule="auto"/>
            </w:pPr>
            <w:r>
              <w:t>4</w:t>
            </w:r>
          </w:p>
        </w:tc>
        <w:tc>
          <w:tcPr>
            <w:tcW w:w="1200" w:type="dxa"/>
          </w:tcPr>
          <w:p w14:paraId="04479208" w14:textId="77777777" w:rsidR="00BC4F6C" w:rsidRDefault="00F9239C" w:rsidP="00F23F09">
            <w:pPr>
              <w:spacing w:after="0" w:line="360" w:lineRule="auto"/>
            </w:pPr>
            <w:r>
              <w:t>prosit</w:t>
            </w:r>
          </w:p>
        </w:tc>
      </w:tr>
      <w:tr w:rsidR="00BC4F6C" w:rsidRPr="00F76CDF" w14:paraId="3408F9FA" w14:textId="77777777" w:rsidTr="00F9239C">
        <w:trPr>
          <w:cantSplit/>
        </w:trPr>
        <w:tc>
          <w:tcPr>
            <w:tcW w:w="1790" w:type="dxa"/>
          </w:tcPr>
          <w:p w14:paraId="1EEBE0ED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8" w:type="dxa"/>
          </w:tcPr>
          <w:p w14:paraId="5A20970C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2F4F94FB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1B13310F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4A4DD80D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27664F21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8" w:type="dxa"/>
          </w:tcPr>
          <w:p w14:paraId="1AF667C1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79F70484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14753F01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70FED75C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1200" w:type="dxa"/>
          </w:tcPr>
          <w:p w14:paraId="7B98E7FE" w14:textId="77777777" w:rsidR="00BC4F6C" w:rsidRDefault="00BC4F6C" w:rsidP="00F23F09">
            <w:pPr>
              <w:spacing w:after="0" w:line="360" w:lineRule="auto"/>
            </w:pPr>
          </w:p>
        </w:tc>
      </w:tr>
      <w:tr w:rsidR="00BC4F6C" w:rsidRPr="00F76CDF" w14:paraId="2CF9C929" w14:textId="77777777" w:rsidTr="00F9239C">
        <w:trPr>
          <w:cantSplit/>
        </w:trPr>
        <w:tc>
          <w:tcPr>
            <w:tcW w:w="1790" w:type="dxa"/>
          </w:tcPr>
          <w:p w14:paraId="576ACBA7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8" w:type="dxa"/>
          </w:tcPr>
          <w:p w14:paraId="3713ABB9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08AF9AD2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53D3301F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67E9FA30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162FF6FB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8" w:type="dxa"/>
          </w:tcPr>
          <w:p w14:paraId="4922B21B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5317951E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4AC07B89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739" w:type="dxa"/>
          </w:tcPr>
          <w:p w14:paraId="5550163A" w14:textId="77777777" w:rsidR="00BC4F6C" w:rsidRDefault="00BC4F6C" w:rsidP="00F23F09">
            <w:pPr>
              <w:spacing w:after="0" w:line="360" w:lineRule="auto"/>
            </w:pPr>
          </w:p>
        </w:tc>
        <w:tc>
          <w:tcPr>
            <w:tcW w:w="1200" w:type="dxa"/>
          </w:tcPr>
          <w:p w14:paraId="7C7198A4" w14:textId="77777777" w:rsidR="00BC4F6C" w:rsidRDefault="00BC4F6C" w:rsidP="00F23F09">
            <w:pPr>
              <w:spacing w:after="0" w:line="360" w:lineRule="auto"/>
            </w:pPr>
          </w:p>
        </w:tc>
      </w:tr>
    </w:tbl>
    <w:p w14:paraId="05A6EDDC" w14:textId="77777777" w:rsidR="00BC4F6C" w:rsidRPr="00A32C8A" w:rsidRDefault="00BC4F6C" w:rsidP="00BC4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FFBABB" w14:textId="77777777" w:rsidR="00BC4F6C" w:rsidRPr="004D269D" w:rsidRDefault="00BC4F6C" w:rsidP="00BC4F6C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b/>
          <w:snapToGrid w:val="0"/>
          <w:sz w:val="24"/>
          <w:szCs w:val="24"/>
        </w:rPr>
        <w:t>3. a) Změňte pouze zadanou morfologickou kategorii slovesného tvaru:</w:t>
      </w:r>
    </w:p>
    <w:p w14:paraId="40AB7F69" w14:textId="77777777" w:rsidR="00BC4F6C" w:rsidRPr="004D269D" w:rsidRDefault="00BC4F6C" w:rsidP="00BC4F6C">
      <w:pPr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snapToGrid w:val="0"/>
          <w:sz w:val="24"/>
          <w:szCs w:val="24"/>
        </w:rPr>
        <w:t xml:space="preserve">         výchozí slovesný tvar </w:t>
      </w:r>
      <w:r w:rsidRPr="004D269D">
        <w:rPr>
          <w:rFonts w:ascii="Times New Roman" w:hAnsi="Times New Roman"/>
          <w:snapToGrid w:val="0"/>
          <w:sz w:val="24"/>
          <w:szCs w:val="24"/>
        </w:rPr>
        <w:sym w:font="Symbol" w:char="F02D"/>
      </w:r>
      <w:r w:rsidRPr="004D269D">
        <w:rPr>
          <w:rFonts w:ascii="Times New Roman" w:hAnsi="Times New Roman"/>
          <w:snapToGrid w:val="0"/>
          <w:sz w:val="24"/>
          <w:szCs w:val="24"/>
        </w:rPr>
        <w:t xml:space="preserve"> morfologická kategorie – všechny cílové tvary</w:t>
      </w:r>
    </w:p>
    <w:p w14:paraId="0E43B324" w14:textId="77777777" w:rsidR="00BC4F6C" w:rsidRPr="004D269D" w:rsidRDefault="00BC4F6C" w:rsidP="00BC4F6C">
      <w:pPr>
        <w:spacing w:after="0" w:line="480" w:lineRule="auto"/>
        <w:rPr>
          <w:rFonts w:ascii="Times New Roman" w:hAnsi="Times New Roman"/>
          <w:snapToGrid w:val="0"/>
          <w:sz w:val="24"/>
          <w:szCs w:val="24"/>
        </w:rPr>
      </w:pPr>
      <w:r w:rsidRPr="004D269D">
        <w:rPr>
          <w:rFonts w:ascii="Times New Roman" w:hAnsi="Times New Roman"/>
          <w:snapToGrid w:val="0"/>
          <w:sz w:val="24"/>
          <w:szCs w:val="24"/>
        </w:rPr>
        <w:t>VZOR:         házela by                 jmenný rod                    házel by, házelo by</w:t>
      </w:r>
    </w:p>
    <w:p w14:paraId="563C374E" w14:textId="77777777" w:rsidR="00BC4F6C" w:rsidRPr="00F9239C" w:rsidRDefault="008E6144" w:rsidP="00F9239C">
      <w:pPr>
        <w:pStyle w:val="Bezmezer"/>
        <w:rPr>
          <w:rFonts w:ascii="Times New Roman" w:hAnsi="Times New Roman"/>
        </w:rPr>
      </w:pPr>
      <w:r w:rsidRPr="00F9239C">
        <w:rPr>
          <w:rFonts w:ascii="Times New Roman" w:hAnsi="Times New Roman"/>
        </w:rPr>
        <w:t>ohlodat</w:t>
      </w:r>
      <w:r w:rsidR="00BC4F6C" w:rsidRPr="00F9239C">
        <w:rPr>
          <w:rFonts w:ascii="Times New Roman" w:hAnsi="Times New Roman"/>
        </w:rPr>
        <w:tab/>
      </w:r>
      <w:r w:rsidR="00BC4F6C" w:rsidRPr="00F9239C">
        <w:rPr>
          <w:rFonts w:ascii="Times New Roman" w:hAnsi="Times New Roman"/>
        </w:rPr>
        <w:tab/>
      </w:r>
      <w:r w:rsidR="00F9239C" w:rsidRPr="00F9239C">
        <w:rPr>
          <w:rFonts w:ascii="Times New Roman" w:hAnsi="Times New Roman"/>
        </w:rPr>
        <w:tab/>
      </w:r>
      <w:r w:rsidR="00BC4F6C" w:rsidRPr="00F9239C">
        <w:rPr>
          <w:rFonts w:ascii="Times New Roman" w:hAnsi="Times New Roman"/>
        </w:rPr>
        <w:t xml:space="preserve">vid </w:t>
      </w:r>
      <w:r w:rsidR="00F9239C" w:rsidRPr="00F9239C">
        <w:rPr>
          <w:rFonts w:ascii="Times New Roman" w:hAnsi="Times New Roman"/>
        </w:rPr>
        <w:tab/>
      </w:r>
      <w:r w:rsidR="00F9239C" w:rsidRPr="00F9239C">
        <w:rPr>
          <w:rFonts w:ascii="Times New Roman" w:hAnsi="Times New Roman"/>
        </w:rPr>
        <w:tab/>
      </w:r>
      <w:r w:rsidR="00F9239C" w:rsidRPr="00F9239C">
        <w:rPr>
          <w:rFonts w:ascii="Times New Roman" w:hAnsi="Times New Roman"/>
        </w:rPr>
        <w:tab/>
      </w:r>
      <w:r w:rsidR="00F9239C" w:rsidRPr="00F9239C">
        <w:rPr>
          <w:rFonts w:ascii="Times New Roman" w:hAnsi="Times New Roman"/>
        </w:rPr>
        <w:tab/>
        <w:t>ohlodávat</w:t>
      </w:r>
    </w:p>
    <w:p w14:paraId="5F229343" w14:textId="77777777" w:rsidR="00BC4F6C" w:rsidRPr="00F9239C" w:rsidRDefault="008E6144" w:rsidP="00F9239C">
      <w:pPr>
        <w:pStyle w:val="Bezmezer"/>
        <w:rPr>
          <w:rFonts w:ascii="Times New Roman" w:hAnsi="Times New Roman"/>
        </w:rPr>
      </w:pPr>
      <w:r w:rsidRPr="00F9239C">
        <w:rPr>
          <w:rFonts w:ascii="Times New Roman" w:hAnsi="Times New Roman"/>
        </w:rPr>
        <w:t>odjeli by</w:t>
      </w:r>
      <w:r w:rsidR="00620575" w:rsidRPr="00F9239C">
        <w:rPr>
          <w:rFonts w:ascii="Times New Roman" w:hAnsi="Times New Roman"/>
        </w:rPr>
        <w:t>chom</w:t>
      </w:r>
      <w:r w:rsidR="00BC4F6C" w:rsidRPr="00F9239C">
        <w:rPr>
          <w:rFonts w:ascii="Times New Roman" w:hAnsi="Times New Roman"/>
        </w:rPr>
        <w:tab/>
      </w:r>
      <w:r w:rsidR="00BC4F6C" w:rsidRPr="00F9239C">
        <w:rPr>
          <w:rFonts w:ascii="Times New Roman" w:hAnsi="Times New Roman"/>
        </w:rPr>
        <w:tab/>
        <w:t xml:space="preserve">slovesný způsob </w:t>
      </w:r>
      <w:r w:rsidR="00F9239C" w:rsidRPr="00F9239C">
        <w:rPr>
          <w:rFonts w:ascii="Times New Roman" w:hAnsi="Times New Roman"/>
        </w:rPr>
        <w:tab/>
        <w:t>byli bychom odjeli, odjeďme, odjedeme, odjeli jsme</w:t>
      </w:r>
    </w:p>
    <w:p w14:paraId="4C7848B5" w14:textId="77777777" w:rsidR="00BC4F6C" w:rsidRPr="00F9239C" w:rsidRDefault="008E6144" w:rsidP="00F9239C">
      <w:pPr>
        <w:pStyle w:val="Bezmezer"/>
        <w:rPr>
          <w:rFonts w:ascii="Times New Roman" w:hAnsi="Times New Roman"/>
        </w:rPr>
      </w:pPr>
      <w:r w:rsidRPr="00F9239C">
        <w:rPr>
          <w:rFonts w:ascii="Times New Roman" w:hAnsi="Times New Roman"/>
        </w:rPr>
        <w:t>upravujte</w:t>
      </w:r>
      <w:r w:rsidR="00BC4F6C" w:rsidRPr="00F9239C">
        <w:rPr>
          <w:rFonts w:ascii="Times New Roman" w:hAnsi="Times New Roman"/>
        </w:rPr>
        <w:t xml:space="preserve"> </w:t>
      </w:r>
      <w:r w:rsidR="00BC4F6C" w:rsidRPr="00F9239C">
        <w:rPr>
          <w:rFonts w:ascii="Times New Roman" w:hAnsi="Times New Roman"/>
        </w:rPr>
        <w:tab/>
      </w:r>
      <w:r w:rsidR="00BC4F6C" w:rsidRPr="00F9239C">
        <w:rPr>
          <w:rFonts w:ascii="Times New Roman" w:hAnsi="Times New Roman"/>
        </w:rPr>
        <w:tab/>
        <w:t xml:space="preserve">čas </w:t>
      </w:r>
      <w:r w:rsidR="00F9239C" w:rsidRPr="00F9239C">
        <w:rPr>
          <w:rFonts w:ascii="Times New Roman" w:hAnsi="Times New Roman"/>
        </w:rPr>
        <w:tab/>
      </w:r>
      <w:r w:rsidR="00F9239C" w:rsidRPr="00F9239C">
        <w:rPr>
          <w:rFonts w:ascii="Times New Roman" w:hAnsi="Times New Roman"/>
        </w:rPr>
        <w:tab/>
      </w:r>
      <w:r w:rsidR="00F9239C" w:rsidRPr="00F9239C">
        <w:rPr>
          <w:rFonts w:ascii="Times New Roman" w:hAnsi="Times New Roman"/>
        </w:rPr>
        <w:tab/>
      </w:r>
      <w:r w:rsidR="00F9239C" w:rsidRPr="00F9239C">
        <w:rPr>
          <w:rFonts w:ascii="Times New Roman" w:hAnsi="Times New Roman"/>
        </w:rPr>
        <w:tab/>
        <w:t>nelze</w:t>
      </w:r>
    </w:p>
    <w:p w14:paraId="3D8A19A7" w14:textId="77777777" w:rsidR="00F9239C" w:rsidRDefault="00F9239C" w:rsidP="00BC4F6C">
      <w:pPr>
        <w:pStyle w:val="Zkladntext"/>
        <w:spacing w:before="0" w:line="276" w:lineRule="auto"/>
        <w:rPr>
          <w:szCs w:val="24"/>
        </w:rPr>
      </w:pPr>
    </w:p>
    <w:p w14:paraId="7606E399" w14:textId="77777777" w:rsidR="00BC4F6C" w:rsidRPr="004D269D" w:rsidRDefault="00BC4F6C" w:rsidP="00BC4F6C">
      <w:pPr>
        <w:pStyle w:val="Zkladntext"/>
        <w:spacing w:before="0" w:line="276" w:lineRule="auto"/>
        <w:rPr>
          <w:szCs w:val="24"/>
        </w:rPr>
      </w:pPr>
      <w:r w:rsidRPr="004D269D">
        <w:rPr>
          <w:szCs w:val="24"/>
        </w:rPr>
        <w:t>b) Je-li to možné, přestylizujte následující text tak, abyste vhodně užili přechodníkové konstrukce. Není-li to možné, napište „nelze“:</w:t>
      </w:r>
    </w:p>
    <w:p w14:paraId="01564CD0" w14:textId="77777777" w:rsidR="00F9239C" w:rsidRDefault="00620575" w:rsidP="00BC4F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včera dopsal tu zprávu, Jana právě končila s pečením.</w:t>
      </w:r>
      <w:r w:rsidR="00F9239C">
        <w:rPr>
          <w:rFonts w:ascii="Times New Roman" w:hAnsi="Times New Roman"/>
          <w:sz w:val="24"/>
          <w:szCs w:val="24"/>
        </w:rPr>
        <w:t xml:space="preserve"> </w:t>
      </w:r>
    </w:p>
    <w:p w14:paraId="66CD6E26" w14:textId="77777777" w:rsidR="00BC4F6C" w:rsidRPr="000D6028" w:rsidRDefault="00F9239C" w:rsidP="00BC4F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nelze</w:t>
      </w:r>
    </w:p>
    <w:p w14:paraId="7207968C" w14:textId="77777777" w:rsidR="00BC4F6C" w:rsidRPr="000D6028" w:rsidRDefault="00BC4F6C" w:rsidP="00BC4F6C">
      <w:pPr>
        <w:spacing w:before="120"/>
        <w:rPr>
          <w:rFonts w:ascii="Times New Roman" w:hAnsi="Times New Roman"/>
          <w:b/>
          <w:snapToGrid w:val="0"/>
          <w:sz w:val="24"/>
          <w:szCs w:val="24"/>
        </w:rPr>
      </w:pPr>
      <w:r w:rsidRPr="000D6028">
        <w:rPr>
          <w:rFonts w:ascii="Times New Roman" w:hAnsi="Times New Roman"/>
          <w:b/>
          <w:snapToGrid w:val="0"/>
          <w:sz w:val="24"/>
          <w:szCs w:val="24"/>
        </w:rPr>
        <w:t xml:space="preserve">c) Od slov a slovních spojení uvedených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(příp. definovaných) </w:t>
      </w:r>
      <w:r w:rsidRPr="000D6028">
        <w:rPr>
          <w:rFonts w:ascii="Times New Roman" w:hAnsi="Times New Roman"/>
          <w:b/>
          <w:snapToGrid w:val="0"/>
          <w:sz w:val="24"/>
          <w:szCs w:val="24"/>
        </w:rPr>
        <w:t>v závorkách utvořte náležité spisovné tvary a doplňte je do příslušných vět.</w:t>
      </w:r>
    </w:p>
    <w:p w14:paraId="28276FFF" w14:textId="77777777" w:rsidR="00D32CDB" w:rsidRPr="00494725" w:rsidRDefault="00D32CDB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To jsou ti poslanci, (jenž)……</w:t>
      </w:r>
      <w:r w:rsidR="00F9239C" w:rsidRPr="00F9239C">
        <w:rPr>
          <w:rFonts w:ascii="Times New Roman" w:hAnsi="Times New Roman"/>
          <w:b/>
          <w:sz w:val="24"/>
          <w:szCs w:val="24"/>
        </w:rPr>
        <w:t>již</w:t>
      </w:r>
      <w:r w:rsidRPr="00494725">
        <w:rPr>
          <w:rFonts w:ascii="Times New Roman" w:hAnsi="Times New Roman"/>
          <w:i/>
          <w:sz w:val="24"/>
          <w:szCs w:val="24"/>
        </w:rPr>
        <w:t>………..byli ohlášeni.</w:t>
      </w:r>
    </w:p>
    <w:p w14:paraId="0C005C49" w14:textId="77777777" w:rsidR="00D32CDB" w:rsidRPr="00494725" w:rsidRDefault="00925E37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Musel projít (čtvery)……</w:t>
      </w:r>
      <w:r w:rsidR="00F9239C" w:rsidRPr="00F9239C">
        <w:rPr>
          <w:rFonts w:ascii="Times New Roman" w:hAnsi="Times New Roman"/>
          <w:b/>
          <w:sz w:val="24"/>
          <w:szCs w:val="24"/>
        </w:rPr>
        <w:t>čtverými</w:t>
      </w:r>
      <w:r w:rsidRPr="00494725">
        <w:rPr>
          <w:rFonts w:ascii="Times New Roman" w:hAnsi="Times New Roman"/>
          <w:i/>
          <w:sz w:val="24"/>
          <w:szCs w:val="24"/>
        </w:rPr>
        <w:t>…………….dveřmi.</w:t>
      </w:r>
    </w:p>
    <w:p w14:paraId="04E11D69" w14:textId="77777777" w:rsidR="00D32CDB" w:rsidRPr="00494725" w:rsidRDefault="00AD2D01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Udělali jí tři chyby ve</w:t>
      </w:r>
      <w:r w:rsidR="00494725" w:rsidRPr="00494725">
        <w:rPr>
          <w:rFonts w:ascii="Times New Roman" w:hAnsi="Times New Roman"/>
          <w:i/>
          <w:sz w:val="24"/>
          <w:szCs w:val="24"/>
        </w:rPr>
        <w:t xml:space="preserve"> (jméno)……</w:t>
      </w:r>
      <w:r w:rsidR="00F9239C" w:rsidRPr="00F9239C">
        <w:rPr>
          <w:rFonts w:ascii="Times New Roman" w:hAnsi="Times New Roman"/>
          <w:b/>
          <w:sz w:val="24"/>
          <w:szCs w:val="24"/>
        </w:rPr>
        <w:t>jméně/jménu</w:t>
      </w:r>
      <w:r w:rsidR="00494725" w:rsidRPr="00494725">
        <w:rPr>
          <w:rFonts w:ascii="Times New Roman" w:hAnsi="Times New Roman"/>
          <w:i/>
          <w:sz w:val="24"/>
          <w:szCs w:val="24"/>
        </w:rPr>
        <w:t>………………..</w:t>
      </w:r>
    </w:p>
    <w:p w14:paraId="4B320429" w14:textId="77777777" w:rsidR="00494725" w:rsidRPr="00494725" w:rsidRDefault="00494725" w:rsidP="00BC4F6C">
      <w:pPr>
        <w:rPr>
          <w:rFonts w:ascii="Times New Roman" w:hAnsi="Times New Roman"/>
          <w:i/>
          <w:sz w:val="24"/>
          <w:szCs w:val="24"/>
        </w:rPr>
      </w:pPr>
      <w:r w:rsidRPr="00494725">
        <w:rPr>
          <w:rFonts w:ascii="Times New Roman" w:hAnsi="Times New Roman"/>
          <w:i/>
          <w:sz w:val="24"/>
          <w:szCs w:val="24"/>
        </w:rPr>
        <w:t>Adam (napnout)……</w:t>
      </w:r>
      <w:r w:rsidR="00F9239C" w:rsidRPr="00F9239C">
        <w:rPr>
          <w:rFonts w:ascii="Times New Roman" w:hAnsi="Times New Roman"/>
          <w:b/>
          <w:sz w:val="24"/>
          <w:szCs w:val="24"/>
        </w:rPr>
        <w:t>napjal/napnul</w:t>
      </w:r>
      <w:r w:rsidRPr="00494725">
        <w:rPr>
          <w:rFonts w:ascii="Times New Roman" w:hAnsi="Times New Roman"/>
          <w:i/>
          <w:sz w:val="24"/>
          <w:szCs w:val="24"/>
        </w:rPr>
        <w:t>…………….lano až k prasknutí.</w:t>
      </w:r>
    </w:p>
    <w:p w14:paraId="58D66984" w14:textId="77777777" w:rsidR="006C22B6" w:rsidRDefault="006C22B6" w:rsidP="00BC4F6C">
      <w:pPr>
        <w:spacing w:after="0" w:line="240" w:lineRule="auto"/>
        <w:rPr>
          <w:rFonts w:ascii="Times New Roman" w:hAnsi="Times New Roman"/>
          <w:sz w:val="24"/>
          <w:szCs w:val="24"/>
        </w:rPr>
        <w:sectPr w:rsidR="006C22B6" w:rsidSect="00465D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9AD7E0" w14:textId="77777777" w:rsidR="00BC4F6C" w:rsidRPr="000D6028" w:rsidRDefault="0065520E" w:rsidP="00BC4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32EEA" wp14:editId="06DBA98B">
                <wp:simplePos x="0" y="0"/>
                <wp:positionH relativeFrom="column">
                  <wp:posOffset>-390525</wp:posOffset>
                </wp:positionH>
                <wp:positionV relativeFrom="paragraph">
                  <wp:posOffset>-1771650</wp:posOffset>
                </wp:positionV>
                <wp:extent cx="2962275" cy="4733925"/>
                <wp:effectExtent l="0" t="0" r="0" b="304800"/>
                <wp:wrapNone/>
                <wp:docPr id="18" name="Oblou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2611">
                          <a:off x="0" y="0"/>
                          <a:ext cx="2962275" cy="4733925"/>
                        </a:xfrm>
                        <a:prstGeom prst="arc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39A9" id="Oblouk 18" o:spid="_x0000_s1026" style="position:absolute;margin-left:-30.75pt;margin-top:-139.5pt;width:233.25pt;height:372.75pt;rotation:797639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275,473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" path="m1481137,nsc2299147,,2962275,1059725,2962275,2366963r-1481137,c1481138,1577975,1481137,788988,1481137,xem1481137,nfc2299147,,2962275,1059725,2962275,2366963e" filled="f" strokecolor="#4579b8 [3044]">
                <v:stroke dashstyle="3 1"/>
                <v:path arrowok="t" o:connecttype="custom" o:connectlocs="1481137,0;2962275,2366963" o:connectangles="0,0"/>
              </v:shape>
            </w:pict>
          </mc:Fallback>
        </mc:AlternateContent>
      </w:r>
    </w:p>
    <w:p w14:paraId="33588DEF" w14:textId="77777777" w:rsidR="00BC4F6C" w:rsidRDefault="00BC4F6C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a) Syntaktickou stavbu věty jednoduché zachyťte závislostním stromem. K uzlům připište větné členy, k hranám doplňte sémantické a formálněsyntaktické vztahy.</w:t>
      </w:r>
    </w:p>
    <w:p w14:paraId="6749D054" w14:textId="77777777" w:rsidR="00BC4F6C" w:rsidRPr="00D63F55" w:rsidRDefault="00494725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Bez dalšího čekání vrazil prudce dovnitř vybavený svou slepou odvahou a </w:t>
      </w:r>
      <w:r w:rsidR="001C1255">
        <w:rPr>
          <w:rFonts w:ascii="Times New Roman" w:hAnsi="Times New Roman"/>
          <w:iCs/>
          <w:sz w:val="24"/>
          <w:szCs w:val="24"/>
        </w:rPr>
        <w:t>asi metr dlouhým kusem dřeva.</w:t>
      </w:r>
    </w:p>
    <w:tbl>
      <w:tblPr>
        <w:tblStyle w:val="Mkatabulky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816"/>
        <w:gridCol w:w="1005"/>
        <w:gridCol w:w="950"/>
        <w:gridCol w:w="905"/>
        <w:gridCol w:w="939"/>
        <w:gridCol w:w="955"/>
        <w:gridCol w:w="994"/>
        <w:gridCol w:w="644"/>
        <w:gridCol w:w="800"/>
        <w:gridCol w:w="905"/>
        <w:gridCol w:w="2160"/>
        <w:gridCol w:w="561"/>
        <w:gridCol w:w="900"/>
        <w:gridCol w:w="928"/>
        <w:gridCol w:w="739"/>
        <w:gridCol w:w="661"/>
      </w:tblGrid>
      <w:tr w:rsidR="006C22B6" w:rsidRPr="0065520E" w14:paraId="4E3D9C98" w14:textId="77777777" w:rsidTr="00CF6839">
        <w:tc>
          <w:tcPr>
            <w:tcW w:w="0" w:type="auto"/>
          </w:tcPr>
          <w:p w14:paraId="15CA23C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CC179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B0A99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7854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vrazil</w:t>
            </w:r>
          </w:p>
        </w:tc>
        <w:tc>
          <w:tcPr>
            <w:tcW w:w="0" w:type="auto"/>
          </w:tcPr>
          <w:p w14:paraId="3071238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6CBBFE" w14:textId="065FD716" w:rsidR="006C22B6" w:rsidRPr="0065520E" w:rsidRDefault="006908E2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9750A3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14CAA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AF1BC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C929C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53E57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71F5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98F70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4AE0B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9C172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3166B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7707534E" w14:textId="77777777" w:rsidTr="00CF6839">
        <w:tc>
          <w:tcPr>
            <w:tcW w:w="0" w:type="auto"/>
          </w:tcPr>
          <w:p w14:paraId="2CAD5C92" w14:textId="3DCD4A30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403E781" wp14:editId="14D50793">
                      <wp:simplePos x="0" y="0"/>
                      <wp:positionH relativeFrom="column">
                        <wp:posOffset>180974</wp:posOffset>
                      </wp:positionH>
                      <wp:positionV relativeFrom="paragraph">
                        <wp:posOffset>-6985</wp:posOffset>
                      </wp:positionV>
                      <wp:extent cx="1400175" cy="171450"/>
                      <wp:effectExtent l="0" t="0" r="2857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A9572" id="Přímá spojnice 1" o:spid="_x0000_s1026" style="position:absolute;flip:y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-.55pt" to="12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" strokecolor="#4579b8 [3044]"/>
                  </w:pict>
                </mc:Fallback>
              </mc:AlternateContent>
            </w:r>
            <w:r w:rsidR="0065520E" w:rsidRPr="0065520E">
              <w:rPr>
                <w:rFonts w:ascii="Times New Roman" w:hAnsi="Times New Roman"/>
                <w:sz w:val="20"/>
                <w:szCs w:val="20"/>
              </w:rPr>
              <w:t>P,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20E" w:rsidRPr="0065520E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14:paraId="11C50F5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EAC005" w14:textId="07A3FB11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B903F5C" wp14:editId="77DB85A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-6985</wp:posOffset>
                      </wp:positionV>
                      <wp:extent cx="476250" cy="219075"/>
                      <wp:effectExtent l="0" t="0" r="19050" b="2857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A019B3" id="Přímá spojnice 3" o:spid="_x0000_s1026" style="position:absolute;flip: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-.55pt" to="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" strokecolor="#4579b8 [3044]"/>
                  </w:pict>
                </mc:Fallback>
              </mc:AlternateContent>
            </w:r>
            <w:r w:rsidR="0065520E" w:rsidRPr="0065520E">
              <w:rPr>
                <w:rFonts w:ascii="Times New Roman" w:hAnsi="Times New Roman"/>
                <w:sz w:val="20"/>
                <w:szCs w:val="20"/>
              </w:rPr>
              <w:t xml:space="preserve">        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20E" w:rsidRPr="0065520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BD54EDD" w14:textId="099B6290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BA38B0C" wp14:editId="0C1A1F8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-6985</wp:posOffset>
                      </wp:positionV>
                      <wp:extent cx="1828800" cy="114300"/>
                      <wp:effectExtent l="0" t="0" r="19050" b="1905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4F313" id="Přímá spojnice 6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-.55pt" to="155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" strokecolor="#4579b8 [3044]"/>
                  </w:pict>
                </mc:Fallback>
              </mc:AlternateContent>
            </w: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1377107" wp14:editId="26F7F93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-6985</wp:posOffset>
                      </wp:positionV>
                      <wp:extent cx="1181100" cy="17145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933D7" id="Přímá spojnice 5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-.55pt" to="10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" strokecolor="#4579b8 [3044]"/>
                  </w:pict>
                </mc:Fallback>
              </mc:AlternateContent>
            </w: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220FE30" wp14:editId="16C4424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-6985</wp:posOffset>
                      </wp:positionV>
                      <wp:extent cx="504825" cy="171450"/>
                      <wp:effectExtent l="0" t="0" r="2857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1A607" id="Přímá spojnice 2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-.55pt" to="50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" strokecolor="#4579b8 [3044]"/>
                  </w:pict>
                </mc:Fallback>
              </mc:AlternateContent>
            </w:r>
            <w:r w:rsidRPr="0065520E">
              <w:rPr>
                <w:rFonts w:ascii="Times New Roman" w:hAnsi="Times New Roman"/>
                <w:sz w:val="20"/>
                <w:szCs w:val="20"/>
              </w:rPr>
              <w:t>přís</w:t>
            </w:r>
            <w:r w:rsidR="00F87290">
              <w:rPr>
                <w:rFonts w:ascii="Times New Roman" w:hAnsi="Times New Roman"/>
                <w:sz w:val="20"/>
                <w:szCs w:val="20"/>
              </w:rPr>
              <w:t>udek</w:t>
            </w:r>
          </w:p>
        </w:tc>
        <w:tc>
          <w:tcPr>
            <w:tcW w:w="0" w:type="auto"/>
          </w:tcPr>
          <w:p w14:paraId="413F6654" w14:textId="2920DA86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84569AD" w14:textId="6C6C0099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9F3DE6C" w14:textId="7538F346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A8C77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FA536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EE22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16A11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E248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3B312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DA2354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8A05C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CD9A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58F45F4F" w14:textId="77777777" w:rsidTr="00CF6839">
        <w:tc>
          <w:tcPr>
            <w:tcW w:w="0" w:type="auto"/>
          </w:tcPr>
          <w:p w14:paraId="6F13BD8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(on)</w:t>
            </w:r>
          </w:p>
        </w:tc>
        <w:tc>
          <w:tcPr>
            <w:tcW w:w="0" w:type="auto"/>
          </w:tcPr>
          <w:p w14:paraId="635B27A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68A16F" wp14:editId="7A060FD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59690</wp:posOffset>
                      </wp:positionV>
                      <wp:extent cx="447675" cy="53340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D7D7E" id="Přímá spojnice 4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4.7pt" to="43.9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0" w:type="auto"/>
          </w:tcPr>
          <w:p w14:paraId="3B0E223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bez č.</w:t>
            </w:r>
          </w:p>
        </w:tc>
        <w:tc>
          <w:tcPr>
            <w:tcW w:w="0" w:type="auto"/>
          </w:tcPr>
          <w:p w14:paraId="28446AC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C2493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prudce</w:t>
            </w:r>
          </w:p>
        </w:tc>
        <w:tc>
          <w:tcPr>
            <w:tcW w:w="0" w:type="auto"/>
          </w:tcPr>
          <w:p w14:paraId="2F7F776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dovnitř</w:t>
            </w:r>
          </w:p>
        </w:tc>
        <w:tc>
          <w:tcPr>
            <w:tcW w:w="0" w:type="auto"/>
          </w:tcPr>
          <w:p w14:paraId="4815967F" w14:textId="47E28B28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vybavený</w:t>
            </w:r>
          </w:p>
        </w:tc>
        <w:tc>
          <w:tcPr>
            <w:tcW w:w="0" w:type="auto"/>
          </w:tcPr>
          <w:p w14:paraId="7F3B5050" w14:textId="5FE99AE4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85068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580718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14D0F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A1D59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1834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2C7EB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0748E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4350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0067ED86" w14:textId="77777777" w:rsidTr="00CF6839">
        <w:tc>
          <w:tcPr>
            <w:tcW w:w="0" w:type="auto"/>
          </w:tcPr>
          <w:p w14:paraId="31F931E4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podmět</w:t>
            </w:r>
          </w:p>
        </w:tc>
        <w:tc>
          <w:tcPr>
            <w:tcW w:w="0" w:type="auto"/>
          </w:tcPr>
          <w:p w14:paraId="3FFBC9A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73CCA2" w14:textId="290B8E62" w:rsidR="006C22B6" w:rsidRPr="0065520E" w:rsidRDefault="00F87290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</w:t>
            </w:r>
            <w:r w:rsidR="006C22B6" w:rsidRPr="0065520E">
              <w:rPr>
                <w:rFonts w:ascii="Times New Roman" w:hAnsi="Times New Roman"/>
                <w:sz w:val="20"/>
                <w:szCs w:val="20"/>
              </w:rPr>
              <w:t xml:space="preserve"> prův.</w:t>
            </w:r>
          </w:p>
          <w:p w14:paraId="2A7E28D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okol.</w:t>
            </w:r>
          </w:p>
        </w:tc>
        <w:tc>
          <w:tcPr>
            <w:tcW w:w="0" w:type="auto"/>
          </w:tcPr>
          <w:p w14:paraId="44F1663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C43D1" w14:textId="4C0AEF67" w:rsidR="006C22B6" w:rsidRPr="0065520E" w:rsidRDefault="00F87290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</w:t>
            </w:r>
            <w:r w:rsidR="006C22B6" w:rsidRPr="0065520E">
              <w:rPr>
                <w:rFonts w:ascii="Times New Roman" w:hAnsi="Times New Roman"/>
                <w:sz w:val="20"/>
                <w:szCs w:val="20"/>
              </w:rPr>
              <w:t xml:space="preserve"> způs.</w:t>
            </w:r>
          </w:p>
        </w:tc>
        <w:tc>
          <w:tcPr>
            <w:tcW w:w="0" w:type="auto"/>
          </w:tcPr>
          <w:p w14:paraId="31F2AD53" w14:textId="66C706AD" w:rsidR="006C22B6" w:rsidRPr="0065520E" w:rsidRDefault="00F87290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</w:t>
            </w:r>
            <w:r w:rsidR="006C22B6" w:rsidRPr="0065520E">
              <w:rPr>
                <w:rFonts w:ascii="Times New Roman" w:hAnsi="Times New Roman"/>
                <w:sz w:val="20"/>
                <w:szCs w:val="20"/>
              </w:rPr>
              <w:t xml:space="preserve"> místa</w:t>
            </w:r>
          </w:p>
        </w:tc>
        <w:tc>
          <w:tcPr>
            <w:tcW w:w="0" w:type="auto"/>
          </w:tcPr>
          <w:p w14:paraId="45F0217E" w14:textId="24D9A8E9" w:rsidR="006C22B6" w:rsidRPr="0065520E" w:rsidRDefault="00F87290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2FFC56" wp14:editId="42839ED0">
                      <wp:simplePos x="0" y="0"/>
                      <wp:positionH relativeFrom="column">
                        <wp:posOffset>260351</wp:posOffset>
                      </wp:positionH>
                      <wp:positionV relativeFrom="paragraph">
                        <wp:posOffset>-6985</wp:posOffset>
                      </wp:positionV>
                      <wp:extent cx="1790700" cy="34290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E35F7"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-.55pt" to="161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" strokecolor="#4579b8 [3044]"/>
                  </w:pict>
                </mc:Fallback>
              </mc:AlternateContent>
            </w:r>
            <w:r w:rsidR="006C22B6" w:rsidRPr="0065520E">
              <w:rPr>
                <w:rFonts w:ascii="Times New Roman" w:hAnsi="Times New Roman"/>
                <w:sz w:val="20"/>
                <w:szCs w:val="20"/>
              </w:rPr>
              <w:t>doplněk</w:t>
            </w:r>
          </w:p>
        </w:tc>
        <w:tc>
          <w:tcPr>
            <w:tcW w:w="0" w:type="auto"/>
          </w:tcPr>
          <w:p w14:paraId="2841BE8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7467D" w14:textId="4970849E" w:rsidR="006C22B6" w:rsidRPr="0065520E" w:rsidRDefault="00CF6839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(r)</w:t>
            </w:r>
          </w:p>
        </w:tc>
        <w:tc>
          <w:tcPr>
            <w:tcW w:w="0" w:type="auto"/>
          </w:tcPr>
          <w:p w14:paraId="4C98168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43EB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05A80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0BCFF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35F74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5E5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9CBF6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20E" w:rsidRPr="0065520E" w14:paraId="0CF514B5" w14:textId="77777777" w:rsidTr="00CF6839">
        <w:tc>
          <w:tcPr>
            <w:tcW w:w="0" w:type="auto"/>
          </w:tcPr>
          <w:p w14:paraId="2E0FE10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37CD7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D217E3" w14:textId="3B621BB2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14:paraId="13EB282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6FF4A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08682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908BB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4BD1E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BF70C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56DD3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59B2EBB" wp14:editId="3D5CA49C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37465</wp:posOffset>
                      </wp:positionV>
                      <wp:extent cx="314325" cy="266700"/>
                      <wp:effectExtent l="0" t="0" r="2857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26670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53032" id="Přímá spojnice 8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2.95pt" to="48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" strokecolor="#4579b8 [3044]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0" w:type="auto"/>
          </w:tcPr>
          <w:p w14:paraId="6F72173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6F0AF3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7D65A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B0BD3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58884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70F1B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478FBBE5" w14:textId="77777777" w:rsidTr="00CF6839">
        <w:tc>
          <w:tcPr>
            <w:tcW w:w="0" w:type="auto"/>
          </w:tcPr>
          <w:p w14:paraId="31280B78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4CB868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dal.</w:t>
            </w:r>
          </w:p>
        </w:tc>
        <w:tc>
          <w:tcPr>
            <w:tcW w:w="0" w:type="auto"/>
          </w:tcPr>
          <w:p w14:paraId="624B685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EF97E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A3EDE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EBC25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8A7BC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BAB59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D636B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FD7C1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8E835A" w14:textId="77777777" w:rsidR="006C22B6" w:rsidRPr="0065520E" w:rsidRDefault="00CF6839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 prostředku (předmět)</w:t>
            </w:r>
          </w:p>
        </w:tc>
        <w:tc>
          <w:tcPr>
            <w:tcW w:w="0" w:type="auto"/>
          </w:tcPr>
          <w:p w14:paraId="1A51FD5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710E3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3BD18A" w14:textId="77777777" w:rsidR="006C22B6" w:rsidRPr="0065520E" w:rsidRDefault="00CF6839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3C4FF" wp14:editId="454939B0">
                      <wp:simplePos x="0" y="0"/>
                      <wp:positionH relativeFrom="column">
                        <wp:posOffset>-2081529</wp:posOffset>
                      </wp:positionH>
                      <wp:positionV relativeFrom="paragraph">
                        <wp:posOffset>-95885</wp:posOffset>
                      </wp:positionV>
                      <wp:extent cx="2781300" cy="228600"/>
                      <wp:effectExtent l="0" t="0" r="19050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22860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C82F4" id="Přímá spojnic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.9pt,-7.55pt" to="55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" strokecolor="#4579b8 [3044]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0" w:type="auto"/>
          </w:tcPr>
          <w:p w14:paraId="73E2686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CB5BD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594E95DB" w14:textId="77777777" w:rsidTr="00CF6839">
        <w:tc>
          <w:tcPr>
            <w:tcW w:w="0" w:type="auto"/>
          </w:tcPr>
          <w:p w14:paraId="70282A2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E57AC6" w14:textId="7A998BA2" w:rsidR="006C22B6" w:rsidRPr="0065520E" w:rsidRDefault="00F87290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přívlastek</w:t>
            </w:r>
          </w:p>
        </w:tc>
        <w:tc>
          <w:tcPr>
            <w:tcW w:w="0" w:type="auto"/>
          </w:tcPr>
          <w:p w14:paraId="31A3D3B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E3938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E61174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386F93" w14:textId="4E7068C7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14:paraId="001D2B7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9AF5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36E09E" wp14:editId="4553D26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46990</wp:posOffset>
                      </wp:positionV>
                      <wp:extent cx="1009650" cy="257175"/>
                      <wp:effectExtent l="0" t="0" r="19050" b="28575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490DA" id="Přímá spojnice 1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3.7pt" to="91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" strokecolor="#4579b8 [3044]"/>
                  </w:pict>
                </mc:Fallback>
              </mc:AlternateContent>
            </w:r>
          </w:p>
        </w:tc>
        <w:tc>
          <w:tcPr>
            <w:tcW w:w="0" w:type="auto"/>
          </w:tcPr>
          <w:p w14:paraId="4667F25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BBC4C9" wp14:editId="2D79272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46990</wp:posOffset>
                      </wp:positionV>
                      <wp:extent cx="514350" cy="257175"/>
                      <wp:effectExtent l="0" t="0" r="19050" b="28575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7488FE" id="Přímá spojnice 15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3.7pt" to="57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0" w:type="auto"/>
          </w:tcPr>
          <w:p w14:paraId="1CC9177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odvahou</w:t>
            </w:r>
          </w:p>
        </w:tc>
        <w:tc>
          <w:tcPr>
            <w:tcW w:w="0" w:type="auto"/>
          </w:tcPr>
          <w:p w14:paraId="6996604F" w14:textId="77777777" w:rsidR="006C22B6" w:rsidRPr="0065520E" w:rsidRDefault="00CF6839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E04F6D" wp14:editId="0753C1EC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56515</wp:posOffset>
                      </wp:positionV>
                      <wp:extent cx="1838325" cy="28575"/>
                      <wp:effectExtent l="19050" t="76200" r="85725" b="104775"/>
                      <wp:wrapNone/>
                      <wp:docPr id="17" name="Přímá spojnice se šipko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4529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7" o:spid="_x0000_s1026" type="#_x0000_t32" style="position:absolute;margin-left:32.55pt;margin-top:4.45pt;width:144.75pt;height: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48F9B15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15D72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EC175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32C7D" wp14:editId="330E824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-635</wp:posOffset>
                      </wp:positionV>
                      <wp:extent cx="495300" cy="30480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E0570" id="Přímá spojnice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-.05pt" to="60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0" w:type="auto"/>
          </w:tcPr>
          <w:p w14:paraId="7A48171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A82FC9" wp14:editId="253E1DF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-635</wp:posOffset>
                      </wp:positionV>
                      <wp:extent cx="504825" cy="30480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354B1" id="Přímá spojnice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-.05pt" to="51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" strokecolor="#4579b8 [3044]"/>
                  </w:pict>
                </mc:Fallback>
              </mc:AlternateContent>
            </w:r>
            <w:r w:rsidRPr="0065520E">
              <w:rPr>
                <w:rFonts w:ascii="Times New Roman" w:hAnsi="Times New Roman"/>
                <w:sz w:val="20"/>
                <w:szCs w:val="20"/>
              </w:rPr>
              <w:t>kusem</w:t>
            </w:r>
          </w:p>
        </w:tc>
        <w:tc>
          <w:tcPr>
            <w:tcW w:w="0" w:type="auto"/>
          </w:tcPr>
          <w:p w14:paraId="3AAB50FC" w14:textId="24E73DBF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6C22B6" w:rsidRPr="0065520E" w14:paraId="01034142" w14:textId="77777777" w:rsidTr="00CF6839">
        <w:tc>
          <w:tcPr>
            <w:tcW w:w="0" w:type="auto"/>
          </w:tcPr>
          <w:p w14:paraId="36D7E93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1BE4F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A96D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A87A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631D0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5DB66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BD9A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4A86A1" w14:textId="7C9C7191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14:paraId="0F1BC51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653E87" w14:textId="34651519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14:paraId="421C90D8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ED731A" w14:textId="5F0F0984" w:rsidR="006C22B6" w:rsidRPr="0065520E" w:rsidRDefault="006908E2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1C6594F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0D6D9" w14:textId="677A6F5C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</w:tcPr>
          <w:p w14:paraId="210EF3C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A4AC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1C8EBE88" w14:textId="77777777" w:rsidTr="00CF6839">
        <w:tc>
          <w:tcPr>
            <w:tcW w:w="0" w:type="auto"/>
          </w:tcPr>
          <w:p w14:paraId="74EB44B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B7DBC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62DD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C969D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ED850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1536B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E09D7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04A9C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11694C" wp14:editId="4601622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56515</wp:posOffset>
                      </wp:positionV>
                      <wp:extent cx="133350" cy="0"/>
                      <wp:effectExtent l="0" t="76200" r="19050" b="114300"/>
                      <wp:wrapNone/>
                      <wp:docPr id="16" name="Přímá spojnice se šipko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04793" id="Přímá spojnice se šipkou 16" o:spid="_x0000_s1026" type="#_x0000_t32" style="position:absolute;margin-left:22.7pt;margin-top:4.45pt;width:10.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Pr="0065520E">
              <w:rPr>
                <w:rFonts w:ascii="Times New Roman" w:hAnsi="Times New Roman"/>
                <w:sz w:val="20"/>
                <w:szCs w:val="20"/>
              </w:rPr>
              <w:t>svou</w:t>
            </w:r>
          </w:p>
        </w:tc>
        <w:tc>
          <w:tcPr>
            <w:tcW w:w="0" w:type="auto"/>
          </w:tcPr>
          <w:p w14:paraId="19F30EB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slepou</w:t>
            </w:r>
          </w:p>
        </w:tc>
        <w:tc>
          <w:tcPr>
            <w:tcW w:w="0" w:type="auto"/>
          </w:tcPr>
          <w:p w14:paraId="1C87616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AFD894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144F6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37E22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1F27F8" wp14:editId="4C4D189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-635</wp:posOffset>
                      </wp:positionV>
                      <wp:extent cx="685800" cy="34290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7D1E0" id="Přímá spojnice 1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-.05pt" to="66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" strokecolor="#4579b8 [3044]"/>
                  </w:pict>
                </mc:Fallback>
              </mc:AlternateContent>
            </w:r>
          </w:p>
        </w:tc>
        <w:tc>
          <w:tcPr>
            <w:tcW w:w="0" w:type="auto"/>
          </w:tcPr>
          <w:p w14:paraId="75EB34E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dlouhým</w:t>
            </w:r>
          </w:p>
        </w:tc>
        <w:tc>
          <w:tcPr>
            <w:tcW w:w="0" w:type="auto"/>
          </w:tcPr>
          <w:p w14:paraId="5B585F3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4AE70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dřeva</w:t>
            </w:r>
          </w:p>
        </w:tc>
      </w:tr>
      <w:tr w:rsidR="006C22B6" w:rsidRPr="0065520E" w14:paraId="77BD066A" w14:textId="77777777" w:rsidTr="00CF6839">
        <w:tc>
          <w:tcPr>
            <w:tcW w:w="0" w:type="auto"/>
          </w:tcPr>
          <w:p w14:paraId="2B3034F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6C74C4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C8744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2158A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2D37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82D9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48CE4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1E088D" w14:textId="1F19A4A6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p</w:t>
            </w:r>
            <w:r w:rsidR="00F87290">
              <w:rPr>
                <w:rFonts w:ascii="Times New Roman" w:hAnsi="Times New Roman"/>
                <w:sz w:val="20"/>
                <w:szCs w:val="20"/>
              </w:rPr>
              <w:t>řívl.</w:t>
            </w:r>
          </w:p>
        </w:tc>
        <w:tc>
          <w:tcPr>
            <w:tcW w:w="0" w:type="auto"/>
          </w:tcPr>
          <w:p w14:paraId="4B3B011C" w14:textId="61D14586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p</w:t>
            </w:r>
            <w:r w:rsidR="00F87290">
              <w:rPr>
                <w:rFonts w:ascii="Times New Roman" w:hAnsi="Times New Roman"/>
                <w:sz w:val="20"/>
                <w:szCs w:val="20"/>
              </w:rPr>
              <w:t>řívl.</w:t>
            </w:r>
          </w:p>
        </w:tc>
        <w:tc>
          <w:tcPr>
            <w:tcW w:w="0" w:type="auto"/>
          </w:tcPr>
          <w:p w14:paraId="31A65AA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EF829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71CC38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B479BB" w14:textId="5EECF8C6" w:rsidR="006C22B6" w:rsidRPr="0065520E" w:rsidRDefault="0065520E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D,</w:t>
            </w:r>
            <w:r w:rsidR="00F87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20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EAEB84E" w14:textId="0DCF5EF4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p</w:t>
            </w:r>
            <w:r w:rsidR="00F87290">
              <w:rPr>
                <w:rFonts w:ascii="Times New Roman" w:hAnsi="Times New Roman"/>
                <w:sz w:val="20"/>
                <w:szCs w:val="20"/>
              </w:rPr>
              <w:t>řívl.</w:t>
            </w:r>
          </w:p>
        </w:tc>
        <w:tc>
          <w:tcPr>
            <w:tcW w:w="0" w:type="auto"/>
          </w:tcPr>
          <w:p w14:paraId="5FE132BE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649BE2" w14:textId="5235B83E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p</w:t>
            </w:r>
            <w:r w:rsidR="00F87290">
              <w:rPr>
                <w:rFonts w:ascii="Times New Roman" w:hAnsi="Times New Roman"/>
                <w:sz w:val="20"/>
                <w:szCs w:val="20"/>
              </w:rPr>
              <w:t>řívl.</w:t>
            </w:r>
          </w:p>
        </w:tc>
      </w:tr>
      <w:tr w:rsidR="006C22B6" w:rsidRPr="0065520E" w14:paraId="14349EEA" w14:textId="77777777" w:rsidTr="00CF6839">
        <w:tc>
          <w:tcPr>
            <w:tcW w:w="0" w:type="auto"/>
          </w:tcPr>
          <w:p w14:paraId="29ABFE21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4107F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A54C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F276C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C2D9F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311C1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0EA6B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1DD16F" w14:textId="77777777" w:rsidR="006C22B6" w:rsidRPr="0065520E" w:rsidRDefault="0065520E" w:rsidP="00655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49F84FD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1BADA4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E151C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0C34E3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55B56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  <w:r w:rsidRPr="0065520E">
              <w:rPr>
                <w:rFonts w:ascii="Times New Roman" w:hAnsi="Times New Roman"/>
                <w:sz w:val="20"/>
                <w:szCs w:val="20"/>
              </w:rPr>
              <w:t>metr</w:t>
            </w:r>
          </w:p>
        </w:tc>
        <w:tc>
          <w:tcPr>
            <w:tcW w:w="0" w:type="auto"/>
          </w:tcPr>
          <w:p w14:paraId="531D924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808CE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B143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374E1099" w14:textId="77777777" w:rsidTr="00CF6839">
        <w:tc>
          <w:tcPr>
            <w:tcW w:w="0" w:type="auto"/>
          </w:tcPr>
          <w:p w14:paraId="41C12B4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A7474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67010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9F624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89231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1319A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CBA57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98580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586B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BDFE9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DC8DBF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69648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2FFCFC" w14:textId="6E424FFC" w:rsidR="006C22B6" w:rsidRPr="0065520E" w:rsidRDefault="00F87290" w:rsidP="006C22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</w:t>
            </w:r>
            <w:r w:rsidR="006C22B6" w:rsidRPr="0065520E">
              <w:rPr>
                <w:rFonts w:ascii="Times New Roman" w:hAnsi="Times New Roman"/>
                <w:sz w:val="20"/>
                <w:szCs w:val="20"/>
              </w:rPr>
              <w:t xml:space="preserve"> míry</w:t>
            </w:r>
          </w:p>
        </w:tc>
        <w:tc>
          <w:tcPr>
            <w:tcW w:w="0" w:type="auto"/>
          </w:tcPr>
          <w:p w14:paraId="3D090532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92B1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97596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2B6" w:rsidRPr="0065520E" w14:paraId="7C000740" w14:textId="77777777" w:rsidTr="00CF6839">
        <w:tc>
          <w:tcPr>
            <w:tcW w:w="0" w:type="auto"/>
          </w:tcPr>
          <w:p w14:paraId="48DF964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95BDD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A0F85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62DDA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DEC35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88865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954F8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19AB49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D126C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48794D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623E10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F3C36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9C2D37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7F9F46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0E29DA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687FEB" w14:textId="77777777" w:rsidR="006C22B6" w:rsidRPr="0065520E" w:rsidRDefault="006C22B6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D2F" w:rsidRPr="0065520E" w14:paraId="53DD8E35" w14:textId="77777777" w:rsidTr="00642016">
        <w:tc>
          <w:tcPr>
            <w:tcW w:w="0" w:type="auto"/>
          </w:tcPr>
          <w:p w14:paraId="28231AE3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CB3B06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A436BD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D4B72A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83C389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F15396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205BC8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6E1400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01FFB8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C06C4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C6DA3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6D74A" w14:textId="77777777" w:rsidR="00FA0D2F" w:rsidRPr="0065520E" w:rsidRDefault="00FA0D2F" w:rsidP="006C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223484F6" w14:textId="536191CD" w:rsidR="00FA0D2F" w:rsidRPr="0065520E" w:rsidRDefault="00FA0D2F" w:rsidP="00FA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ASI je částice</w:t>
            </w:r>
          </w:p>
        </w:tc>
      </w:tr>
    </w:tbl>
    <w:p w14:paraId="75A573F9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675F06CC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4394BD51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3C2F93E8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084A1010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1C56F50E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4F03D940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61B24ACF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0FECC9E2" w14:textId="77777777" w:rsidR="00465D50" w:rsidRDefault="00465D50" w:rsidP="00BC4F6C">
      <w:pPr>
        <w:rPr>
          <w:rFonts w:ascii="Times New Roman" w:hAnsi="Times New Roman"/>
          <w:b/>
          <w:sz w:val="24"/>
          <w:szCs w:val="24"/>
        </w:rPr>
      </w:pPr>
    </w:p>
    <w:p w14:paraId="0A099F0C" w14:textId="77777777" w:rsidR="006C22B6" w:rsidRDefault="006C22B6" w:rsidP="00BC4F6C">
      <w:pPr>
        <w:rPr>
          <w:rFonts w:ascii="Times New Roman" w:hAnsi="Times New Roman"/>
          <w:b/>
          <w:sz w:val="24"/>
          <w:szCs w:val="24"/>
        </w:rPr>
      </w:pPr>
    </w:p>
    <w:p w14:paraId="2E274ED3" w14:textId="77777777" w:rsidR="0065520E" w:rsidRDefault="0065520E" w:rsidP="00BC4F6C">
      <w:pPr>
        <w:rPr>
          <w:rFonts w:ascii="Times New Roman" w:hAnsi="Times New Roman"/>
          <w:b/>
          <w:sz w:val="24"/>
          <w:szCs w:val="24"/>
        </w:rPr>
      </w:pPr>
    </w:p>
    <w:p w14:paraId="3507C8B9" w14:textId="77777777" w:rsidR="0065520E" w:rsidRDefault="0065520E" w:rsidP="00BC4F6C">
      <w:pPr>
        <w:rPr>
          <w:rFonts w:ascii="Times New Roman" w:hAnsi="Times New Roman"/>
          <w:b/>
          <w:sz w:val="24"/>
          <w:szCs w:val="24"/>
        </w:rPr>
      </w:pPr>
    </w:p>
    <w:p w14:paraId="06AC3368" w14:textId="77777777" w:rsidR="0065520E" w:rsidRDefault="0065520E" w:rsidP="00BC4F6C">
      <w:pPr>
        <w:rPr>
          <w:rFonts w:ascii="Times New Roman" w:hAnsi="Times New Roman"/>
          <w:b/>
          <w:sz w:val="24"/>
          <w:szCs w:val="24"/>
        </w:rPr>
      </w:pPr>
    </w:p>
    <w:p w14:paraId="173CDA3A" w14:textId="77777777" w:rsidR="0065520E" w:rsidRDefault="0065520E" w:rsidP="00BC4F6C">
      <w:pPr>
        <w:rPr>
          <w:rFonts w:ascii="Times New Roman" w:hAnsi="Times New Roman"/>
          <w:b/>
          <w:sz w:val="24"/>
          <w:szCs w:val="24"/>
        </w:rPr>
        <w:sectPr w:rsidR="0065520E" w:rsidSect="006C22B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48C9473" w14:textId="77777777" w:rsidR="00BC4F6C" w:rsidRDefault="00BC4F6C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 Zachyťte schematicky stavbu souvětí: rozlište věty hlavní a vedlejší, označte druhy vedlejších vět a vztahy mezi větami.</w:t>
      </w:r>
    </w:p>
    <w:p w14:paraId="7027CE26" w14:textId="77777777" w:rsidR="00BC4F6C" w:rsidRDefault="001C1255" w:rsidP="00BC4F6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Nemohl jim </w:t>
      </w:r>
      <w:r w:rsidR="00465D50">
        <w:rPr>
          <w:rFonts w:ascii="Times New Roman" w:hAnsi="Times New Roman"/>
          <w:iCs/>
          <w:sz w:val="24"/>
          <w:szCs w:val="24"/>
        </w:rPr>
        <w:t>říci nic konkrétního</w:t>
      </w:r>
      <w:r w:rsidR="0065520E">
        <w:rPr>
          <w:rFonts w:ascii="Times New Roman" w:hAnsi="Times New Roman"/>
          <w:iCs/>
          <w:sz w:val="24"/>
          <w:szCs w:val="24"/>
        </w:rPr>
        <w:t xml:space="preserve"> (H1)</w:t>
      </w:r>
      <w:r>
        <w:rPr>
          <w:rFonts w:ascii="Times New Roman" w:hAnsi="Times New Roman"/>
          <w:iCs/>
          <w:sz w:val="24"/>
          <w:szCs w:val="24"/>
        </w:rPr>
        <w:t>, protože v té době ještě nevěděl</w:t>
      </w:r>
      <w:r w:rsidR="0065520E">
        <w:rPr>
          <w:rFonts w:ascii="Times New Roman" w:hAnsi="Times New Roman"/>
          <w:iCs/>
          <w:sz w:val="24"/>
          <w:szCs w:val="24"/>
        </w:rPr>
        <w:t xml:space="preserve"> (V2)</w:t>
      </w:r>
      <w:r>
        <w:rPr>
          <w:rFonts w:ascii="Times New Roman" w:hAnsi="Times New Roman"/>
          <w:iCs/>
          <w:sz w:val="24"/>
          <w:szCs w:val="24"/>
        </w:rPr>
        <w:t xml:space="preserve">, jestli Eva </w:t>
      </w:r>
      <w:r w:rsidR="00465D50">
        <w:rPr>
          <w:rFonts w:ascii="Times New Roman" w:hAnsi="Times New Roman"/>
          <w:iCs/>
          <w:sz w:val="24"/>
          <w:szCs w:val="24"/>
        </w:rPr>
        <w:t>jasně vysvětlila</w:t>
      </w:r>
      <w:r>
        <w:rPr>
          <w:rFonts w:ascii="Times New Roman" w:hAnsi="Times New Roman"/>
          <w:iCs/>
          <w:sz w:val="24"/>
          <w:szCs w:val="24"/>
        </w:rPr>
        <w:t xml:space="preserve"> tomu obchodníkovi</w:t>
      </w:r>
      <w:r w:rsidR="0065520E">
        <w:rPr>
          <w:rFonts w:ascii="Times New Roman" w:hAnsi="Times New Roman"/>
          <w:iCs/>
          <w:sz w:val="24"/>
          <w:szCs w:val="24"/>
        </w:rPr>
        <w:t xml:space="preserve"> (V3)</w:t>
      </w:r>
      <w:r>
        <w:rPr>
          <w:rFonts w:ascii="Times New Roman" w:hAnsi="Times New Roman"/>
          <w:iCs/>
          <w:sz w:val="24"/>
          <w:szCs w:val="24"/>
        </w:rPr>
        <w:t xml:space="preserve">, že s ním </w:t>
      </w:r>
      <w:r w:rsidR="00465D50">
        <w:rPr>
          <w:rFonts w:ascii="Times New Roman" w:hAnsi="Times New Roman"/>
          <w:iCs/>
          <w:sz w:val="24"/>
          <w:szCs w:val="24"/>
        </w:rPr>
        <w:t>tu</w:t>
      </w:r>
      <w:r>
        <w:rPr>
          <w:rFonts w:ascii="Times New Roman" w:hAnsi="Times New Roman"/>
          <w:iCs/>
          <w:sz w:val="24"/>
          <w:szCs w:val="24"/>
        </w:rPr>
        <w:t xml:space="preserve"> smlouvu neuzavře</w:t>
      </w:r>
      <w:r w:rsidR="0065520E">
        <w:rPr>
          <w:rFonts w:ascii="Times New Roman" w:hAnsi="Times New Roman"/>
          <w:iCs/>
          <w:sz w:val="24"/>
          <w:szCs w:val="24"/>
        </w:rPr>
        <w:t xml:space="preserve"> (V4)</w:t>
      </w:r>
      <w:r>
        <w:rPr>
          <w:rFonts w:ascii="Times New Roman" w:hAnsi="Times New Roman"/>
          <w:iCs/>
          <w:sz w:val="24"/>
          <w:szCs w:val="24"/>
        </w:rPr>
        <w:t>, ale pouze ho zařadí mezi možné budoucí partnery</w:t>
      </w:r>
      <w:r w:rsidR="0065520E">
        <w:rPr>
          <w:rFonts w:ascii="Times New Roman" w:hAnsi="Times New Roman"/>
          <w:iCs/>
          <w:sz w:val="24"/>
          <w:szCs w:val="24"/>
        </w:rPr>
        <w:t xml:space="preserve"> (V5)</w:t>
      </w:r>
      <w:r>
        <w:rPr>
          <w:rFonts w:ascii="Times New Roman" w:hAnsi="Times New Roman"/>
          <w:iCs/>
          <w:sz w:val="24"/>
          <w:szCs w:val="24"/>
        </w:rPr>
        <w:t>, aby bylo pro příště vyloučeno</w:t>
      </w:r>
      <w:r w:rsidR="0065520E">
        <w:rPr>
          <w:rFonts w:ascii="Times New Roman" w:hAnsi="Times New Roman"/>
          <w:iCs/>
          <w:sz w:val="24"/>
          <w:szCs w:val="24"/>
        </w:rPr>
        <w:t xml:space="preserve"> (V6)</w:t>
      </w:r>
      <w:r>
        <w:rPr>
          <w:rFonts w:ascii="Times New Roman" w:hAnsi="Times New Roman"/>
          <w:iCs/>
          <w:sz w:val="24"/>
          <w:szCs w:val="24"/>
        </w:rPr>
        <w:t>, že ho opominou</w:t>
      </w:r>
      <w:r w:rsidR="0065520E">
        <w:rPr>
          <w:rFonts w:ascii="Times New Roman" w:hAnsi="Times New Roman"/>
          <w:iCs/>
          <w:sz w:val="24"/>
          <w:szCs w:val="24"/>
        </w:rPr>
        <w:t xml:space="preserve"> (V7)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421C87DB" w14:textId="77777777" w:rsidR="0065520E" w:rsidRDefault="0065520E" w:rsidP="00BC4F6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5BF09" wp14:editId="0B6E961D">
                <wp:simplePos x="0" y="0"/>
                <wp:positionH relativeFrom="column">
                  <wp:posOffset>123825</wp:posOffset>
                </wp:positionH>
                <wp:positionV relativeFrom="paragraph">
                  <wp:posOffset>176530</wp:posOffset>
                </wp:positionV>
                <wp:extent cx="628650" cy="16192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85217"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3.9pt" to="59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/>
          <w:iCs/>
          <w:sz w:val="24"/>
          <w:szCs w:val="24"/>
        </w:rPr>
        <w:t>H1</w:t>
      </w:r>
    </w:p>
    <w:p w14:paraId="5B94C6BB" w14:textId="77777777" w:rsidR="0065520E" w:rsidRDefault="0065520E" w:rsidP="00BC4F6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181D8" wp14:editId="7F5F14DB">
                <wp:simplePos x="0" y="0"/>
                <wp:positionH relativeFrom="column">
                  <wp:posOffset>990600</wp:posOffset>
                </wp:positionH>
                <wp:positionV relativeFrom="paragraph">
                  <wp:posOffset>162560</wp:posOffset>
                </wp:positionV>
                <wp:extent cx="219075" cy="18097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17DE7" id="Přímá spojnice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2.8pt" to="95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/>
          <w:iCs/>
          <w:sz w:val="24"/>
          <w:szCs w:val="24"/>
        </w:rPr>
        <w:tab/>
        <w:t>V2 příčinná</w:t>
      </w:r>
    </w:p>
    <w:p w14:paraId="7598DC88" w14:textId="77777777" w:rsidR="0065520E" w:rsidRDefault="0065520E" w:rsidP="00BC4F6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00A25" wp14:editId="65821F8E">
                <wp:simplePos x="0" y="0"/>
                <wp:positionH relativeFrom="column">
                  <wp:posOffset>1381125</wp:posOffset>
                </wp:positionH>
                <wp:positionV relativeFrom="paragraph">
                  <wp:posOffset>157480</wp:posOffset>
                </wp:positionV>
                <wp:extent cx="133350" cy="1619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3E02D"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.4pt" to="119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V3 předmětná</w:t>
      </w:r>
    </w:p>
    <w:p w14:paraId="04513D21" w14:textId="77777777" w:rsidR="0065520E" w:rsidRDefault="0065520E" w:rsidP="00BC4F6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17D00" wp14:editId="702550D9">
                <wp:simplePos x="0" y="0"/>
                <wp:positionH relativeFrom="column">
                  <wp:posOffset>2228850</wp:posOffset>
                </wp:positionH>
                <wp:positionV relativeFrom="paragraph">
                  <wp:posOffset>153035</wp:posOffset>
                </wp:positionV>
                <wp:extent cx="323850" cy="1714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E340F" id="Přímá spojnice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2.05pt" to="20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V4 x V5 předmětné</w:t>
      </w:r>
    </w:p>
    <w:p w14:paraId="3BA2C7DF" w14:textId="77777777" w:rsidR="0065520E" w:rsidRDefault="0065520E" w:rsidP="00BC4F6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B8B97" wp14:editId="04471C51">
                <wp:simplePos x="0" y="0"/>
                <wp:positionH relativeFrom="column">
                  <wp:posOffset>2733675</wp:posOffset>
                </wp:positionH>
                <wp:positionV relativeFrom="paragraph">
                  <wp:posOffset>139065</wp:posOffset>
                </wp:positionV>
                <wp:extent cx="381000" cy="20002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8751A" id="Přímá spojnice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0.95pt" to="245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V6 účelová</w:t>
      </w:r>
    </w:p>
    <w:p w14:paraId="6EDA8848" w14:textId="77777777" w:rsidR="0065520E" w:rsidRDefault="0065520E" w:rsidP="00BC4F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V7 podmětná</w:t>
      </w:r>
    </w:p>
    <w:p w14:paraId="50AB1CEE" w14:textId="77777777" w:rsidR="00BC4F6C" w:rsidRPr="002138ED" w:rsidRDefault="00BC4F6C" w:rsidP="00BC4F6C">
      <w:pPr>
        <w:spacing w:after="120"/>
        <w:rPr>
          <w:rFonts w:ascii="Times New Roman" w:hAnsi="Times New Roman"/>
          <w:b/>
          <w:sz w:val="24"/>
          <w:szCs w:val="24"/>
        </w:rPr>
      </w:pPr>
      <w:r w:rsidRPr="002138ED">
        <w:rPr>
          <w:rFonts w:ascii="Times New Roman" w:hAnsi="Times New Roman"/>
          <w:b/>
          <w:sz w:val="24"/>
          <w:szCs w:val="24"/>
        </w:rPr>
        <w:t xml:space="preserve">5. </w:t>
      </w:r>
      <w:r w:rsidRPr="002138ED">
        <w:rPr>
          <w:rFonts w:ascii="Times New Roman" w:hAnsi="Times New Roman"/>
          <w:b/>
          <w:snapToGrid w:val="0"/>
          <w:sz w:val="24"/>
          <w:szCs w:val="24"/>
        </w:rPr>
        <w:t>K českým odborným termínům doplňte přejaté ekvivalenty, k přejatým termínům doplňte ekvivalenty české.</w:t>
      </w:r>
    </w:p>
    <w:p w14:paraId="4F81AA28" w14:textId="77777777" w:rsidR="00BC4F6C" w:rsidRPr="00A377F2" w:rsidRDefault="0065520E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D4153">
        <w:rPr>
          <w:rFonts w:ascii="Times New Roman" w:hAnsi="Times New Roman"/>
          <w:sz w:val="24"/>
          <w:szCs w:val="24"/>
        </w:rPr>
        <w:t>amohláska</w:t>
      </w:r>
      <w:r>
        <w:rPr>
          <w:rFonts w:ascii="Times New Roman" w:hAnsi="Times New Roman"/>
          <w:sz w:val="24"/>
          <w:szCs w:val="24"/>
        </w:rPr>
        <w:t xml:space="preserve"> – vokál </w:t>
      </w:r>
      <w:r w:rsidR="00BC4F6C" w:rsidRPr="00A377F2">
        <w:rPr>
          <w:rFonts w:ascii="Times New Roman" w:hAnsi="Times New Roman"/>
          <w:sz w:val="24"/>
          <w:szCs w:val="24"/>
        </w:rPr>
        <w:t xml:space="preserve"> 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FD4153">
        <w:rPr>
          <w:rFonts w:ascii="Times New Roman" w:hAnsi="Times New Roman"/>
          <w:sz w:val="24"/>
          <w:szCs w:val="24"/>
        </w:rPr>
        <w:t>uzuálnost</w:t>
      </w:r>
      <w:r>
        <w:rPr>
          <w:rFonts w:ascii="Times New Roman" w:hAnsi="Times New Roman"/>
          <w:sz w:val="24"/>
          <w:szCs w:val="24"/>
        </w:rPr>
        <w:t xml:space="preserve"> – obvyklost</w:t>
      </w:r>
    </w:p>
    <w:p w14:paraId="3C699640" w14:textId="77777777" w:rsidR="00BC4F6C" w:rsidRPr="00A377F2" w:rsidRDefault="00C27654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na úseky</w:t>
      </w:r>
      <w:r w:rsidR="0065520E">
        <w:rPr>
          <w:rFonts w:ascii="Times New Roman" w:hAnsi="Times New Roman"/>
          <w:sz w:val="24"/>
          <w:szCs w:val="24"/>
        </w:rPr>
        <w:t xml:space="preserve"> – segmentace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substituce</w:t>
      </w:r>
      <w:r w:rsidR="0065520E">
        <w:rPr>
          <w:rFonts w:ascii="Times New Roman" w:hAnsi="Times New Roman"/>
          <w:sz w:val="24"/>
          <w:szCs w:val="24"/>
        </w:rPr>
        <w:t xml:space="preserve"> – náhrada</w:t>
      </w:r>
    </w:p>
    <w:p w14:paraId="39B5E74C" w14:textId="77777777" w:rsidR="00BC4F6C" w:rsidRPr="00A377F2" w:rsidRDefault="00C27654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třetí</w:t>
      </w:r>
      <w:r w:rsidR="00BC4F6C" w:rsidRPr="00A377F2">
        <w:rPr>
          <w:rFonts w:ascii="Times New Roman" w:hAnsi="Times New Roman"/>
          <w:sz w:val="24"/>
          <w:szCs w:val="24"/>
        </w:rPr>
        <w:t xml:space="preserve"> stupeň při stupňování</w:t>
      </w:r>
      <w:r w:rsidR="0065520E">
        <w:rPr>
          <w:rFonts w:ascii="Times New Roman" w:hAnsi="Times New Roman"/>
          <w:sz w:val="24"/>
          <w:szCs w:val="24"/>
        </w:rPr>
        <w:t xml:space="preserve"> – superlativ</w:t>
      </w:r>
      <w:r w:rsidR="00BC4F6C" w:rsidRPr="00A377F2">
        <w:rPr>
          <w:rFonts w:ascii="Times New Roman" w:hAnsi="Times New Roman"/>
          <w:sz w:val="24"/>
          <w:szCs w:val="24"/>
        </w:rPr>
        <w:t xml:space="preserve"> 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polysémie</w:t>
      </w:r>
      <w:r w:rsidR="0065520E">
        <w:rPr>
          <w:rFonts w:ascii="Times New Roman" w:hAnsi="Times New Roman"/>
          <w:sz w:val="24"/>
          <w:szCs w:val="24"/>
        </w:rPr>
        <w:t xml:space="preserve"> – víceznačnost</w:t>
      </w:r>
    </w:p>
    <w:p w14:paraId="1277247B" w14:textId="77777777" w:rsidR="00BC4F6C" w:rsidRPr="00A377F2" w:rsidRDefault="0005700E" w:rsidP="00BC4F6C">
      <w:pPr>
        <w:spacing w:after="0"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slovesný rod</w:t>
      </w:r>
      <w:r w:rsidR="0065520E">
        <w:rPr>
          <w:rFonts w:ascii="Times New Roman" w:hAnsi="Times New Roman"/>
          <w:sz w:val="24"/>
          <w:szCs w:val="24"/>
        </w:rPr>
        <w:t xml:space="preserve"> – genus verbi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A33B6F">
        <w:rPr>
          <w:rFonts w:ascii="Times New Roman" w:hAnsi="Times New Roman"/>
          <w:sz w:val="24"/>
          <w:szCs w:val="24"/>
        </w:rPr>
        <w:t>pronomen</w:t>
      </w:r>
      <w:r w:rsidR="0065520E">
        <w:rPr>
          <w:rFonts w:ascii="Times New Roman" w:hAnsi="Times New Roman"/>
          <w:sz w:val="24"/>
          <w:szCs w:val="24"/>
        </w:rPr>
        <w:t xml:space="preserve"> – zájmeno</w:t>
      </w:r>
    </w:p>
    <w:p w14:paraId="7FBF3C4D" w14:textId="77777777" w:rsidR="00BC4F6C" w:rsidRPr="00A377F2" w:rsidRDefault="0005700E" w:rsidP="00BC4F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rozdělovník</w:t>
      </w:r>
      <w:r w:rsidR="0065520E">
        <w:rPr>
          <w:rFonts w:ascii="Times New Roman" w:hAnsi="Times New Roman"/>
          <w:sz w:val="24"/>
          <w:szCs w:val="24"/>
        </w:rPr>
        <w:t xml:space="preserve"> –</w:t>
      </w:r>
      <w:r w:rsidR="006908E2">
        <w:rPr>
          <w:rFonts w:ascii="Times New Roman" w:hAnsi="Times New Roman"/>
          <w:sz w:val="24"/>
          <w:szCs w:val="24"/>
        </w:rPr>
        <w:t xml:space="preserve"> divis</w:t>
      </w:r>
      <w:r w:rsidR="00BC4F6C" w:rsidRPr="00A377F2">
        <w:rPr>
          <w:rFonts w:ascii="Times New Roman" w:hAnsi="Times New Roman"/>
          <w:sz w:val="24"/>
          <w:szCs w:val="24"/>
        </w:rPr>
        <w:t xml:space="preserve"> </w:t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BC4F6C" w:rsidRPr="00A377F2">
        <w:rPr>
          <w:rFonts w:ascii="Times New Roman" w:hAnsi="Times New Roman"/>
          <w:sz w:val="24"/>
          <w:szCs w:val="24"/>
        </w:rPr>
        <w:tab/>
      </w:r>
      <w:r w:rsidR="00C27654">
        <w:rPr>
          <w:rFonts w:ascii="Times New Roman" w:hAnsi="Times New Roman"/>
          <w:sz w:val="24"/>
          <w:szCs w:val="24"/>
        </w:rPr>
        <w:t>hiát</w:t>
      </w:r>
      <w:r w:rsidR="0065520E">
        <w:rPr>
          <w:rFonts w:ascii="Times New Roman" w:hAnsi="Times New Roman"/>
          <w:sz w:val="24"/>
          <w:szCs w:val="24"/>
        </w:rPr>
        <w:t xml:space="preserve"> – hláska vznikající ve výslovnosti 2 vokálů</w:t>
      </w:r>
    </w:p>
    <w:p w14:paraId="667949F6" w14:textId="77777777" w:rsidR="00BC4F6C" w:rsidRDefault="00BC4F6C" w:rsidP="00BC4F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74319" w14:textId="77777777" w:rsidR="00BC4F6C" w:rsidRDefault="00BC4F6C" w:rsidP="00BC4F6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Opravte všechny pravopisné chyby (jiné v textu nejsou). Znění textu neměňte.</w:t>
      </w:r>
    </w:p>
    <w:p w14:paraId="55760307" w14:textId="77777777" w:rsidR="00840C2D" w:rsidRDefault="00840C2D" w:rsidP="00FD4153">
      <w:pPr>
        <w:pStyle w:val="Normlnweb"/>
        <w:spacing w:line="360" w:lineRule="exact"/>
      </w:pPr>
      <w:r>
        <w:t xml:space="preserve">Vidím </w:t>
      </w:r>
      <w:r w:rsidR="0098576D">
        <w:t xml:space="preserve">visutý </w:t>
      </w:r>
      <w:r>
        <w:t>chodník vedoucí na vrchol, který je přehrazen řetězem. Jsem hrozně zklamán, chodník na vrchol je uzavřený! Fouká opravdu příšerně a já přemýšlí</w:t>
      </w:r>
      <w:r w:rsidRPr="00CF6839">
        <w:rPr>
          <w:highlight w:val="yellow"/>
        </w:rPr>
        <w:t>m</w:t>
      </w:r>
      <w:ins w:id="1" w:author="Pavlína Jínová" w:date="2014-12-18T13:31:00Z">
        <w:r w:rsidR="00D17E6F" w:rsidRPr="00CF6839">
          <w:rPr>
            <w:highlight w:val="yellow"/>
          </w:rPr>
          <w:t>,</w:t>
        </w:r>
      </w:ins>
      <w:r>
        <w:t xml:space="preserve"> co dál. Váhám, zda chvilku vydrže</w:t>
      </w:r>
      <w:r w:rsidRPr="00CF6839">
        <w:rPr>
          <w:highlight w:val="yellow"/>
        </w:rPr>
        <w:t>t</w:t>
      </w:r>
      <w:ins w:id="2" w:author="Pavlína Jínová" w:date="2014-12-18T13:32:00Z">
        <w:r w:rsidR="00D17E6F" w:rsidRPr="00CF6839">
          <w:rPr>
            <w:highlight w:val="yellow"/>
          </w:rPr>
          <w:t>,</w:t>
        </w:r>
      </w:ins>
      <w:r>
        <w:t xml:space="preserve"> nebo jít dolů. </w:t>
      </w:r>
      <w:r w:rsidRPr="00CF6839">
        <w:rPr>
          <w:highlight w:val="yellow"/>
        </w:rPr>
        <w:t>Najednou</w:t>
      </w:r>
      <w:r w:rsidR="00CF6839" w:rsidRPr="00CF6839">
        <w:rPr>
          <w:highlight w:val="yellow"/>
        </w:rPr>
        <w:t xml:space="preserve"> </w:t>
      </w:r>
      <w:del w:id="3" w:author="Pavlína Jínová" w:date="2014-12-18T13:33:00Z">
        <w:r w:rsidRPr="00CF6839" w:rsidDel="002964E8">
          <w:rPr>
            <w:highlight w:val="yellow"/>
          </w:rPr>
          <w:delText xml:space="preserve">, </w:delText>
        </w:r>
      </w:del>
      <w:r w:rsidRPr="00CF6839">
        <w:rPr>
          <w:highlight w:val="yellow"/>
        </w:rPr>
        <w:t>asi</w:t>
      </w:r>
      <w:r>
        <w:t xml:space="preserve"> 100 metrů za uzavírkou cesty na </w:t>
      </w:r>
      <w:r w:rsidRPr="00CF6839">
        <w:rPr>
          <w:highlight w:val="yellow"/>
        </w:rPr>
        <w:t>vrchol</w:t>
      </w:r>
      <w:del w:id="4" w:author="Pavlína Jínová" w:date="2014-12-18T13:32:00Z">
        <w:r w:rsidRPr="00CF6839" w:rsidDel="00D17E6F">
          <w:rPr>
            <w:highlight w:val="yellow"/>
          </w:rPr>
          <w:delText>,</w:delText>
        </w:r>
      </w:del>
      <w:r w:rsidRPr="00CF6839">
        <w:rPr>
          <w:highlight w:val="yellow"/>
        </w:rPr>
        <w:t xml:space="preserve"> vi</w:t>
      </w:r>
      <w:r w:rsidR="0098576D" w:rsidRPr="00CF6839">
        <w:rPr>
          <w:highlight w:val="yellow"/>
        </w:rPr>
        <w:t>dím</w:t>
      </w:r>
      <w:r w:rsidR="0098576D">
        <w:t xml:space="preserve"> dvě postavy, jak přikrčené z</w:t>
      </w:r>
      <w:r>
        <w:t xml:space="preserve">kouší postupovat ve vichřici dál. Najednou je rozhodnuto! Nejsem v tom </w:t>
      </w:r>
      <w:r w:rsidRPr="00CF6839">
        <w:rPr>
          <w:highlight w:val="yellow"/>
        </w:rPr>
        <w:t>sám</w:t>
      </w:r>
      <w:ins w:id="5" w:author="Pavlína Jínová" w:date="2014-12-18T13:32:00Z">
        <w:r w:rsidR="002964E8" w:rsidRPr="00CF6839">
          <w:rPr>
            <w:highlight w:val="yellow"/>
          </w:rPr>
          <w:t>,</w:t>
        </w:r>
      </w:ins>
      <w:r>
        <w:t xml:space="preserve"> a tak přelézám řetěz a bez ohledu na </w:t>
      </w:r>
      <w:r w:rsidRPr="00CF6839">
        <w:rPr>
          <w:highlight w:val="yellow"/>
        </w:rPr>
        <w:t>únavu</w:t>
      </w:r>
      <w:del w:id="6" w:author="Pavlína Jínová" w:date="2014-12-18T13:32:00Z">
        <w:r w:rsidRPr="00CF6839" w:rsidDel="002964E8">
          <w:rPr>
            <w:highlight w:val="yellow"/>
          </w:rPr>
          <w:delText>,</w:delText>
        </w:r>
      </w:del>
      <w:r w:rsidRPr="00CF6839">
        <w:rPr>
          <w:highlight w:val="yellow"/>
        </w:rPr>
        <w:t xml:space="preserve"> ty</w:t>
      </w:r>
      <w:r>
        <w:t xml:space="preserve"> dva br</w:t>
      </w:r>
      <w:ins w:id="7" w:author="Pavlína Jínová" w:date="2014-12-18T13:34:00Z">
        <w:r w:rsidR="002964E8" w:rsidRPr="00CF6839">
          <w:rPr>
            <w:highlight w:val="yellow"/>
          </w:rPr>
          <w:t>y</w:t>
        </w:r>
      </w:ins>
      <w:del w:id="8" w:author="Pavlína Jínová" w:date="2014-12-18T13:34:00Z">
        <w:r w:rsidDel="002964E8">
          <w:delText>i</w:delText>
        </w:r>
      </w:del>
      <w:r>
        <w:t>skně doháním. Jsou to dva Francouzi, kluk s</w:t>
      </w:r>
      <w:del w:id="9" w:author="Pavlína Jínová" w:date="2014-12-18T13:32:00Z">
        <w:r w:rsidDel="002964E8">
          <w:delText xml:space="preserve"> </w:delText>
        </w:r>
      </w:del>
      <w:ins w:id="10" w:author="Pavlína Jínová" w:date="2014-12-18T13:32:00Z">
        <w:r w:rsidR="002964E8">
          <w:t> </w:t>
        </w:r>
      </w:ins>
      <w:r w:rsidRPr="00CF6839">
        <w:rPr>
          <w:highlight w:val="yellow"/>
        </w:rPr>
        <w:t>holkou</w:t>
      </w:r>
      <w:ins w:id="11" w:author="Pavlína Jínová" w:date="2014-12-18T13:32:00Z">
        <w:r w:rsidR="002964E8" w:rsidRPr="00CF6839">
          <w:rPr>
            <w:highlight w:val="yellow"/>
          </w:rPr>
          <w:t>,</w:t>
        </w:r>
      </w:ins>
      <w:r w:rsidRPr="00CF6839">
        <w:rPr>
          <w:highlight w:val="yellow"/>
        </w:rPr>
        <w:t xml:space="preserve"> a tak</w:t>
      </w:r>
      <w:r>
        <w:t xml:space="preserve"> se s ní (on neumí anglicky) </w:t>
      </w:r>
      <w:r w:rsidRPr="00CF6839">
        <w:rPr>
          <w:highlight w:val="yellow"/>
        </w:rPr>
        <w:t>domlouvám</w:t>
      </w:r>
      <w:ins w:id="12" w:author="Pavlína Jínová" w:date="2014-12-18T13:32:00Z">
        <w:r w:rsidR="002964E8" w:rsidRPr="00CF6839">
          <w:rPr>
            <w:highlight w:val="yellow"/>
          </w:rPr>
          <w:t>,</w:t>
        </w:r>
      </w:ins>
      <w:r w:rsidRPr="00CF6839">
        <w:rPr>
          <w:highlight w:val="yellow"/>
        </w:rPr>
        <w:t xml:space="preserve"> zda</w:t>
      </w:r>
      <w:r>
        <w:t xml:space="preserve"> to </w:t>
      </w:r>
      <w:r w:rsidRPr="00CF6839">
        <w:rPr>
          <w:highlight w:val="yellow"/>
        </w:rPr>
        <w:t>zkusit</w:t>
      </w:r>
      <w:ins w:id="13" w:author="Pavlína Jínová" w:date="2014-12-18T13:32:00Z">
        <w:r w:rsidR="002964E8" w:rsidRPr="00CF6839">
          <w:rPr>
            <w:highlight w:val="yellow"/>
          </w:rPr>
          <w:t>,</w:t>
        </w:r>
      </w:ins>
      <w:r w:rsidRPr="00CF6839">
        <w:rPr>
          <w:highlight w:val="yellow"/>
        </w:rPr>
        <w:t xml:space="preserve"> či</w:t>
      </w:r>
      <w:r>
        <w:t xml:space="preserve"> nikoli</w:t>
      </w:r>
      <w:r w:rsidR="00C46213">
        <w:t>, jestli to není úplně scestný nápad</w:t>
      </w:r>
      <w:r>
        <w:t xml:space="preserve">. </w:t>
      </w:r>
    </w:p>
    <w:p w14:paraId="2B5F016E" w14:textId="77777777" w:rsidR="00F9487F" w:rsidRDefault="00F9487F" w:rsidP="00FD4153">
      <w:pPr>
        <w:pStyle w:val="Normlnweb"/>
        <w:spacing w:line="360" w:lineRule="exact"/>
      </w:pPr>
      <w:r>
        <w:t xml:space="preserve">Když se řekne bavlna, mnohým z nás vytane na mysli představa bavlníkové </w:t>
      </w:r>
      <w:r w:rsidRPr="00CF6839">
        <w:rPr>
          <w:highlight w:val="yellow"/>
        </w:rPr>
        <w:t>plantáže</w:t>
      </w:r>
      <w:ins w:id="14" w:author="Pavlína Jínová" w:date="2014-12-18T13:34:00Z">
        <w:r w:rsidR="002964E8" w:rsidRPr="00CF6839">
          <w:rPr>
            <w:highlight w:val="yellow"/>
          </w:rPr>
          <w:t>,</w:t>
        </w:r>
      </w:ins>
      <w:r w:rsidRPr="00CF6839">
        <w:rPr>
          <w:highlight w:val="yellow"/>
        </w:rPr>
        <w:t xml:space="preserve"> na</w:t>
      </w:r>
      <w:r>
        <w:t xml:space="preserve"> které se pod žhnoucím sluncem lopotí černošští dělníci. Tato doba už je dávno pryč, bavlna se již sklízí strojově a my jsme se </w:t>
      </w:r>
      <w:r w:rsidRPr="00CF6839">
        <w:rPr>
          <w:highlight w:val="yellow"/>
        </w:rPr>
        <w:t>rozhodli</w:t>
      </w:r>
      <w:del w:id="15" w:author="Pavlína Jínová" w:date="2014-12-18T13:34:00Z">
        <w:r w:rsidRPr="00CF6839" w:rsidDel="002964E8">
          <w:rPr>
            <w:highlight w:val="yellow"/>
          </w:rPr>
          <w:delText>,</w:delText>
        </w:r>
      </w:del>
      <w:r w:rsidRPr="00CF6839">
        <w:rPr>
          <w:highlight w:val="yellow"/>
        </w:rPr>
        <w:t xml:space="preserve"> přinést</w:t>
      </w:r>
      <w:r>
        <w:t xml:space="preserve"> vám pár zajímavých informací o tomto vláknu, které se může právem </w:t>
      </w:r>
      <w:r w:rsidRPr="00CF6839">
        <w:rPr>
          <w:highlight w:val="yellow"/>
        </w:rPr>
        <w:t>tvářit</w:t>
      </w:r>
      <w:del w:id="16" w:author="Pavlína Jínová" w:date="2014-12-18T13:34:00Z">
        <w:r w:rsidRPr="00CF6839" w:rsidDel="002964E8">
          <w:rPr>
            <w:highlight w:val="yellow"/>
          </w:rPr>
          <w:delText>,</w:delText>
        </w:r>
      </w:del>
      <w:r w:rsidR="00890D4F" w:rsidRPr="00CF6839">
        <w:rPr>
          <w:highlight w:val="yellow"/>
        </w:rPr>
        <w:t xml:space="preserve"> jako</w:t>
      </w:r>
      <w:r w:rsidR="00890D4F">
        <w:t xml:space="preserve"> náš nejbli</w:t>
      </w:r>
      <w:ins w:id="17" w:author="Pavlína Jínová" w:date="2014-12-18T13:34:00Z">
        <w:r w:rsidR="002964E8" w:rsidRPr="00CF6839">
          <w:rPr>
            <w:highlight w:val="yellow"/>
          </w:rPr>
          <w:t>ž</w:t>
        </w:r>
      </w:ins>
      <w:del w:id="18" w:author="Pavlína Jínová" w:date="2014-12-18T13:34:00Z">
        <w:r w:rsidR="00890D4F" w:rsidRPr="00CF6839" w:rsidDel="002964E8">
          <w:rPr>
            <w:highlight w:val="yellow"/>
          </w:rPr>
          <w:delText>š</w:delText>
        </w:r>
      </w:del>
      <w:r w:rsidRPr="00CF6839">
        <w:rPr>
          <w:highlight w:val="yellow"/>
        </w:rPr>
        <w:t>ší</w:t>
      </w:r>
      <w:r>
        <w:t xml:space="preserve"> a nejčastější společník. Dozvíte se např., jak se bavlna pěstuje a ja</w:t>
      </w:r>
      <w:r w:rsidR="007D3637">
        <w:t xml:space="preserve">ký je rozdíl mezi mercerovanou, </w:t>
      </w:r>
      <w:r>
        <w:t>česanou a mykanou přízí.</w:t>
      </w:r>
    </w:p>
    <w:p w14:paraId="76C6A349" w14:textId="77777777" w:rsidR="004D1A75" w:rsidRPr="00C46213" w:rsidRDefault="00890D4F" w:rsidP="00FD4153">
      <w:pPr>
        <w:spacing w:line="360" w:lineRule="exact"/>
        <w:rPr>
          <w:rFonts w:ascii="Times New Roman" w:hAnsi="Times New Roman"/>
        </w:rPr>
      </w:pPr>
      <w:r w:rsidRPr="00C46213">
        <w:rPr>
          <w:rFonts w:ascii="Times New Roman" w:hAnsi="Times New Roman"/>
        </w:rPr>
        <w:t>Spatra nám vyprávěl poněkud pl</w:t>
      </w:r>
      <w:ins w:id="19" w:author="Pavlína Jínová" w:date="2014-12-18T13:35:00Z">
        <w:r w:rsidR="002964E8" w:rsidRPr="00CF6839">
          <w:rPr>
            <w:rFonts w:ascii="Times New Roman" w:hAnsi="Times New Roman"/>
            <w:highlight w:val="yellow"/>
          </w:rPr>
          <w:t>y</w:t>
        </w:r>
      </w:ins>
      <w:del w:id="20" w:author="Pavlína Jínová" w:date="2014-12-18T13:35:00Z">
        <w:r w:rsidRPr="00C46213" w:rsidDel="002964E8">
          <w:rPr>
            <w:rFonts w:ascii="Times New Roman" w:hAnsi="Times New Roman"/>
          </w:rPr>
          <w:delText>i</w:delText>
        </w:r>
      </w:del>
      <w:r w:rsidRPr="00C46213">
        <w:rPr>
          <w:rFonts w:ascii="Times New Roman" w:hAnsi="Times New Roman"/>
        </w:rPr>
        <w:t xml:space="preserve">tký, ale </w:t>
      </w:r>
      <w:r w:rsidRPr="00CF6839">
        <w:rPr>
          <w:rFonts w:ascii="Times New Roman" w:hAnsi="Times New Roman"/>
          <w:highlight w:val="yellow"/>
        </w:rPr>
        <w:t>v</w:t>
      </w:r>
      <w:del w:id="21" w:author="Pavlína Jínová" w:date="2014-12-18T13:37:00Z">
        <w:r w:rsidRPr="00CF6839" w:rsidDel="002964E8">
          <w:rPr>
            <w:rFonts w:ascii="Times New Roman" w:hAnsi="Times New Roman"/>
            <w:highlight w:val="yellow"/>
          </w:rPr>
          <w:delText xml:space="preserve"> </w:delText>
        </w:r>
      </w:del>
      <w:r w:rsidRPr="00CF6839">
        <w:rPr>
          <w:rFonts w:ascii="Times New Roman" w:hAnsi="Times New Roman"/>
          <w:highlight w:val="yellow"/>
        </w:rPr>
        <w:t>celku</w:t>
      </w:r>
      <w:r w:rsidRPr="00C46213">
        <w:rPr>
          <w:rFonts w:ascii="Times New Roman" w:hAnsi="Times New Roman"/>
        </w:rPr>
        <w:t xml:space="preserve"> zábavný příběh, v němž vystupovala med</w:t>
      </w:r>
      <w:ins w:id="22" w:author="Pavlína Jínová" w:date="2014-12-18T13:35:00Z">
        <w:r w:rsidR="002964E8" w:rsidRPr="00CF6839">
          <w:rPr>
            <w:rFonts w:ascii="Times New Roman" w:hAnsi="Times New Roman"/>
            <w:highlight w:val="yellow"/>
          </w:rPr>
          <w:t>ú</w:t>
        </w:r>
      </w:ins>
      <w:del w:id="23" w:author="Pavlína Jínová" w:date="2014-12-18T13:35:00Z">
        <w:r w:rsidRPr="00C46213" w:rsidDel="002964E8">
          <w:rPr>
            <w:rFonts w:ascii="Times New Roman" w:hAnsi="Times New Roman"/>
          </w:rPr>
          <w:delText>ů</w:delText>
        </w:r>
      </w:del>
      <w:r w:rsidRPr="00C46213">
        <w:rPr>
          <w:rFonts w:ascii="Times New Roman" w:hAnsi="Times New Roman"/>
        </w:rPr>
        <w:t>za, františkán a jedny zbrusu nové sika kleště.</w:t>
      </w:r>
      <w:r w:rsidR="0077064A">
        <w:rPr>
          <w:rFonts w:ascii="Times New Roman" w:hAnsi="Times New Roman"/>
        </w:rPr>
        <w:t xml:space="preserve"> No jo, bylo to přesně tak blbé, jak to zní, ale přestali jsme se díky tomu tak hrozně bát.</w:t>
      </w:r>
    </w:p>
    <w:sectPr w:rsidR="004D1A75" w:rsidRPr="00C46213" w:rsidSect="006552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6C"/>
    <w:rsid w:val="0005700E"/>
    <w:rsid w:val="00062E4C"/>
    <w:rsid w:val="001A1564"/>
    <w:rsid w:val="001C1255"/>
    <w:rsid w:val="001C6AA2"/>
    <w:rsid w:val="00281D61"/>
    <w:rsid w:val="002964E8"/>
    <w:rsid w:val="002E1348"/>
    <w:rsid w:val="00364E52"/>
    <w:rsid w:val="00465D50"/>
    <w:rsid w:val="00494725"/>
    <w:rsid w:val="004D1A75"/>
    <w:rsid w:val="00620575"/>
    <w:rsid w:val="0065520E"/>
    <w:rsid w:val="006908E2"/>
    <w:rsid w:val="006C22B6"/>
    <w:rsid w:val="006C5C6F"/>
    <w:rsid w:val="00753BC0"/>
    <w:rsid w:val="0076401A"/>
    <w:rsid w:val="0077064A"/>
    <w:rsid w:val="007D3637"/>
    <w:rsid w:val="00840C2D"/>
    <w:rsid w:val="00890D4F"/>
    <w:rsid w:val="008E6144"/>
    <w:rsid w:val="00925E37"/>
    <w:rsid w:val="0098576D"/>
    <w:rsid w:val="009D79EB"/>
    <w:rsid w:val="00A33B6F"/>
    <w:rsid w:val="00A43D98"/>
    <w:rsid w:val="00AD2D01"/>
    <w:rsid w:val="00BC4F6C"/>
    <w:rsid w:val="00C27654"/>
    <w:rsid w:val="00C46213"/>
    <w:rsid w:val="00CF6839"/>
    <w:rsid w:val="00D17E6F"/>
    <w:rsid w:val="00D32CDB"/>
    <w:rsid w:val="00DC6DDE"/>
    <w:rsid w:val="00DD3F1F"/>
    <w:rsid w:val="00F23F09"/>
    <w:rsid w:val="00F87290"/>
    <w:rsid w:val="00F9239C"/>
    <w:rsid w:val="00F9487F"/>
    <w:rsid w:val="00FA0D2F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1D1E"/>
  <w15:docId w15:val="{7BF3926D-A334-4EAD-A328-AA3C6415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F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BC4F6C"/>
    <w:pPr>
      <w:spacing w:before="120"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4F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BC4F6C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840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D79EB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Jínová</dc:creator>
  <cp:lastModifiedBy>Prokšová, Hana</cp:lastModifiedBy>
  <cp:revision>4</cp:revision>
  <dcterms:created xsi:type="dcterms:W3CDTF">2020-01-05T21:17:00Z</dcterms:created>
  <dcterms:modified xsi:type="dcterms:W3CDTF">2020-01-05T21:43:00Z</dcterms:modified>
</cp:coreProperties>
</file>