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DA" w:rsidRPr="00093D0B" w:rsidRDefault="00CC3FDA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D0B">
        <w:rPr>
          <w:rFonts w:ascii="Times New Roman" w:hAnsi="Times New Roman" w:cs="Times New Roman"/>
          <w:b/>
          <w:sz w:val="24"/>
          <w:szCs w:val="24"/>
        </w:rPr>
        <w:t>13. 12. 2019</w:t>
      </w:r>
      <w:r w:rsidR="00093D0B" w:rsidRPr="00093D0B">
        <w:rPr>
          <w:rFonts w:ascii="Times New Roman" w:hAnsi="Times New Roman" w:cs="Times New Roman"/>
          <w:b/>
          <w:sz w:val="24"/>
          <w:szCs w:val="24"/>
        </w:rPr>
        <w:t>, 9. hodina, 7. zápis</w:t>
      </w:r>
    </w:p>
    <w:p w:rsidR="00152178" w:rsidRPr="00154EA8" w:rsidRDefault="0063650F" w:rsidP="00154EA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152178" w:rsidRPr="00154EA8">
        <w:rPr>
          <w:rFonts w:ascii="Times New Roman" w:hAnsi="Times New Roman" w:cs="Times New Roman"/>
          <w:sz w:val="24"/>
          <w:szCs w:val="24"/>
        </w:rPr>
        <w:t>4 prezentace</w:t>
      </w:r>
      <w:r w:rsid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>(</w:t>
      </w:r>
      <w:r w:rsidR="00154EA8">
        <w:rPr>
          <w:rFonts w:ascii="Times New Roman" w:hAnsi="Times New Roman" w:cs="Times New Roman"/>
          <w:sz w:val="24"/>
          <w:szCs w:val="24"/>
        </w:rPr>
        <w:t xml:space="preserve">prezentace č. </w:t>
      </w:r>
      <w:r w:rsidR="00154EA8" w:rsidRPr="00154EA8">
        <w:rPr>
          <w:rFonts w:ascii="Times New Roman" w:hAnsi="Times New Roman" w:cs="Times New Roman"/>
          <w:sz w:val="24"/>
          <w:szCs w:val="24"/>
        </w:rPr>
        <w:t xml:space="preserve">10 </w:t>
      </w:r>
      <w:r w:rsidR="00152178" w:rsidRPr="00154EA8">
        <w:rPr>
          <w:rFonts w:ascii="Times New Roman" w:hAnsi="Times New Roman" w:cs="Times New Roman"/>
          <w:sz w:val="24"/>
          <w:szCs w:val="24"/>
        </w:rPr>
        <w:t xml:space="preserve">Syntax, </w:t>
      </w:r>
      <w:r w:rsidR="00154EA8" w:rsidRPr="00154EA8">
        <w:rPr>
          <w:rFonts w:ascii="Times New Roman" w:hAnsi="Times New Roman" w:cs="Times New Roman"/>
          <w:sz w:val="24"/>
          <w:szCs w:val="24"/>
        </w:rPr>
        <w:t>11</w:t>
      </w:r>
      <w:r w:rsidR="00154EA8">
        <w:rPr>
          <w:rFonts w:ascii="Times New Roman" w:hAnsi="Times New Roman" w:cs="Times New Roman"/>
          <w:sz w:val="24"/>
          <w:szCs w:val="24"/>
        </w:rPr>
        <w:t>.</w:t>
      </w:r>
      <w:r w:rsidR="00154EA8" w:rsidRPr="0015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8" w:rsidRPr="00154EA8">
        <w:rPr>
          <w:rFonts w:ascii="Times New Roman" w:hAnsi="Times New Roman" w:cs="Times New Roman"/>
          <w:sz w:val="24"/>
          <w:szCs w:val="24"/>
        </w:rPr>
        <w:t>Jakobson</w:t>
      </w:r>
      <w:proofErr w:type="spellEnd"/>
      <w:r w:rsidR="00152178" w:rsidRPr="00154EA8">
        <w:rPr>
          <w:rFonts w:ascii="Times New Roman" w:hAnsi="Times New Roman" w:cs="Times New Roman"/>
          <w:sz w:val="24"/>
          <w:szCs w:val="24"/>
        </w:rPr>
        <w:t xml:space="preserve">, </w:t>
      </w:r>
      <w:r w:rsidR="00154EA8" w:rsidRPr="00154EA8">
        <w:rPr>
          <w:rFonts w:ascii="Times New Roman" w:hAnsi="Times New Roman" w:cs="Times New Roman"/>
          <w:sz w:val="24"/>
          <w:szCs w:val="24"/>
        </w:rPr>
        <w:t xml:space="preserve">12. </w:t>
      </w:r>
      <w:r w:rsidR="00152178" w:rsidRPr="00154EA8">
        <w:rPr>
          <w:rFonts w:ascii="Times New Roman" w:hAnsi="Times New Roman" w:cs="Times New Roman"/>
          <w:sz w:val="24"/>
          <w:szCs w:val="24"/>
        </w:rPr>
        <w:t>Skalička</w:t>
      </w:r>
      <w:r w:rsidR="00E1381E" w:rsidRPr="00154EA8">
        <w:rPr>
          <w:rFonts w:ascii="Times New Roman" w:hAnsi="Times New Roman" w:cs="Times New Roman"/>
          <w:sz w:val="24"/>
          <w:szCs w:val="24"/>
        </w:rPr>
        <w:t xml:space="preserve">, </w:t>
      </w:r>
      <w:r w:rsidR="00154EA8" w:rsidRPr="00154EA8">
        <w:rPr>
          <w:rFonts w:ascii="Times New Roman" w:hAnsi="Times New Roman" w:cs="Times New Roman"/>
          <w:sz w:val="24"/>
          <w:szCs w:val="24"/>
        </w:rPr>
        <w:t xml:space="preserve">13. </w:t>
      </w:r>
      <w:r w:rsidR="00E1381E" w:rsidRPr="00154EA8">
        <w:rPr>
          <w:rFonts w:ascii="Times New Roman" w:hAnsi="Times New Roman" w:cs="Times New Roman"/>
          <w:sz w:val="24"/>
          <w:szCs w:val="24"/>
        </w:rPr>
        <w:t>Slovotvorba)</w:t>
      </w:r>
    </w:p>
    <w:p w:rsidR="0063650F" w:rsidRPr="00154EA8" w:rsidRDefault="0063650F" w:rsidP="0015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154EA8">
        <w:rPr>
          <w:rFonts w:ascii="Times New Roman" w:hAnsi="Times New Roman" w:cs="Times New Roman"/>
          <w:sz w:val="24"/>
          <w:szCs w:val="24"/>
        </w:rPr>
        <w:t>S</w:t>
      </w:r>
      <w:r w:rsidR="00152178" w:rsidRPr="00154EA8">
        <w:rPr>
          <w:rFonts w:ascii="Times New Roman" w:hAnsi="Times New Roman" w:cs="Times New Roman"/>
          <w:sz w:val="24"/>
          <w:szCs w:val="24"/>
        </w:rPr>
        <w:t>lovotvorba (</w:t>
      </w:r>
      <w:r w:rsidR="00154EA8" w:rsidRPr="00154EA8">
        <w:rPr>
          <w:rFonts w:ascii="Times New Roman" w:hAnsi="Times New Roman" w:cs="Times New Roman"/>
          <w:sz w:val="24"/>
          <w:szCs w:val="24"/>
        </w:rPr>
        <w:t xml:space="preserve">viz </w:t>
      </w:r>
      <w:proofErr w:type="spellStart"/>
      <w:r w:rsidR="00154EA8" w:rsidRPr="00154EA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154EA8" w:rsidRPr="00154EA8">
        <w:rPr>
          <w:rFonts w:ascii="Times New Roman" w:hAnsi="Times New Roman" w:cs="Times New Roman"/>
          <w:sz w:val="24"/>
          <w:szCs w:val="24"/>
        </w:rPr>
        <w:t xml:space="preserve"> – prezentace č. 13,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152178" w:rsidRPr="00154EA8">
        <w:rPr>
          <w:rFonts w:ascii="Times New Roman" w:hAnsi="Times New Roman" w:cs="Times New Roman"/>
          <w:sz w:val="24"/>
          <w:szCs w:val="24"/>
        </w:rPr>
        <w:t>5 – 6 slidů)</w:t>
      </w:r>
    </w:p>
    <w:p w:rsidR="00152178" w:rsidRPr="00154EA8" w:rsidRDefault="00152178" w:rsidP="00154EA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nic jme si zatím </w:t>
      </w:r>
      <w:r w:rsidR="0063650F" w:rsidRPr="00154EA8">
        <w:rPr>
          <w:rFonts w:ascii="Times New Roman" w:hAnsi="Times New Roman" w:cs="Times New Roman"/>
          <w:sz w:val="24"/>
          <w:szCs w:val="24"/>
        </w:rPr>
        <w:t xml:space="preserve">o ní </w:t>
      </w:r>
      <w:r w:rsidRPr="00154EA8">
        <w:rPr>
          <w:rFonts w:ascii="Times New Roman" w:hAnsi="Times New Roman" w:cs="Times New Roman"/>
          <w:sz w:val="24"/>
          <w:szCs w:val="24"/>
        </w:rPr>
        <w:t>neřekli</w:t>
      </w:r>
      <w:r w:rsidR="0063650F" w:rsidRPr="00154EA8">
        <w:rPr>
          <w:rFonts w:ascii="Times New Roman" w:hAnsi="Times New Roman" w:cs="Times New Roman"/>
          <w:sz w:val="24"/>
          <w:szCs w:val="24"/>
        </w:rPr>
        <w:t>,</w:t>
      </w:r>
      <w:r w:rsidRPr="00154EA8">
        <w:rPr>
          <w:rFonts w:ascii="Times New Roman" w:hAnsi="Times New Roman" w:cs="Times New Roman"/>
          <w:sz w:val="24"/>
          <w:szCs w:val="24"/>
        </w:rPr>
        <w:t xml:space="preserve"> kvůli terminologii (puntíky)</w:t>
      </w:r>
      <w:r w:rsidR="0063650F" w:rsidRPr="00154EA8">
        <w:rPr>
          <w:rFonts w:ascii="Times New Roman" w:hAnsi="Times New Roman" w:cs="Times New Roman"/>
          <w:sz w:val="24"/>
          <w:szCs w:val="24"/>
        </w:rPr>
        <w:t xml:space="preserve"> se podíváme. I když </w:t>
      </w:r>
      <w:r w:rsidRPr="00154EA8">
        <w:rPr>
          <w:rFonts w:ascii="Times New Roman" w:hAnsi="Times New Roman" w:cs="Times New Roman"/>
          <w:sz w:val="24"/>
          <w:szCs w:val="24"/>
        </w:rPr>
        <w:t>některé věci neuděláme, budeme se muset podívat sami</w:t>
      </w:r>
      <w:r w:rsidR="0063650F" w:rsidRPr="00154EA8">
        <w:rPr>
          <w:rFonts w:ascii="Times New Roman" w:hAnsi="Times New Roman" w:cs="Times New Roman"/>
          <w:sz w:val="24"/>
          <w:szCs w:val="24"/>
        </w:rPr>
        <w:t>.</w:t>
      </w:r>
    </w:p>
    <w:p w:rsidR="00152178" w:rsidRPr="00154EA8" w:rsidRDefault="0063650F" w:rsidP="0015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E1381E" w:rsidRPr="00154EA8">
        <w:rPr>
          <w:rFonts w:ascii="Times New Roman" w:hAnsi="Times New Roman" w:cs="Times New Roman"/>
          <w:sz w:val="24"/>
          <w:szCs w:val="24"/>
        </w:rPr>
        <w:t>DÚ</w:t>
      </w:r>
      <w:r w:rsidRPr="00154EA8">
        <w:rPr>
          <w:rFonts w:ascii="Times New Roman" w:hAnsi="Times New Roman" w:cs="Times New Roman"/>
          <w:sz w:val="24"/>
          <w:szCs w:val="24"/>
        </w:rPr>
        <w:t xml:space="preserve"> na četbu od </w:t>
      </w:r>
      <w:r w:rsidR="00152178" w:rsidRPr="00154EA8">
        <w:rPr>
          <w:rFonts w:ascii="Times New Roman" w:hAnsi="Times New Roman" w:cs="Times New Roman"/>
          <w:sz w:val="24"/>
          <w:szCs w:val="24"/>
        </w:rPr>
        <w:t>Skaličk</w:t>
      </w:r>
      <w:r w:rsidRPr="00154EA8">
        <w:rPr>
          <w:rFonts w:ascii="Times New Roman" w:hAnsi="Times New Roman" w:cs="Times New Roman"/>
          <w:sz w:val="24"/>
          <w:szCs w:val="24"/>
        </w:rPr>
        <w:t>y</w:t>
      </w:r>
      <w:r w:rsidR="00152178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154EA8">
        <w:rPr>
          <w:rFonts w:ascii="Times New Roman" w:hAnsi="Times New Roman" w:cs="Times New Roman"/>
          <w:sz w:val="24"/>
          <w:szCs w:val="24"/>
        </w:rPr>
        <w:t>(stačí zápis)</w:t>
      </w:r>
    </w:p>
    <w:p w:rsidR="00152178" w:rsidRPr="00154EA8" w:rsidRDefault="0063650F" w:rsidP="00154EA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>- DÚ na minulý seminář</w:t>
      </w:r>
      <w:r w:rsidR="00154EA8">
        <w:rPr>
          <w:rFonts w:ascii="Times New Roman" w:hAnsi="Times New Roman" w:cs="Times New Roman"/>
          <w:sz w:val="24"/>
          <w:szCs w:val="24"/>
        </w:rPr>
        <w:t xml:space="preserve"> – Syntaktické vztahy</w:t>
      </w:r>
      <w:r w:rsidR="00152178" w:rsidRPr="00154EA8">
        <w:rPr>
          <w:rFonts w:ascii="Times New Roman" w:hAnsi="Times New Roman" w:cs="Times New Roman"/>
          <w:sz w:val="24"/>
          <w:szCs w:val="24"/>
        </w:rPr>
        <w:t xml:space="preserve"> (</w:t>
      </w:r>
      <w:r w:rsidR="00154EA8">
        <w:rPr>
          <w:rFonts w:ascii="Times New Roman" w:hAnsi="Times New Roman" w:cs="Times New Roman"/>
          <w:sz w:val="24"/>
          <w:szCs w:val="24"/>
        </w:rPr>
        <w:t xml:space="preserve">viz </w:t>
      </w:r>
      <w:proofErr w:type="spellStart"/>
      <w:r w:rsidR="00154EA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154EA8">
        <w:rPr>
          <w:rFonts w:ascii="Times New Roman" w:hAnsi="Times New Roman" w:cs="Times New Roman"/>
          <w:sz w:val="24"/>
          <w:szCs w:val="24"/>
        </w:rPr>
        <w:t xml:space="preserve"> – prezentace č. 10 </w:t>
      </w:r>
      <w:r w:rsidR="00154EA8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4EA8">
        <w:rPr>
          <w:rFonts w:ascii="Times New Roman" w:hAnsi="Times New Roman" w:cs="Times New Roman"/>
          <w:sz w:val="24"/>
          <w:szCs w:val="24"/>
        </w:rPr>
        <w:t xml:space="preserve"> 8. slide)</w:t>
      </w:r>
    </w:p>
    <w:p w:rsidR="00152178" w:rsidRPr="00154EA8" w:rsidRDefault="00154EA8" w:rsidP="00154E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2178" w:rsidRPr="00154EA8">
        <w:rPr>
          <w:rFonts w:ascii="Times New Roman" w:hAnsi="Times New Roman" w:cs="Times New Roman"/>
          <w:sz w:val="24"/>
          <w:szCs w:val="24"/>
        </w:rPr>
        <w:t>měli jsme určit sémantické, fo</w:t>
      </w:r>
      <w:r w:rsidR="0063650F" w:rsidRPr="00154EA8">
        <w:rPr>
          <w:rFonts w:ascii="Times New Roman" w:hAnsi="Times New Roman" w:cs="Times New Roman"/>
          <w:sz w:val="24"/>
          <w:szCs w:val="24"/>
        </w:rPr>
        <w:t>rmá</w:t>
      </w:r>
      <w:r w:rsidR="00152178" w:rsidRPr="00154EA8">
        <w:rPr>
          <w:rFonts w:ascii="Times New Roman" w:hAnsi="Times New Roman" w:cs="Times New Roman"/>
          <w:sz w:val="24"/>
          <w:szCs w:val="24"/>
        </w:rPr>
        <w:t>lně</w:t>
      </w:r>
      <w:r w:rsidR="0063650F" w:rsidRPr="00154EA8">
        <w:rPr>
          <w:rFonts w:ascii="Times New Roman" w:hAnsi="Times New Roman" w:cs="Times New Roman"/>
          <w:sz w:val="24"/>
          <w:szCs w:val="24"/>
        </w:rPr>
        <w:t>-</w:t>
      </w:r>
      <w:r w:rsidR="00152178" w:rsidRPr="00154EA8">
        <w:rPr>
          <w:rFonts w:ascii="Times New Roman" w:hAnsi="Times New Roman" w:cs="Times New Roman"/>
          <w:sz w:val="24"/>
          <w:szCs w:val="24"/>
        </w:rPr>
        <w:t>syntaktické vztahy (</w:t>
      </w:r>
      <w:r>
        <w:rPr>
          <w:rFonts w:ascii="Times New Roman" w:hAnsi="Times New Roman" w:cs="Times New Roman"/>
          <w:sz w:val="24"/>
          <w:szCs w:val="24"/>
        </w:rPr>
        <w:t xml:space="preserve">viz </w:t>
      </w:r>
      <w:r w:rsidR="00152178" w:rsidRPr="00154EA8">
        <w:rPr>
          <w:rFonts w:ascii="Times New Roman" w:hAnsi="Times New Roman" w:cs="Times New Roman"/>
          <w:sz w:val="24"/>
          <w:szCs w:val="24"/>
        </w:rPr>
        <w:t xml:space="preserve">Čeština pro překladatele – napsat př. determinace, </w:t>
      </w:r>
      <w:proofErr w:type="spellStart"/>
      <w:r w:rsidR="00152178" w:rsidRPr="00154EA8">
        <w:rPr>
          <w:rFonts w:ascii="Times New Roman" w:hAnsi="Times New Roman" w:cs="Times New Roman"/>
          <w:sz w:val="24"/>
          <w:szCs w:val="24"/>
        </w:rPr>
        <w:t>kongruence</w:t>
      </w:r>
      <w:proofErr w:type="spellEnd"/>
      <w:r w:rsidR="00152178" w:rsidRPr="00154EA8">
        <w:rPr>
          <w:rFonts w:ascii="Times New Roman" w:hAnsi="Times New Roman" w:cs="Times New Roman"/>
          <w:sz w:val="24"/>
          <w:szCs w:val="24"/>
        </w:rPr>
        <w:t>) – nestihli js</w:t>
      </w:r>
      <w:ins w:id="0" w:author="Irena Vaňková" w:date="2019-12-17T02:23:00Z">
        <w:r w:rsidR="00AC56B1">
          <w:rPr>
            <w:rFonts w:ascii="Times New Roman" w:hAnsi="Times New Roman" w:cs="Times New Roman"/>
            <w:sz w:val="24"/>
            <w:szCs w:val="24"/>
          </w:rPr>
          <w:t>me</w:t>
        </w:r>
      </w:ins>
      <w:del w:id="1" w:author="Irena Vaňková" w:date="2019-12-17T02:23:00Z">
        <w:r w:rsidR="00152178" w:rsidRPr="00154EA8" w:rsidDel="00AC56B1">
          <w:rPr>
            <w:rFonts w:ascii="Times New Roman" w:hAnsi="Times New Roman" w:cs="Times New Roman"/>
            <w:sz w:val="24"/>
            <w:szCs w:val="24"/>
          </w:rPr>
          <w:delText>em</w:delText>
        </w:r>
      </w:del>
      <w:r w:rsidR="00152178" w:rsidRPr="00154EA8">
        <w:rPr>
          <w:rFonts w:ascii="Times New Roman" w:hAnsi="Times New Roman" w:cs="Times New Roman"/>
          <w:sz w:val="24"/>
          <w:szCs w:val="24"/>
        </w:rPr>
        <w:t xml:space="preserve"> dokončit </w:t>
      </w:r>
      <w:r>
        <w:rPr>
          <w:rFonts w:ascii="Times New Roman" w:hAnsi="Times New Roman" w:cs="Times New Roman"/>
          <w:sz w:val="24"/>
          <w:szCs w:val="24"/>
        </w:rPr>
        <w:t>minule</w:t>
      </w:r>
    </w:p>
    <w:p w:rsidR="00152178" w:rsidRPr="00154EA8" w:rsidRDefault="0063650F" w:rsidP="0015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52178" w:rsidRPr="00154EA8">
        <w:rPr>
          <w:rFonts w:ascii="Times New Roman" w:hAnsi="Times New Roman" w:cs="Times New Roman"/>
          <w:sz w:val="24"/>
          <w:szCs w:val="24"/>
        </w:rPr>
        <w:t>Verča</w:t>
      </w:r>
      <w:proofErr w:type="spellEnd"/>
      <w:r w:rsidR="00152178" w:rsidRPr="00154EA8">
        <w:rPr>
          <w:rFonts w:ascii="Times New Roman" w:hAnsi="Times New Roman" w:cs="Times New Roman"/>
          <w:sz w:val="24"/>
          <w:szCs w:val="24"/>
        </w:rPr>
        <w:t xml:space="preserve"> – posílala asi jiný</w:t>
      </w:r>
      <w:r w:rsidRPr="00154EA8">
        <w:rPr>
          <w:rFonts w:ascii="Times New Roman" w:hAnsi="Times New Roman" w:cs="Times New Roman"/>
          <w:sz w:val="24"/>
          <w:szCs w:val="24"/>
        </w:rPr>
        <w:t xml:space="preserve"> DÚ (už je to zadáno před 2 týdny)</w:t>
      </w:r>
      <w:r w:rsidR="00152178" w:rsidRPr="00154EA8">
        <w:rPr>
          <w:rFonts w:ascii="Times New Roman" w:hAnsi="Times New Roman" w:cs="Times New Roman"/>
          <w:sz w:val="24"/>
          <w:szCs w:val="24"/>
        </w:rPr>
        <w:t xml:space="preserve">, dodělá </w:t>
      </w:r>
      <w:r w:rsidRPr="00154EA8">
        <w:rPr>
          <w:rFonts w:ascii="Times New Roman" w:hAnsi="Times New Roman" w:cs="Times New Roman"/>
          <w:sz w:val="24"/>
          <w:szCs w:val="24"/>
        </w:rPr>
        <w:t xml:space="preserve">ho </w:t>
      </w:r>
      <w:r w:rsidR="00152178" w:rsidRPr="00154EA8">
        <w:rPr>
          <w:rFonts w:ascii="Times New Roman" w:hAnsi="Times New Roman" w:cs="Times New Roman"/>
          <w:sz w:val="24"/>
          <w:szCs w:val="24"/>
        </w:rPr>
        <w:t xml:space="preserve">– chybí </w:t>
      </w:r>
      <w:r w:rsidRPr="00154EA8">
        <w:rPr>
          <w:rFonts w:ascii="Times New Roman" w:hAnsi="Times New Roman" w:cs="Times New Roman"/>
          <w:sz w:val="24"/>
          <w:szCs w:val="24"/>
        </w:rPr>
        <w:t xml:space="preserve">jí </w:t>
      </w:r>
      <w:r w:rsidR="00152178" w:rsidRPr="00154EA8">
        <w:rPr>
          <w:rFonts w:ascii="Times New Roman" w:hAnsi="Times New Roman" w:cs="Times New Roman"/>
          <w:sz w:val="24"/>
          <w:szCs w:val="24"/>
        </w:rPr>
        <w:t>asi 1 úkol</w:t>
      </w:r>
    </w:p>
    <w:p w:rsidR="00152178" w:rsidRPr="00154EA8" w:rsidRDefault="0063650F" w:rsidP="0015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152178" w:rsidRPr="00154EA8">
        <w:rPr>
          <w:rFonts w:ascii="Times New Roman" w:hAnsi="Times New Roman" w:cs="Times New Roman"/>
          <w:sz w:val="24"/>
          <w:szCs w:val="24"/>
        </w:rPr>
        <w:t xml:space="preserve">dodělejte úkol – </w:t>
      </w:r>
      <w:r w:rsidR="00152178" w:rsidRPr="00154EA8">
        <w:rPr>
          <w:rFonts w:ascii="Times New Roman" w:hAnsi="Times New Roman" w:cs="Times New Roman"/>
          <w:b/>
          <w:sz w:val="24"/>
          <w:szCs w:val="24"/>
        </w:rPr>
        <w:t>něco podobného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 bude</w:t>
      </w:r>
      <w:r w:rsidR="00152178" w:rsidRPr="00154EA8">
        <w:rPr>
          <w:rFonts w:ascii="Times New Roman" w:hAnsi="Times New Roman" w:cs="Times New Roman"/>
          <w:b/>
          <w:sz w:val="24"/>
          <w:szCs w:val="24"/>
        </w:rPr>
        <w:t xml:space="preserve"> v písemných testech</w:t>
      </w:r>
      <w:r w:rsidRPr="00154EA8">
        <w:rPr>
          <w:rFonts w:ascii="Times New Roman" w:hAnsi="Times New Roman" w:cs="Times New Roman"/>
          <w:b/>
          <w:sz w:val="24"/>
          <w:szCs w:val="24"/>
        </w:rPr>
        <w:t>!!!</w:t>
      </w:r>
    </w:p>
    <w:p w:rsidR="00152178" w:rsidRPr="00154EA8" w:rsidRDefault="0063650F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152178" w:rsidRPr="00154EA8">
        <w:rPr>
          <w:rFonts w:ascii="Times New Roman" w:hAnsi="Times New Roman" w:cs="Times New Roman"/>
          <w:sz w:val="24"/>
          <w:szCs w:val="24"/>
        </w:rPr>
        <w:t>uvědomi</w:t>
      </w:r>
      <w:r w:rsidRPr="00154EA8">
        <w:rPr>
          <w:rFonts w:ascii="Times New Roman" w:hAnsi="Times New Roman" w:cs="Times New Roman"/>
          <w:sz w:val="24"/>
          <w:szCs w:val="24"/>
        </w:rPr>
        <w:t>t</w:t>
      </w:r>
      <w:r w:rsidR="00152178" w:rsidRPr="00154EA8">
        <w:rPr>
          <w:rFonts w:ascii="Times New Roman" w:hAnsi="Times New Roman" w:cs="Times New Roman"/>
          <w:sz w:val="24"/>
          <w:szCs w:val="24"/>
        </w:rPr>
        <w:t xml:space="preserve"> si, že každá věta m</w:t>
      </w:r>
      <w:r w:rsidRPr="00154EA8">
        <w:rPr>
          <w:rFonts w:ascii="Times New Roman" w:hAnsi="Times New Roman" w:cs="Times New Roman"/>
          <w:sz w:val="24"/>
          <w:szCs w:val="24"/>
        </w:rPr>
        <w:t>á</w:t>
      </w:r>
      <w:r w:rsidR="00152178" w:rsidRPr="00154EA8">
        <w:rPr>
          <w:rFonts w:ascii="Times New Roman" w:hAnsi="Times New Roman" w:cs="Times New Roman"/>
          <w:sz w:val="24"/>
          <w:szCs w:val="24"/>
        </w:rPr>
        <w:t xml:space="preserve"> svou formu a sémantiku </w:t>
      </w:r>
      <w:r w:rsidR="00152178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152178" w:rsidRPr="00154EA8">
        <w:rPr>
          <w:rFonts w:ascii="Times New Roman" w:hAnsi="Times New Roman" w:cs="Times New Roman"/>
          <w:sz w:val="24"/>
          <w:szCs w:val="24"/>
        </w:rPr>
        <w:t xml:space="preserve"> dají se rozlišit tyto 2 typy vztahů</w:t>
      </w:r>
      <w:r w:rsidRPr="00154EA8">
        <w:rPr>
          <w:rFonts w:ascii="Times New Roman" w:hAnsi="Times New Roman" w:cs="Times New Roman"/>
          <w:sz w:val="24"/>
          <w:szCs w:val="24"/>
        </w:rPr>
        <w:t xml:space="preserve"> (formálně-s</w:t>
      </w:r>
      <w:ins w:id="2" w:author="Irena Vaňková" w:date="2019-12-17T02:23:00Z">
        <w:r w:rsidR="00AC56B1">
          <w:rPr>
            <w:rFonts w:ascii="Times New Roman" w:hAnsi="Times New Roman" w:cs="Times New Roman"/>
            <w:sz w:val="24"/>
            <w:szCs w:val="24"/>
          </w:rPr>
          <w:t>yntak</w:t>
        </w:r>
      </w:ins>
      <w:del w:id="3" w:author="Irena Vaňková" w:date="2019-12-17T02:23:00Z">
        <w:r w:rsidRPr="00154EA8" w:rsidDel="00AC56B1">
          <w:rPr>
            <w:rFonts w:ascii="Times New Roman" w:hAnsi="Times New Roman" w:cs="Times New Roman"/>
            <w:sz w:val="24"/>
            <w:szCs w:val="24"/>
          </w:rPr>
          <w:delText>éman</w:delText>
        </w:r>
      </w:del>
      <w:r w:rsidRPr="00154EA8">
        <w:rPr>
          <w:rFonts w:ascii="Times New Roman" w:hAnsi="Times New Roman" w:cs="Times New Roman"/>
          <w:sz w:val="24"/>
          <w:szCs w:val="24"/>
        </w:rPr>
        <w:t>tický, sémantický)</w:t>
      </w:r>
      <w:r w:rsidR="00152178" w:rsidRPr="00154EA8">
        <w:rPr>
          <w:rFonts w:ascii="Times New Roman" w:hAnsi="Times New Roman" w:cs="Times New Roman"/>
          <w:sz w:val="24"/>
          <w:szCs w:val="24"/>
        </w:rPr>
        <w:t>, zamýšlíme se nad tím, jak spolu souvisí tyto vztahy</w:t>
      </w:r>
    </w:p>
    <w:p w:rsidR="00152178" w:rsidRPr="00154EA8" w:rsidRDefault="00152178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bratr a sestra – souřadné, v jedné rovině, koordinace (přiřazovaní), parataxe (formálně</w:t>
      </w:r>
      <w:r w:rsidR="00A01122" w:rsidRPr="00154EA8">
        <w:rPr>
          <w:rFonts w:ascii="Times New Roman" w:hAnsi="Times New Roman" w:cs="Times New Roman"/>
          <w:sz w:val="24"/>
          <w:szCs w:val="24"/>
        </w:rPr>
        <w:t>-</w:t>
      </w:r>
      <w:r w:rsidRPr="00154EA8">
        <w:rPr>
          <w:rFonts w:ascii="Times New Roman" w:hAnsi="Times New Roman" w:cs="Times New Roman"/>
          <w:sz w:val="24"/>
          <w:szCs w:val="24"/>
        </w:rPr>
        <w:t>syntak</w:t>
      </w:r>
      <w:r w:rsidR="00A01122" w:rsidRPr="00154EA8">
        <w:rPr>
          <w:rFonts w:ascii="Times New Roman" w:hAnsi="Times New Roman" w:cs="Times New Roman"/>
          <w:sz w:val="24"/>
          <w:szCs w:val="24"/>
        </w:rPr>
        <w:t>t</w:t>
      </w:r>
      <w:r w:rsidRPr="00154EA8">
        <w:rPr>
          <w:rFonts w:ascii="Times New Roman" w:hAnsi="Times New Roman" w:cs="Times New Roman"/>
          <w:sz w:val="24"/>
          <w:szCs w:val="24"/>
        </w:rPr>
        <w:t>ic</w:t>
      </w:r>
      <w:r w:rsidR="00A01122" w:rsidRPr="00154EA8">
        <w:rPr>
          <w:rFonts w:ascii="Times New Roman" w:hAnsi="Times New Roman" w:cs="Times New Roman"/>
          <w:sz w:val="24"/>
          <w:szCs w:val="24"/>
        </w:rPr>
        <w:t>k</w:t>
      </w:r>
      <w:r w:rsidRPr="00154EA8">
        <w:rPr>
          <w:rFonts w:ascii="Times New Roman" w:hAnsi="Times New Roman" w:cs="Times New Roman"/>
          <w:sz w:val="24"/>
          <w:szCs w:val="24"/>
        </w:rPr>
        <w:t>á rovina)</w:t>
      </w:r>
    </w:p>
    <w:p w:rsidR="00152178" w:rsidRPr="00154EA8" w:rsidRDefault="00152178" w:rsidP="00154E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bratr se sestrou </w:t>
      </w:r>
      <w:ins w:id="4" w:author="Irena Vaňková" w:date="2019-12-17T02:25:00Z">
        <w:r w:rsidR="00B95D94">
          <w:rPr>
            <w:rFonts w:ascii="Times New Roman" w:hAnsi="Times New Roman" w:cs="Times New Roman"/>
            <w:sz w:val="24"/>
            <w:szCs w:val="24"/>
          </w:rPr>
          <w:t xml:space="preserve">šel </w:t>
        </w:r>
      </w:ins>
      <w:proofErr w:type="gramStart"/>
      <w:del w:id="5" w:author="Irena Vaňková" w:date="2019-12-17T02:26:00Z">
        <w:r w:rsidRPr="00154EA8" w:rsidDel="00B95D94">
          <w:rPr>
            <w:rFonts w:ascii="Times New Roman" w:hAnsi="Times New Roman" w:cs="Times New Roman"/>
            <w:sz w:val="24"/>
            <w:szCs w:val="24"/>
          </w:rPr>
          <w:delText xml:space="preserve">šli </w:delText>
        </w:r>
      </w:del>
      <w:r w:rsidRPr="00154EA8">
        <w:rPr>
          <w:rFonts w:ascii="Times New Roman" w:hAnsi="Times New Roman" w:cs="Times New Roman"/>
          <w:sz w:val="24"/>
          <w:szCs w:val="24"/>
        </w:rPr>
        <w:t>– 2 osoby</w:t>
      </w:r>
      <w:proofErr w:type="gramEnd"/>
      <w:r w:rsidRPr="00154EA8">
        <w:rPr>
          <w:rFonts w:ascii="Times New Roman" w:hAnsi="Times New Roman" w:cs="Times New Roman"/>
          <w:sz w:val="24"/>
          <w:szCs w:val="24"/>
        </w:rPr>
        <w:t xml:space="preserve"> (není </w:t>
      </w:r>
      <w:r w:rsidR="0063650F" w:rsidRPr="00154EA8">
        <w:rPr>
          <w:rFonts w:ascii="Times New Roman" w:hAnsi="Times New Roman" w:cs="Times New Roman"/>
          <w:sz w:val="24"/>
          <w:szCs w:val="24"/>
        </w:rPr>
        <w:t xml:space="preserve">to vztah </w:t>
      </w:r>
      <w:r w:rsidRPr="00154EA8">
        <w:rPr>
          <w:rFonts w:ascii="Times New Roman" w:hAnsi="Times New Roman" w:cs="Times New Roman"/>
          <w:sz w:val="24"/>
          <w:szCs w:val="24"/>
        </w:rPr>
        <w:t>parataxe</w:t>
      </w:r>
      <w:r w:rsidR="0063650F" w:rsidRPr="00154EA8">
        <w:rPr>
          <w:rFonts w:ascii="Times New Roman" w:hAnsi="Times New Roman" w:cs="Times New Roman"/>
          <w:sz w:val="24"/>
          <w:szCs w:val="24"/>
        </w:rPr>
        <w:t>,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63650F" w:rsidRPr="00154EA8">
        <w:rPr>
          <w:rFonts w:ascii="Times New Roman" w:hAnsi="Times New Roman" w:cs="Times New Roman"/>
          <w:sz w:val="24"/>
          <w:szCs w:val="24"/>
        </w:rPr>
        <w:t xml:space="preserve">protože </w:t>
      </w:r>
      <w:r w:rsidRPr="00154EA8">
        <w:rPr>
          <w:rFonts w:ascii="Times New Roman" w:hAnsi="Times New Roman" w:cs="Times New Roman"/>
          <w:b/>
          <w:sz w:val="24"/>
          <w:szCs w:val="24"/>
        </w:rPr>
        <w:t>bratr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ins w:id="6" w:author="Irena Vaňková" w:date="2019-12-17T02:24:00Z">
        <w:r w:rsidR="00AC56B1">
          <w:rPr>
            <w:rFonts w:ascii="Times New Roman" w:hAnsi="Times New Roman" w:cs="Times New Roman"/>
            <w:sz w:val="24"/>
            <w:szCs w:val="24"/>
          </w:rPr>
          <w:t>je člen formálně základní</w:t>
        </w:r>
      </w:ins>
      <w:del w:id="7" w:author="Irena Vaňková" w:date="2019-12-17T02:24:00Z">
        <w:r w:rsidRPr="00154EA8" w:rsidDel="00AC56B1">
          <w:rPr>
            <w:rFonts w:ascii="Times New Roman" w:hAnsi="Times New Roman" w:cs="Times New Roman"/>
            <w:sz w:val="24"/>
            <w:szCs w:val="24"/>
          </w:rPr>
          <w:delText>převažuje</w:delText>
        </w:r>
      </w:del>
      <w:r w:rsidRPr="00154EA8">
        <w:rPr>
          <w:rFonts w:ascii="Times New Roman" w:hAnsi="Times New Roman" w:cs="Times New Roman"/>
          <w:sz w:val="24"/>
          <w:szCs w:val="24"/>
        </w:rPr>
        <w:t xml:space="preserve">, </w:t>
      </w:r>
      <w:r w:rsidRPr="00154EA8">
        <w:rPr>
          <w:rFonts w:ascii="Times New Roman" w:hAnsi="Times New Roman" w:cs="Times New Roman"/>
          <w:b/>
          <w:sz w:val="24"/>
          <w:szCs w:val="24"/>
        </w:rPr>
        <w:t>se sestrou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63650F" w:rsidRPr="00154EA8">
        <w:rPr>
          <w:rFonts w:ascii="Times New Roman" w:hAnsi="Times New Roman" w:cs="Times New Roman"/>
          <w:sz w:val="24"/>
          <w:szCs w:val="24"/>
        </w:rPr>
        <w:t xml:space="preserve">je na něm </w:t>
      </w:r>
      <w:r w:rsidRPr="00154EA8">
        <w:rPr>
          <w:rFonts w:ascii="Times New Roman" w:hAnsi="Times New Roman" w:cs="Times New Roman"/>
          <w:sz w:val="24"/>
          <w:szCs w:val="24"/>
        </w:rPr>
        <w:t>závisl</w:t>
      </w:r>
      <w:r w:rsidR="0063650F" w:rsidRPr="00154EA8">
        <w:rPr>
          <w:rFonts w:ascii="Times New Roman" w:hAnsi="Times New Roman" w:cs="Times New Roman"/>
          <w:sz w:val="24"/>
          <w:szCs w:val="24"/>
        </w:rPr>
        <w:t xml:space="preserve">é </w:t>
      </w:r>
      <w:r w:rsidR="0063650F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63650F" w:rsidRPr="00154EA8">
        <w:rPr>
          <w:rFonts w:ascii="Times New Roman" w:hAnsi="Times New Roman" w:cs="Times New Roman"/>
          <w:sz w:val="24"/>
          <w:szCs w:val="24"/>
        </w:rPr>
        <w:t xml:space="preserve"> bratr – se sestrou (adjunkce)</w:t>
      </w:r>
    </w:p>
    <w:p w:rsidR="00152178" w:rsidRPr="00154EA8" w:rsidRDefault="0063650F" w:rsidP="00A3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152178" w:rsidRPr="00154EA8">
        <w:rPr>
          <w:rFonts w:ascii="Times New Roman" w:hAnsi="Times New Roman" w:cs="Times New Roman"/>
          <w:sz w:val="24"/>
          <w:szCs w:val="24"/>
        </w:rPr>
        <w:t xml:space="preserve">vztahy spolu korespondují </w:t>
      </w:r>
      <w:ins w:id="8" w:author="Irena Vaňková" w:date="2019-12-17T02:25:00Z">
        <w:r w:rsidR="00B95D94">
          <w:rPr>
            <w:rFonts w:ascii="Times New Roman" w:hAnsi="Times New Roman" w:cs="Times New Roman"/>
            <w:sz w:val="24"/>
            <w:szCs w:val="24"/>
          </w:rPr>
          <w:t xml:space="preserve">(obvykle) </w:t>
        </w:r>
      </w:ins>
      <w:r w:rsidR="00152178" w:rsidRPr="00154EA8">
        <w:rPr>
          <w:rFonts w:ascii="Times New Roman" w:hAnsi="Times New Roman" w:cs="Times New Roman"/>
          <w:sz w:val="24"/>
          <w:szCs w:val="24"/>
        </w:rPr>
        <w:t>nebo taky ne</w:t>
      </w:r>
    </w:p>
    <w:p w:rsidR="00152178" w:rsidRPr="00154EA8" w:rsidRDefault="0063650F" w:rsidP="00A3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A01122" w:rsidRPr="00154EA8">
        <w:rPr>
          <w:rFonts w:ascii="Times New Roman" w:hAnsi="Times New Roman" w:cs="Times New Roman"/>
          <w:sz w:val="24"/>
          <w:szCs w:val="24"/>
        </w:rPr>
        <w:t>větné členy a větu jsme moc nestihli, ale dostaneme se k tomu dneska</w:t>
      </w:r>
    </w:p>
    <w:p w:rsidR="00A309FD" w:rsidRDefault="00A309FD" w:rsidP="00154EA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09FD" w:rsidRDefault="00A309FD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09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09FD">
        <w:rPr>
          <w:rFonts w:ascii="Times New Roman" w:hAnsi="Times New Roman" w:cs="Times New Roman"/>
          <w:sz w:val="24"/>
          <w:szCs w:val="24"/>
        </w:rPr>
        <w:t>DÚ prezentace č. 10 Syntax (slide č. 16)</w:t>
      </w:r>
      <w:r>
        <w:rPr>
          <w:rFonts w:ascii="Times New Roman" w:hAnsi="Times New Roman" w:cs="Times New Roman"/>
          <w:sz w:val="24"/>
          <w:szCs w:val="24"/>
        </w:rPr>
        <w:t xml:space="preserve"> – tvorba věty podle modelu</w:t>
      </w:r>
    </w:p>
    <w:p w:rsidR="00A01122" w:rsidRPr="00154EA8" w:rsidRDefault="00A01122" w:rsidP="00A309F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A309FD">
        <w:rPr>
          <w:rFonts w:ascii="Times New Roman" w:hAnsi="Times New Roman" w:cs="Times New Roman"/>
          <w:sz w:val="24"/>
          <w:szCs w:val="24"/>
        </w:rPr>
        <w:t xml:space="preserve">13) </w:t>
      </w:r>
      <w:r w:rsidRPr="00154EA8">
        <w:rPr>
          <w:rFonts w:ascii="Times New Roman" w:hAnsi="Times New Roman" w:cs="Times New Roman"/>
          <w:sz w:val="24"/>
          <w:szCs w:val="24"/>
        </w:rPr>
        <w:t>Hodná babička…. (Maruška psala s</w:t>
      </w:r>
      <w:r w:rsidR="0063650F" w:rsidRPr="00154EA8">
        <w:rPr>
          <w:rFonts w:ascii="Times New Roman" w:hAnsi="Times New Roman" w:cs="Times New Roman"/>
          <w:sz w:val="24"/>
          <w:szCs w:val="24"/>
        </w:rPr>
        <w:t> </w:t>
      </w:r>
      <w:r w:rsidRPr="00154EA8">
        <w:rPr>
          <w:rFonts w:ascii="Times New Roman" w:hAnsi="Times New Roman" w:cs="Times New Roman"/>
          <w:sz w:val="24"/>
          <w:szCs w:val="24"/>
        </w:rPr>
        <w:t>Evou</w:t>
      </w:r>
      <w:r w:rsidR="0063650F" w:rsidRPr="00154EA8">
        <w:rPr>
          <w:rFonts w:ascii="Times New Roman" w:hAnsi="Times New Roman" w:cs="Times New Roman"/>
          <w:sz w:val="24"/>
          <w:szCs w:val="24"/>
        </w:rPr>
        <w:t xml:space="preserve"> tuto větu</w:t>
      </w:r>
      <w:r w:rsidRPr="00154E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09FD" w:rsidRDefault="00A309FD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č. 17 (2. model věty)</w:t>
      </w:r>
    </w:p>
    <w:p w:rsidR="00A01122" w:rsidRPr="00154EA8" w:rsidRDefault="00A01122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= nelze vytvořit 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podle daného modelu </w:t>
      </w:r>
      <w:r w:rsidR="00E1381E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 xml:space="preserve">mělo by 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tam </w:t>
      </w:r>
      <w:r w:rsidRPr="00154EA8">
        <w:rPr>
          <w:rFonts w:ascii="Times New Roman" w:hAnsi="Times New Roman" w:cs="Times New Roman"/>
          <w:sz w:val="24"/>
          <w:szCs w:val="24"/>
        </w:rPr>
        <w:t xml:space="preserve">být </w:t>
      </w:r>
      <w:r w:rsidR="00EA159A" w:rsidRPr="00154EA8">
        <w:rPr>
          <w:rFonts w:ascii="Times New Roman" w:hAnsi="Times New Roman" w:cs="Times New Roman"/>
          <w:sz w:val="24"/>
          <w:szCs w:val="24"/>
        </w:rPr>
        <w:t>příslovečné určení způsobu</w:t>
      </w:r>
      <w:r w:rsidRPr="00154EA8">
        <w:rPr>
          <w:rFonts w:ascii="Times New Roman" w:hAnsi="Times New Roman" w:cs="Times New Roman"/>
          <w:sz w:val="24"/>
          <w:szCs w:val="24"/>
        </w:rPr>
        <w:t>, které závisí na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 příslovečném určení místa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dělá se to velmi špatně</w:t>
      </w:r>
      <w:r w:rsidR="00EA159A" w:rsidRPr="00154EA8">
        <w:rPr>
          <w:rFonts w:ascii="Times New Roman" w:hAnsi="Times New Roman" w:cs="Times New Roman"/>
          <w:sz w:val="24"/>
          <w:szCs w:val="24"/>
        </w:rPr>
        <w:t>. N</w:t>
      </w:r>
      <w:r w:rsidRPr="00154EA8">
        <w:rPr>
          <w:rFonts w:ascii="Times New Roman" w:hAnsi="Times New Roman" w:cs="Times New Roman"/>
          <w:sz w:val="24"/>
          <w:szCs w:val="24"/>
        </w:rPr>
        <w:t>euvědomili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 se</w:t>
      </w:r>
      <w:r w:rsidRPr="00154EA8">
        <w:rPr>
          <w:rFonts w:ascii="Times New Roman" w:hAnsi="Times New Roman" w:cs="Times New Roman"/>
          <w:sz w:val="24"/>
          <w:szCs w:val="24"/>
        </w:rPr>
        <w:t xml:space="preserve">, že </w:t>
      </w:r>
      <w:r w:rsidR="00EA159A" w:rsidRPr="00154EA8">
        <w:rPr>
          <w:rFonts w:ascii="Times New Roman" w:hAnsi="Times New Roman" w:cs="Times New Roman"/>
          <w:sz w:val="24"/>
          <w:szCs w:val="24"/>
        </w:rPr>
        <w:t>v jejich větách příslovečné určení způsobu</w:t>
      </w:r>
      <w:r w:rsidRPr="00154EA8">
        <w:rPr>
          <w:rFonts w:ascii="Times New Roman" w:hAnsi="Times New Roman" w:cs="Times New Roman"/>
          <w:sz w:val="24"/>
          <w:szCs w:val="24"/>
        </w:rPr>
        <w:t xml:space="preserve"> závisí na slovesu</w:t>
      </w:r>
      <w:r w:rsidR="00EA159A" w:rsidRPr="00154EA8">
        <w:rPr>
          <w:rFonts w:ascii="Times New Roman" w:hAnsi="Times New Roman" w:cs="Times New Roman"/>
          <w:sz w:val="24"/>
          <w:szCs w:val="24"/>
        </w:rPr>
        <w:t>,</w:t>
      </w:r>
      <w:r w:rsidRPr="00154EA8">
        <w:rPr>
          <w:rFonts w:ascii="Times New Roman" w:hAnsi="Times New Roman" w:cs="Times New Roman"/>
          <w:sz w:val="24"/>
          <w:szCs w:val="24"/>
        </w:rPr>
        <w:t xml:space="preserve"> a ne </w:t>
      </w:r>
      <w:r w:rsidR="00EA159A" w:rsidRPr="00154EA8">
        <w:rPr>
          <w:rFonts w:ascii="Times New Roman" w:hAnsi="Times New Roman" w:cs="Times New Roman"/>
          <w:sz w:val="24"/>
          <w:szCs w:val="24"/>
        </w:rPr>
        <w:t>na příslovečném určení místa (viz zadání DÚ)</w:t>
      </w:r>
      <w:r w:rsidRPr="00154EA8">
        <w:rPr>
          <w:rFonts w:ascii="Times New Roman" w:hAnsi="Times New Roman" w:cs="Times New Roman"/>
          <w:sz w:val="24"/>
          <w:szCs w:val="24"/>
        </w:rPr>
        <w:t xml:space="preserve"> = NELZE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 TEDY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ins w:id="9" w:author="Irena Vaňková" w:date="2019-12-17T02:27:00Z">
        <w:r w:rsidR="00B95D94">
          <w:rPr>
            <w:rFonts w:ascii="Times New Roman" w:hAnsi="Times New Roman" w:cs="Times New Roman"/>
            <w:sz w:val="24"/>
            <w:szCs w:val="24"/>
          </w:rPr>
          <w:t xml:space="preserve">(pravděpodobně) </w:t>
        </w:r>
      </w:ins>
      <w:r w:rsidRPr="00154EA8">
        <w:rPr>
          <w:rFonts w:ascii="Times New Roman" w:hAnsi="Times New Roman" w:cs="Times New Roman"/>
          <w:sz w:val="24"/>
          <w:szCs w:val="24"/>
        </w:rPr>
        <w:t>VYTVOŘIT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 správnou větu</w:t>
      </w:r>
    </w:p>
    <w:p w:rsidR="00A01122" w:rsidRPr="00154EA8" w:rsidRDefault="00EA159A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Pr="00A309FD">
        <w:rPr>
          <w:rFonts w:ascii="Times New Roman" w:hAnsi="Times New Roman" w:cs="Times New Roman"/>
          <w:b/>
          <w:sz w:val="24"/>
          <w:szCs w:val="24"/>
        </w:rPr>
        <w:t>př.</w:t>
      </w:r>
      <w:r w:rsidRPr="00154EA8">
        <w:rPr>
          <w:rFonts w:ascii="Times New Roman" w:hAnsi="Times New Roman" w:cs="Times New Roman"/>
          <w:sz w:val="24"/>
          <w:szCs w:val="24"/>
        </w:rPr>
        <w:t xml:space="preserve"> použití </w:t>
      </w:r>
      <w:r w:rsidRPr="00154EA8">
        <w:rPr>
          <w:rFonts w:ascii="Times New Roman" w:hAnsi="Times New Roman" w:cs="Times New Roman"/>
          <w:sz w:val="24"/>
          <w:szCs w:val="24"/>
          <w:u w:val="single"/>
        </w:rPr>
        <w:t>příslovečného určení míry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– </w:t>
      </w:r>
      <w:r w:rsidR="00A01122" w:rsidRPr="00154EA8">
        <w:rPr>
          <w:rFonts w:ascii="Times New Roman" w:hAnsi="Times New Roman" w:cs="Times New Roman"/>
          <w:sz w:val="24"/>
          <w:szCs w:val="24"/>
          <w:u w:val="single"/>
        </w:rPr>
        <w:t>hodně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hluboko plavou ryby </w:t>
      </w:r>
      <w:r w:rsidR="00A01122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 xml:space="preserve">bylo by </w:t>
      </w:r>
      <w:r w:rsidR="00A01122" w:rsidRPr="00154EA8">
        <w:rPr>
          <w:rFonts w:ascii="Times New Roman" w:hAnsi="Times New Roman" w:cs="Times New Roman"/>
          <w:sz w:val="24"/>
          <w:szCs w:val="24"/>
        </w:rPr>
        <w:t>nejlepší řešení, ale muselo by</w:t>
      </w:r>
      <w:r w:rsidR="00A309FD">
        <w:rPr>
          <w:rFonts w:ascii="Times New Roman" w:hAnsi="Times New Roman" w:cs="Times New Roman"/>
          <w:sz w:val="24"/>
          <w:szCs w:val="24"/>
        </w:rPr>
        <w:t xml:space="preserve"> </w:t>
      </w:r>
      <w:r w:rsidR="00E1381E" w:rsidRPr="00154EA8">
        <w:rPr>
          <w:rFonts w:ascii="Times New Roman" w:hAnsi="Times New Roman" w:cs="Times New Roman"/>
          <w:sz w:val="24"/>
          <w:szCs w:val="24"/>
        </w:rPr>
        <w:t xml:space="preserve">být v </w:t>
      </w:r>
      <w:r w:rsidR="00A01122" w:rsidRPr="00154EA8">
        <w:rPr>
          <w:rFonts w:ascii="Times New Roman" w:hAnsi="Times New Roman" w:cs="Times New Roman"/>
          <w:sz w:val="24"/>
          <w:szCs w:val="24"/>
        </w:rPr>
        <w:t>jiné</w:t>
      </w:r>
      <w:r w:rsidR="00E1381E" w:rsidRPr="00154EA8">
        <w:rPr>
          <w:rFonts w:ascii="Times New Roman" w:hAnsi="Times New Roman" w:cs="Times New Roman"/>
          <w:sz w:val="24"/>
          <w:szCs w:val="24"/>
        </w:rPr>
        <w:t>m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pořadí</w:t>
      </w:r>
      <w:ins w:id="10" w:author="Irena Vaňková" w:date="2019-12-17T02:27:00Z">
        <w:r w:rsidR="00B95D94">
          <w:rPr>
            <w:rFonts w:ascii="Times New Roman" w:hAnsi="Times New Roman" w:cs="Times New Roman"/>
            <w:sz w:val="24"/>
            <w:szCs w:val="24"/>
          </w:rPr>
          <w:t>,</w:t>
        </w:r>
      </w:ins>
      <w:r w:rsidR="00A309FD">
        <w:rPr>
          <w:rFonts w:ascii="Times New Roman" w:hAnsi="Times New Roman" w:cs="Times New Roman"/>
          <w:sz w:val="24"/>
          <w:szCs w:val="24"/>
        </w:rPr>
        <w:t xml:space="preserve"> než máme v modelu</w:t>
      </w:r>
    </w:p>
    <w:p w:rsidR="00A01122" w:rsidRPr="00154EA8" w:rsidRDefault="00EA159A" w:rsidP="0009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A01122" w:rsidRPr="00154EA8">
        <w:rPr>
          <w:rFonts w:ascii="Times New Roman" w:hAnsi="Times New Roman" w:cs="Times New Roman"/>
          <w:sz w:val="24"/>
          <w:szCs w:val="24"/>
        </w:rPr>
        <w:t>je důležité uvědomit si strukturu věty</w:t>
      </w:r>
    </w:p>
    <w:p w:rsidR="00A01122" w:rsidRPr="00A309FD" w:rsidRDefault="00EA159A" w:rsidP="0009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učebnice Čeština pro překladatele: cvičení některá na semináři </w:t>
      </w:r>
      <w:r w:rsidR="00A01122" w:rsidRPr="00A309FD">
        <w:rPr>
          <w:rFonts w:ascii="Times New Roman" w:hAnsi="Times New Roman" w:cs="Times New Roman"/>
          <w:sz w:val="24"/>
          <w:szCs w:val="24"/>
        </w:rPr>
        <w:t>uděláme (</w:t>
      </w:r>
      <w:r w:rsidRPr="00A309FD">
        <w:rPr>
          <w:rFonts w:ascii="Times New Roman" w:hAnsi="Times New Roman" w:cs="Times New Roman"/>
          <w:sz w:val="24"/>
          <w:szCs w:val="24"/>
        </w:rPr>
        <w:t>s</w:t>
      </w:r>
      <w:r w:rsidR="00A01122" w:rsidRPr="00A309FD">
        <w:rPr>
          <w:rFonts w:ascii="Times New Roman" w:hAnsi="Times New Roman" w:cs="Times New Roman"/>
          <w:sz w:val="24"/>
          <w:szCs w:val="24"/>
        </w:rPr>
        <w:t xml:space="preserve">tr. 93 – </w:t>
      </w:r>
      <w:r w:rsidR="00A309FD" w:rsidRPr="00A309FD">
        <w:rPr>
          <w:rFonts w:ascii="Times New Roman" w:hAnsi="Times New Roman" w:cs="Times New Roman"/>
          <w:sz w:val="24"/>
          <w:szCs w:val="24"/>
        </w:rPr>
        <w:t>DÚ</w:t>
      </w:r>
      <w:r w:rsidR="00A01122" w:rsidRPr="00A309FD">
        <w:rPr>
          <w:rFonts w:ascii="Times New Roman" w:hAnsi="Times New Roman" w:cs="Times New Roman"/>
          <w:sz w:val="24"/>
          <w:szCs w:val="24"/>
        </w:rPr>
        <w:t xml:space="preserve"> z minula)</w:t>
      </w:r>
    </w:p>
    <w:p w:rsidR="00EA159A" w:rsidRPr="00154EA8" w:rsidRDefault="00EA159A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122" w:rsidRPr="00154EA8" w:rsidRDefault="00E1381E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SYNTAX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EA159A" w:rsidRPr="00154EA8">
        <w:rPr>
          <w:rFonts w:ascii="Times New Roman" w:hAnsi="Times New Roman" w:cs="Times New Roman"/>
          <w:sz w:val="24"/>
          <w:szCs w:val="24"/>
        </w:rPr>
        <w:t>=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větné vztahy + jak je strukturovaná věta a jak spolu souvisí jednotlivé větné členy (d</w:t>
      </w:r>
      <w:r w:rsidR="00EA159A" w:rsidRPr="00154EA8">
        <w:rPr>
          <w:rFonts w:ascii="Times New Roman" w:hAnsi="Times New Roman" w:cs="Times New Roman"/>
          <w:sz w:val="24"/>
          <w:szCs w:val="24"/>
        </w:rPr>
        <w:t>ů</w:t>
      </w:r>
      <w:r w:rsidR="00A01122" w:rsidRPr="00154EA8">
        <w:rPr>
          <w:rFonts w:ascii="Times New Roman" w:hAnsi="Times New Roman" w:cs="Times New Roman"/>
          <w:sz w:val="24"/>
          <w:szCs w:val="24"/>
        </w:rPr>
        <w:t>ležité)</w:t>
      </w:r>
    </w:p>
    <w:p w:rsidR="00A01122" w:rsidRPr="00154EA8" w:rsidRDefault="00FB4161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1</w:t>
      </w:r>
      <w:r w:rsidR="00EA159A" w:rsidRPr="00154EA8">
        <w:rPr>
          <w:rFonts w:ascii="Times New Roman" w:hAnsi="Times New Roman" w:cs="Times New Roman"/>
          <w:b/>
          <w:sz w:val="24"/>
          <w:szCs w:val="24"/>
        </w:rPr>
        <w:t>)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122" w:rsidRPr="00154EA8">
        <w:rPr>
          <w:rFonts w:ascii="Times New Roman" w:hAnsi="Times New Roman" w:cs="Times New Roman"/>
          <w:b/>
          <w:sz w:val="24"/>
          <w:szCs w:val="24"/>
        </w:rPr>
        <w:t xml:space="preserve">1vrcholová </w:t>
      </w:r>
      <w:ins w:id="11" w:author="Irena Vaňková" w:date="2019-12-17T02:28:00Z">
        <w:r w:rsidR="00B95D94">
          <w:rPr>
            <w:rFonts w:ascii="Times New Roman" w:hAnsi="Times New Roman" w:cs="Times New Roman"/>
            <w:b/>
            <w:sz w:val="24"/>
            <w:szCs w:val="24"/>
          </w:rPr>
          <w:t>teorie</w:t>
        </w:r>
      </w:ins>
      <w:del w:id="12" w:author="Irena Vaňková" w:date="2019-12-17T02:27:00Z">
        <w:r w:rsidR="00A01122" w:rsidRPr="00154EA8" w:rsidDel="00B95D94">
          <w:rPr>
            <w:rFonts w:ascii="Times New Roman" w:hAnsi="Times New Roman" w:cs="Times New Roman"/>
            <w:b/>
            <w:sz w:val="24"/>
            <w:szCs w:val="24"/>
          </w:rPr>
          <w:delText>forma</w:delText>
        </w:r>
      </w:del>
      <w:r w:rsidR="00A01122" w:rsidRPr="00154EA8">
        <w:rPr>
          <w:rFonts w:ascii="Times New Roman" w:hAnsi="Times New Roman" w:cs="Times New Roman"/>
          <w:b/>
          <w:sz w:val="24"/>
          <w:szCs w:val="24"/>
        </w:rPr>
        <w:t xml:space="preserve"> věty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– </w:t>
      </w:r>
      <w:r w:rsidR="00A01122" w:rsidRPr="00154EA8">
        <w:rPr>
          <w:rFonts w:ascii="Times New Roman" w:hAnsi="Times New Roman" w:cs="Times New Roman"/>
          <w:b/>
          <w:sz w:val="24"/>
          <w:szCs w:val="24"/>
        </w:rPr>
        <w:t>VF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(predikát)</w:t>
      </w:r>
      <w:ins w:id="13" w:author="Irena Vaňková" w:date="2019-12-17T02:30:00Z">
        <w:r w:rsidR="00B95D94">
          <w:rPr>
            <w:rFonts w:ascii="Times New Roman" w:hAnsi="Times New Roman" w:cs="Times New Roman"/>
            <w:sz w:val="24"/>
            <w:szCs w:val="24"/>
          </w:rPr>
          <w:t xml:space="preserve"> je vrcholem věty</w:t>
        </w:r>
      </w:ins>
      <w:r w:rsidR="00A01122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A01122" w:rsidRPr="00154EA8">
        <w:rPr>
          <w:rFonts w:ascii="Times New Roman" w:hAnsi="Times New Roman" w:cs="Times New Roman"/>
          <w:sz w:val="24"/>
          <w:szCs w:val="24"/>
        </w:rPr>
        <w:t>složitější pojetí</w:t>
      </w:r>
    </w:p>
    <w:p w:rsidR="00A01122" w:rsidRPr="00154EA8" w:rsidRDefault="00EA159A" w:rsidP="00154E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A01122" w:rsidRPr="00D807EA">
        <w:rPr>
          <w:rFonts w:ascii="Times New Roman" w:hAnsi="Times New Roman" w:cs="Times New Roman"/>
          <w:b/>
          <w:sz w:val="24"/>
          <w:szCs w:val="24"/>
        </w:rPr>
        <w:t>syntax valenční: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schopnost slove</w:t>
      </w:r>
      <w:r w:rsidRPr="00154EA8">
        <w:rPr>
          <w:rFonts w:ascii="Times New Roman" w:hAnsi="Times New Roman" w:cs="Times New Roman"/>
          <w:sz w:val="24"/>
          <w:szCs w:val="24"/>
        </w:rPr>
        <w:t>s</w:t>
      </w:r>
      <w:r w:rsidR="00A01122" w:rsidRPr="00154EA8">
        <w:rPr>
          <w:rFonts w:ascii="Times New Roman" w:hAnsi="Times New Roman" w:cs="Times New Roman"/>
          <w:sz w:val="24"/>
          <w:szCs w:val="24"/>
        </w:rPr>
        <w:t>a vázat na sebe další větné členy</w:t>
      </w:r>
    </w:p>
    <w:p w:rsidR="00A01122" w:rsidRPr="00154EA8" w:rsidRDefault="00A01122" w:rsidP="00154E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podmět </w:t>
      </w:r>
      <w:ins w:id="14" w:author="Irena Vaňková" w:date="2019-12-17T02:28:00Z">
        <w:r w:rsidR="00B95D94"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del w:id="15" w:author="Irena Vaňková" w:date="2019-12-17T02:28:00Z">
        <w:r w:rsidRPr="00154EA8" w:rsidDel="00B95D94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r w:rsidRPr="00154EA8">
        <w:rPr>
          <w:rFonts w:ascii="Times New Roman" w:hAnsi="Times New Roman" w:cs="Times New Roman"/>
          <w:sz w:val="24"/>
          <w:szCs w:val="24"/>
        </w:rPr>
        <w:t xml:space="preserve">přísudek </w:t>
      </w:r>
      <w:ins w:id="16" w:author="Irena Vaňková" w:date="2019-12-17T02:28:00Z">
        <w:r w:rsidR="00B95D94">
          <w:rPr>
            <w:rFonts w:ascii="Times New Roman" w:hAnsi="Times New Roman" w:cs="Times New Roman"/>
            <w:sz w:val="24"/>
            <w:szCs w:val="24"/>
          </w:rPr>
          <w:t xml:space="preserve">– předmět </w:t>
        </w:r>
      </w:ins>
      <w:r w:rsidRPr="00154EA8">
        <w:rPr>
          <w:rFonts w:ascii="Times New Roman" w:hAnsi="Times New Roman" w:cs="Times New Roman"/>
          <w:sz w:val="24"/>
          <w:szCs w:val="24"/>
        </w:rPr>
        <w:t xml:space="preserve">(Tatínek </w:t>
      </w:r>
      <w:r w:rsidRPr="00154EA8">
        <w:rPr>
          <w:rFonts w:ascii="Times New Roman" w:hAnsi="Times New Roman" w:cs="Times New Roman"/>
          <w:b/>
          <w:sz w:val="24"/>
          <w:szCs w:val="24"/>
        </w:rPr>
        <w:t>potkal</w:t>
      </w:r>
      <w:r w:rsidRPr="00154EA8">
        <w:rPr>
          <w:rFonts w:ascii="Times New Roman" w:hAnsi="Times New Roman" w:cs="Times New Roman"/>
          <w:sz w:val="24"/>
          <w:szCs w:val="24"/>
        </w:rPr>
        <w:t xml:space="preserve"> kolegu</w:t>
      </w:r>
      <w:r w:rsidR="00EA159A" w:rsidRPr="00154EA8">
        <w:rPr>
          <w:rFonts w:ascii="Times New Roman" w:hAnsi="Times New Roman" w:cs="Times New Roman"/>
          <w:sz w:val="24"/>
          <w:szCs w:val="24"/>
        </w:rPr>
        <w:t>.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EA8">
        <w:rPr>
          <w:rFonts w:ascii="Times New Roman" w:hAnsi="Times New Roman" w:cs="Times New Roman"/>
          <w:b/>
          <w:sz w:val="24"/>
          <w:szCs w:val="24"/>
        </w:rPr>
        <w:t>potka</w:t>
      </w:r>
      <w:r w:rsidR="00E1381E" w:rsidRPr="00154EA8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je </w:t>
      </w:r>
      <w:r w:rsidRPr="00154EA8">
        <w:rPr>
          <w:rFonts w:ascii="Times New Roman" w:hAnsi="Times New Roman" w:cs="Times New Roman"/>
          <w:sz w:val="24"/>
          <w:szCs w:val="24"/>
        </w:rPr>
        <w:t>sloveso – ve svém významu má potenci a nutnost a vyžaduje doplnění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EA159A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>někdo potkal někoho)</w:t>
      </w:r>
    </w:p>
    <w:p w:rsidR="00A01122" w:rsidRPr="00154EA8" w:rsidRDefault="00A01122" w:rsidP="00154E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Prší. – nevyžaduje žádná doplnění</w:t>
      </w:r>
    </w:p>
    <w:p w:rsidR="00A01122" w:rsidRPr="00154EA8" w:rsidRDefault="00A01122" w:rsidP="00154E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807EA">
        <w:rPr>
          <w:rFonts w:ascii="Times New Roman" w:hAnsi="Times New Roman" w:cs="Times New Roman"/>
          <w:i/>
          <w:sz w:val="24"/>
          <w:szCs w:val="24"/>
        </w:rPr>
        <w:lastRenderedPageBreak/>
        <w:t>Verča</w:t>
      </w:r>
      <w:proofErr w:type="spellEnd"/>
      <w:r w:rsidRPr="00D807EA">
        <w:rPr>
          <w:rFonts w:ascii="Times New Roman" w:hAnsi="Times New Roman" w:cs="Times New Roman"/>
          <w:i/>
          <w:sz w:val="24"/>
          <w:szCs w:val="24"/>
        </w:rPr>
        <w:t>: Souvisí S-V-O</w:t>
      </w:r>
      <w:r w:rsidRPr="00D807EA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D807EA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FB4161" w:rsidRPr="00D807EA">
        <w:rPr>
          <w:rFonts w:ascii="Times New Roman" w:hAnsi="Times New Roman" w:cs="Times New Roman"/>
          <w:i/>
          <w:sz w:val="24"/>
          <w:szCs w:val="24"/>
        </w:rPr>
        <w:t> </w:t>
      </w:r>
      <w:r w:rsidRPr="00D807EA">
        <w:rPr>
          <w:rFonts w:ascii="Times New Roman" w:hAnsi="Times New Roman" w:cs="Times New Roman"/>
          <w:i/>
          <w:sz w:val="24"/>
          <w:szCs w:val="24"/>
        </w:rPr>
        <w:t>valencí</w:t>
      </w:r>
      <w:r w:rsidR="00FB4161" w:rsidRPr="00D807EA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D807E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B4161" w:rsidRPr="00D807EA">
        <w:rPr>
          <w:rFonts w:ascii="Times New Roman" w:hAnsi="Times New Roman" w:cs="Times New Roman"/>
          <w:i/>
          <w:sz w:val="24"/>
          <w:szCs w:val="24"/>
        </w:rPr>
        <w:t xml:space="preserve">Ano, </w:t>
      </w:r>
      <w:r w:rsidRPr="00D807EA">
        <w:rPr>
          <w:rFonts w:ascii="Times New Roman" w:hAnsi="Times New Roman" w:cs="Times New Roman"/>
          <w:i/>
          <w:sz w:val="24"/>
          <w:szCs w:val="24"/>
        </w:rPr>
        <w:t>tvorba vět podle zadaných vzorců (S-V-O</w:t>
      </w:r>
      <w:r w:rsidRPr="00D807E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D807EA">
        <w:rPr>
          <w:rFonts w:ascii="Times New Roman" w:hAnsi="Times New Roman" w:cs="Times New Roman"/>
          <w:i/>
          <w:sz w:val="24"/>
          <w:szCs w:val="24"/>
        </w:rPr>
        <w:t>-O</w:t>
      </w:r>
      <w:r w:rsidRPr="00D807EA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D807EA">
        <w:rPr>
          <w:rFonts w:ascii="Times New Roman" w:hAnsi="Times New Roman" w:cs="Times New Roman"/>
          <w:i/>
          <w:sz w:val="24"/>
          <w:szCs w:val="24"/>
        </w:rPr>
        <w:t xml:space="preserve"> – sloveso si vyžaduje objekt ve 3. a ve 4. pád</w:t>
      </w:r>
      <w:r w:rsidR="00EA159A" w:rsidRPr="00D807EA">
        <w:rPr>
          <w:rFonts w:ascii="Times New Roman" w:hAnsi="Times New Roman" w:cs="Times New Roman"/>
          <w:i/>
          <w:sz w:val="24"/>
          <w:szCs w:val="24"/>
        </w:rPr>
        <w:t xml:space="preserve">u. </w:t>
      </w:r>
      <w:r w:rsidR="00EA159A"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>Kamarádka mně dala dáre</w:t>
      </w:r>
      <w:r w:rsidR="00EA159A" w:rsidRPr="00154EA8">
        <w:rPr>
          <w:rFonts w:ascii="Times New Roman" w:hAnsi="Times New Roman" w:cs="Times New Roman"/>
          <w:sz w:val="24"/>
          <w:szCs w:val="24"/>
        </w:rPr>
        <w:t>k.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někdo dá někomu něco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FB4161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dotýká se 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to 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někoho a něčeho </w:t>
      </w:r>
      <w:r w:rsidR="00FB4161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v prezentaci 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to 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není, </w:t>
      </w:r>
      <w:r w:rsidR="00EA159A" w:rsidRPr="00154EA8">
        <w:rPr>
          <w:rFonts w:ascii="Times New Roman" w:hAnsi="Times New Roman" w:cs="Times New Roman"/>
          <w:sz w:val="24"/>
          <w:szCs w:val="24"/>
        </w:rPr>
        <w:t>můžeme na</w:t>
      </w:r>
      <w:r w:rsidR="00FB4161" w:rsidRPr="00154EA8">
        <w:rPr>
          <w:rFonts w:ascii="Times New Roman" w:hAnsi="Times New Roman" w:cs="Times New Roman"/>
          <w:sz w:val="24"/>
          <w:szCs w:val="24"/>
        </w:rPr>
        <w:t>hl</w:t>
      </w:r>
      <w:r w:rsidR="00EA159A" w:rsidRPr="00154EA8">
        <w:rPr>
          <w:rFonts w:ascii="Times New Roman" w:hAnsi="Times New Roman" w:cs="Times New Roman"/>
          <w:sz w:val="24"/>
          <w:szCs w:val="24"/>
        </w:rPr>
        <w:t>é</w:t>
      </w:r>
      <w:r w:rsidR="00FB4161" w:rsidRPr="00154EA8">
        <w:rPr>
          <w:rFonts w:ascii="Times New Roman" w:hAnsi="Times New Roman" w:cs="Times New Roman"/>
          <w:sz w:val="24"/>
          <w:szCs w:val="24"/>
        </w:rPr>
        <w:t>dnout do knihy Č</w:t>
      </w:r>
      <w:r w:rsidR="00E1381E" w:rsidRPr="00154EA8">
        <w:rPr>
          <w:rFonts w:ascii="Times New Roman" w:hAnsi="Times New Roman" w:cs="Times New Roman"/>
          <w:sz w:val="24"/>
          <w:szCs w:val="24"/>
        </w:rPr>
        <w:t>eština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pro překladatele</w:t>
      </w:r>
      <w:r w:rsidR="00EA159A" w:rsidRPr="00154EA8">
        <w:rPr>
          <w:rFonts w:ascii="Times New Roman" w:hAnsi="Times New Roman" w:cs="Times New Roman"/>
          <w:sz w:val="24"/>
          <w:szCs w:val="24"/>
        </w:rPr>
        <w:t>, kde to je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pěkně vysvětleno</w:t>
      </w:r>
    </w:p>
    <w:p w:rsidR="00A01122" w:rsidRPr="00154EA8" w:rsidRDefault="00FB4161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2</w:t>
      </w:r>
      <w:r w:rsidR="00EA159A" w:rsidRPr="00154EA8">
        <w:rPr>
          <w:rFonts w:ascii="Times New Roman" w:hAnsi="Times New Roman" w:cs="Times New Roman"/>
          <w:b/>
          <w:sz w:val="24"/>
          <w:szCs w:val="24"/>
        </w:rPr>
        <w:t>)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122" w:rsidRPr="00154EA8">
        <w:rPr>
          <w:rFonts w:ascii="Times New Roman" w:hAnsi="Times New Roman" w:cs="Times New Roman"/>
          <w:b/>
          <w:sz w:val="24"/>
          <w:szCs w:val="24"/>
        </w:rPr>
        <w:t xml:space="preserve">2vrcholová </w:t>
      </w:r>
      <w:ins w:id="17" w:author="Irena Vaňková" w:date="2019-12-17T02:29:00Z">
        <w:r w:rsidR="00B95D94">
          <w:rPr>
            <w:rFonts w:ascii="Times New Roman" w:hAnsi="Times New Roman" w:cs="Times New Roman"/>
            <w:b/>
            <w:sz w:val="24"/>
            <w:szCs w:val="24"/>
          </w:rPr>
          <w:t>teorie</w:t>
        </w:r>
      </w:ins>
      <w:del w:id="18" w:author="Irena Vaňková" w:date="2019-12-17T02:29:00Z">
        <w:r w:rsidR="00A01122" w:rsidRPr="00154EA8" w:rsidDel="00B95D94">
          <w:rPr>
            <w:rFonts w:ascii="Times New Roman" w:hAnsi="Times New Roman" w:cs="Times New Roman"/>
            <w:b/>
            <w:sz w:val="24"/>
            <w:szCs w:val="24"/>
          </w:rPr>
          <w:delText>forma</w:delText>
        </w:r>
      </w:del>
      <w:r w:rsidR="00A01122" w:rsidRPr="00154EA8">
        <w:rPr>
          <w:rFonts w:ascii="Times New Roman" w:hAnsi="Times New Roman" w:cs="Times New Roman"/>
          <w:b/>
          <w:sz w:val="24"/>
          <w:szCs w:val="24"/>
        </w:rPr>
        <w:t xml:space="preserve"> věty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– </w:t>
      </w:r>
      <w:r w:rsidR="00A01122" w:rsidRPr="00154EA8">
        <w:rPr>
          <w:rFonts w:ascii="Times New Roman" w:hAnsi="Times New Roman" w:cs="Times New Roman"/>
          <w:b/>
          <w:sz w:val="24"/>
          <w:szCs w:val="24"/>
        </w:rPr>
        <w:t>podmět a přísudek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E1381E" w:rsidRPr="00154EA8">
        <w:rPr>
          <w:rFonts w:ascii="Times New Roman" w:hAnsi="Times New Roman" w:cs="Times New Roman"/>
          <w:sz w:val="24"/>
          <w:szCs w:val="24"/>
        </w:rPr>
        <w:t xml:space="preserve">je 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důležitý 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A01122" w:rsidRPr="00154EA8">
        <w:rPr>
          <w:rFonts w:ascii="Times New Roman" w:hAnsi="Times New Roman" w:cs="Times New Roman"/>
          <w:sz w:val="24"/>
          <w:szCs w:val="24"/>
        </w:rPr>
        <w:t>základní pojetí</w:t>
      </w:r>
    </w:p>
    <w:p w:rsidR="00A01122" w:rsidRPr="00154EA8" w:rsidRDefault="00EA159A" w:rsidP="00D8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>-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122" w:rsidRPr="00154EA8">
        <w:rPr>
          <w:rFonts w:ascii="Times New Roman" w:hAnsi="Times New Roman" w:cs="Times New Roman"/>
          <w:b/>
          <w:sz w:val="24"/>
          <w:szCs w:val="24"/>
        </w:rPr>
        <w:t>podmět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(subjekt) </w:t>
      </w:r>
      <w:r w:rsidR="00A01122" w:rsidRPr="00154EA8">
        <w:rPr>
          <w:rFonts w:ascii="Times New Roman" w:hAnsi="Times New Roman" w:cs="Times New Roman"/>
          <w:b/>
          <w:sz w:val="24"/>
          <w:szCs w:val="24"/>
        </w:rPr>
        <w:t>a přísudek</w:t>
      </w:r>
      <w:r w:rsidR="00A01122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FB4161" w:rsidRPr="00154EA8">
        <w:rPr>
          <w:rFonts w:ascii="Times New Roman" w:hAnsi="Times New Roman" w:cs="Times New Roman"/>
          <w:sz w:val="24"/>
          <w:szCs w:val="24"/>
        </w:rPr>
        <w:t>(predikát)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jsou </w:t>
      </w:r>
      <w:r w:rsidR="00FB4161" w:rsidRPr="00154EA8">
        <w:rPr>
          <w:rFonts w:ascii="Times New Roman" w:hAnsi="Times New Roman" w:cs="Times New Roman"/>
          <w:b/>
          <w:sz w:val="24"/>
          <w:szCs w:val="24"/>
        </w:rPr>
        <w:t>nejdůležitější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+ další větné členy</w:t>
      </w:r>
    </w:p>
    <w:p w:rsidR="00EA159A" w:rsidRPr="00D807EA" w:rsidRDefault="00EA159A" w:rsidP="00D807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>P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roč je důležitý? </w:t>
      </w:r>
      <w:r w:rsidR="00FB4161" w:rsidRPr="00D807EA">
        <w:rPr>
          <w:rFonts w:ascii="Times New Roman" w:hAnsi="Times New Roman" w:cs="Times New Roman"/>
          <w:i/>
          <w:sz w:val="24"/>
          <w:szCs w:val="24"/>
        </w:rPr>
        <w:t>Marek: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FB4161" w:rsidRPr="00D807EA">
        <w:rPr>
          <w:rFonts w:ascii="Times New Roman" w:hAnsi="Times New Roman" w:cs="Times New Roman"/>
          <w:i/>
          <w:sz w:val="24"/>
          <w:szCs w:val="24"/>
        </w:rPr>
        <w:t>predikát je činnost, ale je důležité</w:t>
      </w:r>
      <w:r w:rsidR="00D807EA" w:rsidRPr="00D807EA">
        <w:rPr>
          <w:rFonts w:ascii="Times New Roman" w:hAnsi="Times New Roman" w:cs="Times New Roman"/>
          <w:i/>
          <w:sz w:val="24"/>
          <w:szCs w:val="24"/>
        </w:rPr>
        <w:t>,</w:t>
      </w:r>
      <w:r w:rsidR="00FB4161" w:rsidRPr="00D807EA">
        <w:rPr>
          <w:rFonts w:ascii="Times New Roman" w:hAnsi="Times New Roman" w:cs="Times New Roman"/>
          <w:i/>
          <w:sz w:val="24"/>
          <w:szCs w:val="24"/>
        </w:rPr>
        <w:t xml:space="preserve"> KDO to dělá i z gramatické</w:t>
      </w:r>
      <w:r w:rsidRPr="00D807EA">
        <w:rPr>
          <w:rFonts w:ascii="Times New Roman" w:hAnsi="Times New Roman" w:cs="Times New Roman"/>
          <w:i/>
          <w:sz w:val="24"/>
          <w:szCs w:val="24"/>
        </w:rPr>
        <w:t>ho</w:t>
      </w:r>
      <w:r w:rsidR="00FB4161" w:rsidRPr="00D807EA">
        <w:rPr>
          <w:rFonts w:ascii="Times New Roman" w:hAnsi="Times New Roman" w:cs="Times New Roman"/>
          <w:i/>
          <w:sz w:val="24"/>
          <w:szCs w:val="24"/>
        </w:rPr>
        <w:t xml:space="preserve"> hledisk</w:t>
      </w:r>
      <w:r w:rsidRPr="00D807EA">
        <w:rPr>
          <w:rFonts w:ascii="Times New Roman" w:hAnsi="Times New Roman" w:cs="Times New Roman"/>
          <w:i/>
          <w:sz w:val="24"/>
          <w:szCs w:val="24"/>
        </w:rPr>
        <w:t>a</w:t>
      </w:r>
    </w:p>
    <w:p w:rsidR="00FB4161" w:rsidRPr="00154EA8" w:rsidRDefault="00FB4161" w:rsidP="00154E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Pes </w:t>
      </w:r>
      <w:r w:rsidRPr="00154EA8">
        <w:rPr>
          <w:rFonts w:ascii="Times New Roman" w:hAnsi="Times New Roman" w:cs="Times New Roman"/>
          <w:sz w:val="24"/>
          <w:szCs w:val="24"/>
        </w:rPr>
        <w:t xml:space="preserve">štěká. – </w:t>
      </w:r>
      <w:ins w:id="19" w:author="Irena Vaňková" w:date="2019-12-17T02:30:00Z">
        <w:r w:rsidR="00B95D94">
          <w:rPr>
            <w:rFonts w:ascii="Times New Roman" w:hAnsi="Times New Roman" w:cs="Times New Roman"/>
            <w:sz w:val="24"/>
            <w:szCs w:val="24"/>
          </w:rPr>
          <w:t>predikát</w:t>
        </w:r>
      </w:ins>
      <w:del w:id="20" w:author="Irena Vaňková" w:date="2019-12-17T02:30:00Z">
        <w:r w:rsidRPr="00154EA8" w:rsidDel="00B95D94">
          <w:rPr>
            <w:rFonts w:ascii="Times New Roman" w:hAnsi="Times New Roman" w:cs="Times New Roman"/>
            <w:sz w:val="24"/>
            <w:szCs w:val="24"/>
          </w:rPr>
          <w:delText>subjekt</w:delText>
        </w:r>
      </w:del>
      <w:r w:rsidRPr="00154EA8">
        <w:rPr>
          <w:rFonts w:ascii="Times New Roman" w:hAnsi="Times New Roman" w:cs="Times New Roman"/>
          <w:sz w:val="24"/>
          <w:szCs w:val="24"/>
        </w:rPr>
        <w:t xml:space="preserve"> se musí shodovat s</w:t>
      </w:r>
      <w:ins w:id="21" w:author="Irena Vaňková" w:date="2019-12-17T02:31:00Z">
        <w:r w:rsidR="00B95D94">
          <w:rPr>
            <w:rFonts w:ascii="Times New Roman" w:hAnsi="Times New Roman" w:cs="Times New Roman"/>
            <w:sz w:val="24"/>
            <w:szCs w:val="24"/>
          </w:rPr>
          <w:t>e subjektem</w:t>
        </w:r>
      </w:ins>
      <w:del w:id="22" w:author="Irena Vaňková" w:date="2019-12-17T02:31:00Z">
        <w:r w:rsidRPr="00154EA8" w:rsidDel="00B95D94">
          <w:rPr>
            <w:rFonts w:ascii="Times New Roman" w:hAnsi="Times New Roman" w:cs="Times New Roman"/>
            <w:sz w:val="24"/>
            <w:szCs w:val="24"/>
          </w:rPr>
          <w:delText> predikátem</w:delText>
        </w:r>
      </w:del>
      <w:r w:rsidRPr="00154EA8">
        <w:rPr>
          <w:rFonts w:ascii="Times New Roman" w:hAnsi="Times New Roman" w:cs="Times New Roman"/>
          <w:sz w:val="24"/>
          <w:szCs w:val="24"/>
        </w:rPr>
        <w:t xml:space="preserve">, konstrukční základ věty je </w:t>
      </w:r>
      <w:r w:rsidRPr="00154EA8">
        <w:rPr>
          <w:rFonts w:ascii="Times New Roman" w:hAnsi="Times New Roman" w:cs="Times New Roman"/>
          <w:b/>
          <w:sz w:val="24"/>
          <w:szCs w:val="24"/>
        </w:rPr>
        <w:t>podmět</w:t>
      </w:r>
    </w:p>
    <w:p w:rsidR="00FB4161" w:rsidRPr="00154EA8" w:rsidRDefault="00FB4161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7EA">
        <w:rPr>
          <w:rFonts w:ascii="Times New Roman" w:hAnsi="Times New Roman" w:cs="Times New Roman"/>
          <w:b/>
          <w:sz w:val="24"/>
          <w:szCs w:val="24"/>
        </w:rPr>
        <w:t>S-VF-O</w:t>
      </w:r>
      <w:r w:rsidRPr="00154EA8">
        <w:rPr>
          <w:rFonts w:ascii="Times New Roman" w:hAnsi="Times New Roman" w:cs="Times New Roman"/>
          <w:sz w:val="24"/>
          <w:szCs w:val="24"/>
        </w:rPr>
        <w:t xml:space="preserve"> (s – subjekt, VF – verbum finitum/určitý slovesný tvar, O – objekt)</w:t>
      </w:r>
    </w:p>
    <w:p w:rsidR="00FB4161" w:rsidRPr="00154EA8" w:rsidRDefault="00D807EA" w:rsidP="00D8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B4161" w:rsidRPr="00154EA8">
        <w:rPr>
          <w:rFonts w:ascii="Times New Roman" w:hAnsi="Times New Roman" w:cs="Times New Roman"/>
          <w:b/>
          <w:sz w:val="24"/>
          <w:szCs w:val="24"/>
        </w:rPr>
        <w:t>věta</w:t>
      </w:r>
      <w:r w:rsidR="00E1381E" w:rsidRPr="0015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1E" w:rsidRPr="00154EA8">
        <w:rPr>
          <w:rFonts w:ascii="Times New Roman" w:hAnsi="Times New Roman" w:cs="Times New Roman"/>
          <w:sz w:val="24"/>
          <w:szCs w:val="24"/>
        </w:rPr>
        <w:t xml:space="preserve">má </w:t>
      </w:r>
      <w:r w:rsidR="00FB4161" w:rsidRPr="00154EA8">
        <w:rPr>
          <w:rFonts w:ascii="Times New Roman" w:hAnsi="Times New Roman" w:cs="Times New Roman"/>
          <w:sz w:val="24"/>
          <w:szCs w:val="24"/>
        </w:rPr>
        <w:t>určit</w:t>
      </w:r>
      <w:r w:rsidR="00E1381E" w:rsidRPr="00154EA8">
        <w:rPr>
          <w:rFonts w:ascii="Times New Roman" w:hAnsi="Times New Roman" w:cs="Times New Roman"/>
          <w:sz w:val="24"/>
          <w:szCs w:val="24"/>
        </w:rPr>
        <w:t>ou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struktur</w:t>
      </w:r>
      <w:r w:rsidR="00E1381E" w:rsidRPr="00154EA8">
        <w:rPr>
          <w:rFonts w:ascii="Times New Roman" w:hAnsi="Times New Roman" w:cs="Times New Roman"/>
          <w:sz w:val="24"/>
          <w:szCs w:val="24"/>
        </w:rPr>
        <w:t>u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větných členů</w:t>
      </w:r>
      <w:r w:rsidR="00E1381E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E1381E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musí být </w:t>
      </w:r>
      <w:r w:rsidR="00EA159A" w:rsidRPr="00154EA8">
        <w:rPr>
          <w:rFonts w:ascii="Times New Roman" w:hAnsi="Times New Roman" w:cs="Times New Roman"/>
          <w:sz w:val="24"/>
          <w:szCs w:val="24"/>
        </w:rPr>
        <w:t>subjekt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 a </w:t>
      </w:r>
      <w:r w:rsidR="00EA159A" w:rsidRPr="00154EA8">
        <w:rPr>
          <w:rFonts w:ascii="Times New Roman" w:hAnsi="Times New Roman" w:cs="Times New Roman"/>
          <w:sz w:val="24"/>
          <w:szCs w:val="24"/>
        </w:rPr>
        <w:t>predikát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a další větné členy</w:t>
      </w:r>
    </w:p>
    <w:p w:rsidR="00FB4161" w:rsidRPr="00154EA8" w:rsidRDefault="00EA159A" w:rsidP="00D8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některé větné členy mohou mít formu vedlejších vět (analogie větných členů) </w:t>
      </w:r>
    </w:p>
    <w:p w:rsidR="00FB4161" w:rsidRPr="00154EA8" w:rsidRDefault="00FB4161" w:rsidP="00154E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Ať se přizná viník.</w:t>
      </w:r>
      <w:r w:rsidR="00EA159A" w:rsidRPr="00154EA8">
        <w:rPr>
          <w:rFonts w:ascii="Times New Roman" w:hAnsi="Times New Roman" w:cs="Times New Roman"/>
          <w:sz w:val="24"/>
          <w:szCs w:val="24"/>
        </w:rPr>
        <w:tab/>
      </w:r>
      <w:r w:rsidR="00EA159A" w:rsidRPr="00154EA8">
        <w:rPr>
          <w:rFonts w:ascii="Times New Roman" w:hAnsi="Times New Roman" w:cs="Times New Roman"/>
          <w:b/>
          <w:sz w:val="24"/>
          <w:szCs w:val="24"/>
        </w:rPr>
        <w:t>viník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 xml:space="preserve">– subjekt, </w:t>
      </w:r>
      <w:r w:rsidRPr="00154EA8">
        <w:rPr>
          <w:rFonts w:ascii="Times New Roman" w:hAnsi="Times New Roman" w:cs="Times New Roman"/>
          <w:b/>
          <w:sz w:val="24"/>
          <w:szCs w:val="24"/>
        </w:rPr>
        <w:t>přizná se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přísudek</w:t>
      </w:r>
    </w:p>
    <w:p w:rsidR="00FB4161" w:rsidRPr="00154EA8" w:rsidRDefault="00D807EA" w:rsidP="00D807E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4161" w:rsidRPr="00154EA8">
        <w:rPr>
          <w:rFonts w:ascii="Times New Roman" w:hAnsi="Times New Roman" w:cs="Times New Roman"/>
          <w:sz w:val="24"/>
          <w:szCs w:val="24"/>
        </w:rPr>
        <w:t>Ať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 se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 přizná, </w:t>
      </w:r>
      <w:r w:rsidR="00FB4161" w:rsidRPr="00154EA8">
        <w:rPr>
          <w:rFonts w:ascii="Times New Roman" w:hAnsi="Times New Roman" w:cs="Times New Roman"/>
          <w:b/>
          <w:sz w:val="24"/>
          <w:szCs w:val="24"/>
        </w:rPr>
        <w:t>kdo to zavinil</w:t>
      </w:r>
      <w:r w:rsidR="00FB4161" w:rsidRPr="00154EA8">
        <w:rPr>
          <w:rFonts w:ascii="Times New Roman" w:hAnsi="Times New Roman" w:cs="Times New Roman"/>
          <w:sz w:val="24"/>
          <w:szCs w:val="24"/>
        </w:rPr>
        <w:t>.</w:t>
      </w:r>
      <w:r w:rsidR="00E1381E" w:rsidRPr="00154EA8">
        <w:rPr>
          <w:rFonts w:ascii="Times New Roman" w:hAnsi="Times New Roman" w:cs="Times New Roman"/>
          <w:sz w:val="24"/>
          <w:szCs w:val="24"/>
        </w:rPr>
        <w:t xml:space="preserve"> = </w:t>
      </w:r>
      <w:r w:rsidR="00FB4161" w:rsidRPr="00154EA8">
        <w:rPr>
          <w:rFonts w:ascii="Times New Roman" w:hAnsi="Times New Roman" w:cs="Times New Roman"/>
          <w:b/>
          <w:sz w:val="24"/>
          <w:szCs w:val="24"/>
        </w:rPr>
        <w:t>subjekt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je vyjádřen celou větou </w:t>
      </w:r>
      <w:r w:rsidR="00EA159A" w:rsidRPr="00154EA8">
        <w:rPr>
          <w:rFonts w:ascii="Times New Roman" w:hAnsi="Times New Roman" w:cs="Times New Roman"/>
          <w:sz w:val="24"/>
          <w:szCs w:val="24"/>
        </w:rPr>
        <w:t xml:space="preserve">(věta </w:t>
      </w:r>
      <w:r w:rsidR="00FB4161" w:rsidRPr="00154EA8">
        <w:rPr>
          <w:rFonts w:ascii="Times New Roman" w:hAnsi="Times New Roman" w:cs="Times New Roman"/>
          <w:sz w:val="24"/>
          <w:szCs w:val="24"/>
        </w:rPr>
        <w:t>pod</w:t>
      </w:r>
      <w:ins w:id="23" w:author="Irena Vaňková" w:date="2019-12-17T02:31:00Z">
        <w:r w:rsidR="00B95D94">
          <w:rPr>
            <w:rFonts w:ascii="Times New Roman" w:hAnsi="Times New Roman" w:cs="Times New Roman"/>
            <w:sz w:val="24"/>
            <w:szCs w:val="24"/>
          </w:rPr>
          <w:t>m</w:t>
        </w:r>
      </w:ins>
      <w:del w:id="24" w:author="Irena Vaňková" w:date="2019-12-17T02:31:00Z">
        <w:r w:rsidR="00FB4161" w:rsidRPr="00154EA8" w:rsidDel="00B95D94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="00FB4161" w:rsidRPr="00154EA8">
        <w:rPr>
          <w:rFonts w:ascii="Times New Roman" w:hAnsi="Times New Roman" w:cs="Times New Roman"/>
          <w:sz w:val="24"/>
          <w:szCs w:val="24"/>
        </w:rPr>
        <w:t>ětná/subjektová</w:t>
      </w:r>
      <w:r w:rsidR="00EA159A" w:rsidRPr="00154EA8">
        <w:rPr>
          <w:rFonts w:ascii="Times New Roman" w:hAnsi="Times New Roman" w:cs="Times New Roman"/>
          <w:sz w:val="24"/>
          <w:szCs w:val="24"/>
        </w:rPr>
        <w:t>)</w:t>
      </w:r>
    </w:p>
    <w:p w:rsidR="00FB4161" w:rsidRPr="00154EA8" w:rsidRDefault="00D807EA" w:rsidP="00D8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161" w:rsidRPr="00154EA8">
        <w:rPr>
          <w:rFonts w:ascii="Times New Roman" w:hAnsi="Times New Roman" w:cs="Times New Roman"/>
          <w:sz w:val="24"/>
          <w:szCs w:val="24"/>
        </w:rPr>
        <w:t>uvědomit si, že ved</w:t>
      </w:r>
      <w:r w:rsidR="00EA159A" w:rsidRPr="00154EA8">
        <w:rPr>
          <w:rFonts w:ascii="Times New Roman" w:hAnsi="Times New Roman" w:cs="Times New Roman"/>
          <w:sz w:val="24"/>
          <w:szCs w:val="24"/>
        </w:rPr>
        <w:t>lej</w:t>
      </w:r>
      <w:r w:rsidR="00FB4161" w:rsidRPr="00154EA8">
        <w:rPr>
          <w:rFonts w:ascii="Times New Roman" w:hAnsi="Times New Roman" w:cs="Times New Roman"/>
          <w:sz w:val="24"/>
          <w:szCs w:val="24"/>
        </w:rPr>
        <w:t>ší věta vstupuje do struktury věty hlavní jako její větný člen</w:t>
      </w:r>
    </w:p>
    <w:p w:rsidR="00FB4161" w:rsidRPr="00154EA8" w:rsidRDefault="00B17F44" w:rsidP="00D8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del w:id="25" w:author="Irena Vaňková" w:date="2019-12-17T02:31:00Z">
        <w:r w:rsidR="00FB4161" w:rsidRPr="00154EA8" w:rsidDel="00B95D94">
          <w:rPr>
            <w:rFonts w:ascii="Times New Roman" w:hAnsi="Times New Roman" w:cs="Times New Roman"/>
            <w:sz w:val="24"/>
            <w:szCs w:val="24"/>
          </w:rPr>
          <w:delText xml:space="preserve">každý </w:delText>
        </w:r>
      </w:del>
      <w:r w:rsidR="00FB4161" w:rsidRPr="00154EA8">
        <w:rPr>
          <w:rFonts w:ascii="Times New Roman" w:hAnsi="Times New Roman" w:cs="Times New Roman"/>
          <w:sz w:val="24"/>
          <w:szCs w:val="24"/>
        </w:rPr>
        <w:t xml:space="preserve">větný člen může být </w:t>
      </w:r>
      <w:ins w:id="26" w:author="Irena Vaňková" w:date="2019-12-17T02:32:00Z">
        <w:r w:rsidR="00B95D94">
          <w:rPr>
            <w:rFonts w:ascii="Times New Roman" w:hAnsi="Times New Roman" w:cs="Times New Roman"/>
            <w:sz w:val="24"/>
            <w:szCs w:val="24"/>
          </w:rPr>
          <w:t xml:space="preserve">obvykle </w:t>
        </w:r>
      </w:ins>
      <w:r w:rsidR="00FB4161" w:rsidRPr="00154EA8">
        <w:rPr>
          <w:rFonts w:ascii="Times New Roman" w:hAnsi="Times New Roman" w:cs="Times New Roman"/>
          <w:sz w:val="24"/>
          <w:szCs w:val="24"/>
        </w:rPr>
        <w:t>řečen větou vedlejší</w:t>
      </w:r>
    </w:p>
    <w:p w:rsidR="00FB4161" w:rsidRPr="00154EA8" w:rsidRDefault="00FB4161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>cvičení 93 – půjde lépe vysvětlit</w:t>
      </w:r>
      <w:r w:rsidR="00B17F44" w:rsidRPr="00154EA8">
        <w:rPr>
          <w:rFonts w:ascii="Times New Roman" w:hAnsi="Times New Roman" w:cs="Times New Roman"/>
          <w:sz w:val="24"/>
          <w:szCs w:val="24"/>
        </w:rPr>
        <w:t xml:space="preserve"> na konkrétních příkladech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12" w:rsidRDefault="00FB4161" w:rsidP="00207E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7E12">
        <w:rPr>
          <w:rFonts w:ascii="Times New Roman" w:hAnsi="Times New Roman" w:cs="Times New Roman"/>
          <w:sz w:val="28"/>
          <w:szCs w:val="28"/>
        </w:rPr>
        <w:t>prezentace</w:t>
      </w:r>
      <w:r w:rsidR="00E1381E" w:rsidRPr="00207E12">
        <w:rPr>
          <w:rFonts w:ascii="Times New Roman" w:hAnsi="Times New Roman" w:cs="Times New Roman"/>
          <w:sz w:val="28"/>
          <w:szCs w:val="28"/>
        </w:rPr>
        <w:t xml:space="preserve"> </w:t>
      </w:r>
      <w:r w:rsidR="00D807EA" w:rsidRPr="00207E12">
        <w:rPr>
          <w:rFonts w:ascii="Times New Roman" w:hAnsi="Times New Roman" w:cs="Times New Roman"/>
          <w:sz w:val="28"/>
          <w:szCs w:val="28"/>
        </w:rPr>
        <w:t xml:space="preserve">č. 10 </w:t>
      </w:r>
      <w:r w:rsidR="00E1381E" w:rsidRPr="00207E12">
        <w:rPr>
          <w:rFonts w:ascii="Times New Roman" w:hAnsi="Times New Roman" w:cs="Times New Roman"/>
          <w:sz w:val="28"/>
          <w:szCs w:val="28"/>
        </w:rPr>
        <w:t>Syntax</w:t>
      </w:r>
    </w:p>
    <w:p w:rsidR="00207E12" w:rsidRPr="00207E12" w:rsidRDefault="00207E12" w:rsidP="00207E1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E12">
        <w:rPr>
          <w:rFonts w:ascii="Times New Roman" w:hAnsi="Times New Roman" w:cs="Times New Roman"/>
          <w:b/>
          <w:sz w:val="24"/>
          <w:szCs w:val="24"/>
        </w:rPr>
        <w:t>slide č. 15</w:t>
      </w:r>
      <w:r>
        <w:rPr>
          <w:rFonts w:ascii="Times New Roman" w:hAnsi="Times New Roman" w:cs="Times New Roman"/>
          <w:b/>
          <w:sz w:val="24"/>
          <w:szCs w:val="24"/>
        </w:rPr>
        <w:t xml:space="preserve"> – cvičení 5)</w:t>
      </w:r>
    </w:p>
    <w:p w:rsidR="00FB4161" w:rsidRPr="00154EA8" w:rsidRDefault="00B17F44" w:rsidP="00D8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FB4161" w:rsidRPr="00154EA8">
        <w:rPr>
          <w:rFonts w:ascii="Times New Roman" w:hAnsi="Times New Roman" w:cs="Times New Roman"/>
          <w:sz w:val="24"/>
          <w:szCs w:val="24"/>
        </w:rPr>
        <w:t>jedno slovo může vystupovat jako různé větné členy</w:t>
      </w:r>
    </w:p>
    <w:p w:rsidR="00D807EA" w:rsidRDefault="00B17F44" w:rsidP="00D8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jak může </w:t>
      </w:r>
      <w:r w:rsidRPr="00154EA8">
        <w:rPr>
          <w:rFonts w:ascii="Times New Roman" w:hAnsi="Times New Roman" w:cs="Times New Roman"/>
          <w:b/>
          <w:sz w:val="24"/>
          <w:szCs w:val="24"/>
        </w:rPr>
        <w:t>infinitiv</w:t>
      </w:r>
      <w:r w:rsidRPr="00154EA8">
        <w:rPr>
          <w:rFonts w:ascii="Times New Roman" w:hAnsi="Times New Roman" w:cs="Times New Roman"/>
          <w:sz w:val="24"/>
          <w:szCs w:val="24"/>
        </w:rPr>
        <w:t xml:space="preserve"> vystupovat ve struktuře věty:</w:t>
      </w:r>
    </w:p>
    <w:p w:rsidR="00D807EA" w:rsidRDefault="00D807EA" w:rsidP="00D8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44" w:rsidRPr="00154EA8" w:rsidRDefault="00FB4161" w:rsidP="00D8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b/>
          <w:sz w:val="24"/>
          <w:szCs w:val="24"/>
        </w:rPr>
        <w:t>Navštívit</w:t>
      </w:r>
      <w:r w:rsidRPr="00154EA8">
        <w:rPr>
          <w:rFonts w:ascii="Times New Roman" w:hAnsi="Times New Roman" w:cs="Times New Roman"/>
          <w:sz w:val="24"/>
          <w:szCs w:val="24"/>
        </w:rPr>
        <w:t xml:space="preserve"> paříž</w:t>
      </w:r>
      <w:r w:rsidR="00B17F44" w:rsidRPr="00154EA8">
        <w:rPr>
          <w:rFonts w:ascii="Times New Roman" w:hAnsi="Times New Roman" w:cs="Times New Roman"/>
          <w:sz w:val="24"/>
          <w:szCs w:val="24"/>
        </w:rPr>
        <w:t>s</w:t>
      </w:r>
      <w:r w:rsidRPr="00154EA8">
        <w:rPr>
          <w:rFonts w:ascii="Times New Roman" w:hAnsi="Times New Roman" w:cs="Times New Roman"/>
          <w:sz w:val="24"/>
          <w:szCs w:val="24"/>
        </w:rPr>
        <w:t xml:space="preserve">ký </w:t>
      </w:r>
      <w:r w:rsidR="00B17F44" w:rsidRPr="00154EA8">
        <w:rPr>
          <w:rFonts w:ascii="Times New Roman" w:hAnsi="Times New Roman" w:cs="Times New Roman"/>
          <w:sz w:val="24"/>
          <w:szCs w:val="24"/>
        </w:rPr>
        <w:t>L</w:t>
      </w:r>
      <w:r w:rsidRPr="00154EA8">
        <w:rPr>
          <w:rFonts w:ascii="Times New Roman" w:hAnsi="Times New Roman" w:cs="Times New Roman"/>
          <w:sz w:val="24"/>
          <w:szCs w:val="24"/>
        </w:rPr>
        <w:t>ouvre bylo jeho celoživotní přání.</w:t>
      </w:r>
    </w:p>
    <w:p w:rsidR="00D807EA" w:rsidRDefault="00D807EA" w:rsidP="00D807E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161" w:rsidRPr="00154EA8">
        <w:rPr>
          <w:rFonts w:ascii="Times New Roman" w:hAnsi="Times New Roman" w:cs="Times New Roman"/>
          <w:sz w:val="24"/>
          <w:szCs w:val="24"/>
        </w:rPr>
        <w:t>funkce</w:t>
      </w:r>
      <w:r w:rsidR="00B17F44" w:rsidRPr="00154EA8">
        <w:rPr>
          <w:rFonts w:ascii="Times New Roman" w:hAnsi="Times New Roman" w:cs="Times New Roman"/>
          <w:sz w:val="24"/>
          <w:szCs w:val="24"/>
        </w:rPr>
        <w:t>: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FB4161" w:rsidRPr="00154EA8">
        <w:rPr>
          <w:rFonts w:ascii="Times New Roman" w:hAnsi="Times New Roman" w:cs="Times New Roman"/>
          <w:b/>
          <w:sz w:val="24"/>
          <w:szCs w:val="24"/>
        </w:rPr>
        <w:t xml:space="preserve">navštívit 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– </w:t>
      </w:r>
      <w:ins w:id="27" w:author="Irena Vaňková" w:date="2019-12-17T02:32:00Z">
        <w:r w:rsidR="00B95D94">
          <w:rPr>
            <w:rFonts w:ascii="Times New Roman" w:hAnsi="Times New Roman" w:cs="Times New Roman"/>
            <w:sz w:val="24"/>
            <w:szCs w:val="24"/>
          </w:rPr>
          <w:t xml:space="preserve">podmět: </w:t>
        </w:r>
      </w:ins>
      <w:r w:rsidR="00FB4161" w:rsidRPr="00154EA8">
        <w:rPr>
          <w:rFonts w:ascii="Times New Roman" w:hAnsi="Times New Roman" w:cs="Times New Roman"/>
          <w:sz w:val="24"/>
          <w:szCs w:val="24"/>
        </w:rPr>
        <w:t>je tam vztah predikace</w:t>
      </w:r>
      <w:ins w:id="28" w:author="Irena Vaňková" w:date="2019-12-17T02:32:00Z">
        <w:r w:rsidR="00B95D9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9" w:author="Irena Vaňková" w:date="2019-12-17T02:33:00Z">
        <w:r w:rsidR="00B95D94">
          <w:rPr>
            <w:rFonts w:ascii="Times New Roman" w:hAnsi="Times New Roman" w:cs="Times New Roman"/>
            <w:sz w:val="24"/>
            <w:szCs w:val="24"/>
          </w:rPr>
          <w:t>(navštívit – bylo přání)</w:t>
        </w:r>
      </w:ins>
      <w:r w:rsidR="00FB4161" w:rsidRPr="00154EA8">
        <w:rPr>
          <w:rFonts w:ascii="Times New Roman" w:hAnsi="Times New Roman" w:cs="Times New Roman"/>
          <w:sz w:val="24"/>
          <w:szCs w:val="24"/>
        </w:rPr>
        <w:t>, je to infinitiv (</w:t>
      </w:r>
      <w:proofErr w:type="spellStart"/>
      <w:r w:rsidR="00FB4161" w:rsidRPr="00154EA8">
        <w:rPr>
          <w:rFonts w:ascii="Times New Roman" w:hAnsi="Times New Roman" w:cs="Times New Roman"/>
          <w:sz w:val="24"/>
          <w:szCs w:val="24"/>
        </w:rPr>
        <w:t>neu</w:t>
      </w:r>
      <w:r w:rsidR="00B17F44" w:rsidRPr="00154EA8">
        <w:rPr>
          <w:rFonts w:ascii="Times New Roman" w:hAnsi="Times New Roman" w:cs="Times New Roman"/>
          <w:sz w:val="24"/>
          <w:szCs w:val="24"/>
        </w:rPr>
        <w:t>r</w:t>
      </w:r>
      <w:r w:rsidR="00FB4161" w:rsidRPr="00154EA8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FB4161" w:rsidRPr="00154EA8">
        <w:rPr>
          <w:rFonts w:ascii="Times New Roman" w:hAnsi="Times New Roman" w:cs="Times New Roman"/>
          <w:sz w:val="24"/>
          <w:szCs w:val="24"/>
        </w:rPr>
        <w:t>. slovesný tvar nemůže být sám osobě přísudkem, musel by b</w:t>
      </w:r>
      <w:r w:rsidR="00B17F44" w:rsidRPr="00154EA8">
        <w:rPr>
          <w:rFonts w:ascii="Times New Roman" w:hAnsi="Times New Roman" w:cs="Times New Roman"/>
          <w:sz w:val="24"/>
          <w:szCs w:val="24"/>
        </w:rPr>
        <w:t>ý</w:t>
      </w:r>
      <w:r w:rsidR="00FB4161" w:rsidRPr="00154EA8">
        <w:rPr>
          <w:rFonts w:ascii="Times New Roman" w:hAnsi="Times New Roman" w:cs="Times New Roman"/>
          <w:sz w:val="24"/>
          <w:szCs w:val="24"/>
        </w:rPr>
        <w:t>t jmennou částí v př</w:t>
      </w:r>
      <w:r w:rsidR="00B17F44" w:rsidRPr="00154EA8">
        <w:rPr>
          <w:rFonts w:ascii="Times New Roman" w:hAnsi="Times New Roman" w:cs="Times New Roman"/>
          <w:sz w:val="24"/>
          <w:szCs w:val="24"/>
        </w:rPr>
        <w:t>ísudku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jmenném se sponou)</w:t>
      </w:r>
    </w:p>
    <w:p w:rsidR="00D807EA" w:rsidRDefault="00FB4161" w:rsidP="00D807E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807EA">
        <w:rPr>
          <w:rFonts w:ascii="Times New Roman" w:hAnsi="Times New Roman" w:cs="Times New Roman"/>
          <w:sz w:val="24"/>
          <w:szCs w:val="24"/>
        </w:rPr>
        <w:t xml:space="preserve">bylo </w:t>
      </w:r>
      <w:r w:rsidR="00D807EA" w:rsidRPr="00D807EA">
        <w:rPr>
          <w:rFonts w:ascii="Times New Roman" w:hAnsi="Times New Roman" w:cs="Times New Roman"/>
          <w:sz w:val="24"/>
          <w:szCs w:val="24"/>
        </w:rPr>
        <w:t>přání</w:t>
      </w:r>
      <w:r w:rsidR="00D807EA" w:rsidRPr="00154EA8">
        <w:rPr>
          <w:rFonts w:ascii="Times New Roman" w:hAnsi="Times New Roman" w:cs="Times New Roman"/>
          <w:b/>
          <w:sz w:val="24"/>
          <w:szCs w:val="24"/>
        </w:rPr>
        <w:t xml:space="preserve"> – přísudek</w:t>
      </w:r>
      <w:r w:rsidRPr="00154EA8">
        <w:rPr>
          <w:rFonts w:ascii="Times New Roman" w:hAnsi="Times New Roman" w:cs="Times New Roman"/>
          <w:sz w:val="24"/>
          <w:szCs w:val="24"/>
        </w:rPr>
        <w:t xml:space="preserve"> jmenný se sponou, 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bylo </w:t>
      </w:r>
      <w:r w:rsidR="00B17F44" w:rsidRPr="00154EA8">
        <w:rPr>
          <w:rFonts w:ascii="Times New Roman" w:hAnsi="Times New Roman" w:cs="Times New Roman"/>
          <w:sz w:val="24"/>
          <w:szCs w:val="24"/>
        </w:rPr>
        <w:t>je v tomto případě ta spona</w:t>
      </w:r>
    </w:p>
    <w:p w:rsidR="00B17F44" w:rsidRPr="00154EA8" w:rsidRDefault="00FB4161" w:rsidP="00D807E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07EA">
        <w:rPr>
          <w:rFonts w:ascii="Times New Roman" w:hAnsi="Times New Roman" w:cs="Times New Roman"/>
          <w:sz w:val="24"/>
          <w:szCs w:val="24"/>
        </w:rPr>
        <w:t xml:space="preserve">navštívit </w:t>
      </w:r>
      <w:r w:rsidRPr="00154EA8">
        <w:rPr>
          <w:rFonts w:ascii="Times New Roman" w:hAnsi="Times New Roman" w:cs="Times New Roman"/>
          <w:sz w:val="24"/>
          <w:szCs w:val="24"/>
        </w:rPr>
        <w:t>–</w:t>
      </w:r>
      <w:r w:rsidRPr="00D807EA">
        <w:rPr>
          <w:rFonts w:ascii="Times New Roman" w:hAnsi="Times New Roman" w:cs="Times New Roman"/>
          <w:b/>
          <w:sz w:val="24"/>
          <w:szCs w:val="24"/>
        </w:rPr>
        <w:t xml:space="preserve"> podmět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F44" w:rsidRPr="00154EA8" w:rsidRDefault="00D807EA" w:rsidP="00D807E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infinitiv vyjadřuje </w:t>
      </w:r>
      <w:r w:rsidR="00DD38E9" w:rsidRPr="00154EA8">
        <w:rPr>
          <w:rFonts w:ascii="Times New Roman" w:hAnsi="Times New Roman" w:cs="Times New Roman"/>
          <w:sz w:val="24"/>
          <w:szCs w:val="24"/>
        </w:rPr>
        <w:t xml:space="preserve">morfologické kategorie: </w:t>
      </w:r>
    </w:p>
    <w:p w:rsidR="00B17F44" w:rsidRPr="00154EA8" w:rsidRDefault="00DD38E9" w:rsidP="00207E1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1. </w:t>
      </w:r>
      <w:r w:rsidR="00FB4161" w:rsidRPr="00154EA8">
        <w:rPr>
          <w:rFonts w:ascii="Times New Roman" w:hAnsi="Times New Roman" w:cs="Times New Roman"/>
          <w:sz w:val="24"/>
          <w:szCs w:val="24"/>
          <w:u w:val="single"/>
        </w:rPr>
        <w:t xml:space="preserve">vid </w:t>
      </w:r>
      <w:r w:rsidR="00D807EA" w:rsidRPr="00154EA8">
        <w:rPr>
          <w:rFonts w:ascii="Times New Roman" w:hAnsi="Times New Roman" w:cs="Times New Roman"/>
          <w:sz w:val="24"/>
          <w:szCs w:val="24"/>
          <w:u w:val="single"/>
        </w:rPr>
        <w:t>dokonavý</w:t>
      </w:r>
      <w:r w:rsidR="00D807EA" w:rsidRPr="00154EA8">
        <w:rPr>
          <w:rFonts w:ascii="Times New Roman" w:hAnsi="Times New Roman" w:cs="Times New Roman"/>
          <w:sz w:val="24"/>
          <w:szCs w:val="24"/>
        </w:rPr>
        <w:t xml:space="preserve"> – jednorázová</w:t>
      </w:r>
      <w:r w:rsidR="00FB4161" w:rsidRPr="00154EA8">
        <w:rPr>
          <w:rFonts w:ascii="Times New Roman" w:hAnsi="Times New Roman" w:cs="Times New Roman"/>
          <w:sz w:val="24"/>
          <w:szCs w:val="24"/>
        </w:rPr>
        <w:t xml:space="preserve"> akce</w:t>
      </w:r>
      <w:r w:rsidR="00B17F44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E1381E" w:rsidRPr="00154EA8">
        <w:rPr>
          <w:rFonts w:ascii="Times New Roman" w:hAnsi="Times New Roman" w:cs="Times New Roman"/>
          <w:sz w:val="24"/>
          <w:szCs w:val="24"/>
        </w:rPr>
        <w:t>(</w:t>
      </w:r>
      <w:r w:rsidR="00B17F44" w:rsidRPr="00154EA8">
        <w:rPr>
          <w:rFonts w:ascii="Times New Roman" w:hAnsi="Times New Roman" w:cs="Times New Roman"/>
          <w:b/>
          <w:sz w:val="24"/>
          <w:szCs w:val="24"/>
        </w:rPr>
        <w:t>navštívit</w:t>
      </w:r>
      <w:r w:rsidR="00E1381E" w:rsidRPr="00154EA8">
        <w:rPr>
          <w:rFonts w:ascii="Times New Roman" w:hAnsi="Times New Roman" w:cs="Times New Roman"/>
          <w:b/>
          <w:sz w:val="24"/>
          <w:szCs w:val="24"/>
        </w:rPr>
        <w:t>)</w:t>
      </w:r>
    </w:p>
    <w:p w:rsidR="00B17F44" w:rsidRPr="00154EA8" w:rsidRDefault="00B17F44" w:rsidP="00207E1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>X</w:t>
      </w:r>
    </w:p>
    <w:p w:rsidR="00B17F44" w:rsidRPr="00154EA8" w:rsidRDefault="00D807EA" w:rsidP="00207E1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D38E9" w:rsidRPr="00154EA8">
        <w:rPr>
          <w:rFonts w:ascii="Times New Roman" w:hAnsi="Times New Roman" w:cs="Times New Roman"/>
          <w:sz w:val="24"/>
          <w:szCs w:val="24"/>
          <w:u w:val="single"/>
        </w:rPr>
        <w:t>vid nedokonavý</w:t>
      </w:r>
      <w:r w:rsidR="00DD38E9" w:rsidRPr="00154EA8">
        <w:rPr>
          <w:rFonts w:ascii="Times New Roman" w:hAnsi="Times New Roman" w:cs="Times New Roman"/>
          <w:sz w:val="24"/>
          <w:szCs w:val="24"/>
        </w:rPr>
        <w:t xml:space="preserve"> by byl </w:t>
      </w:r>
      <w:r w:rsidR="00DD38E9" w:rsidRPr="00154EA8">
        <w:rPr>
          <w:rFonts w:ascii="Times New Roman" w:hAnsi="Times New Roman" w:cs="Times New Roman"/>
          <w:b/>
          <w:sz w:val="24"/>
          <w:szCs w:val="24"/>
        </w:rPr>
        <w:t>navštěvovat – Jeho přání je navštěvovat kurzy.</w:t>
      </w:r>
    </w:p>
    <w:p w:rsidR="00207E12" w:rsidRDefault="00207E12" w:rsidP="00207E12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B17F44" w:rsidRPr="00154EA8" w:rsidRDefault="00D807EA" w:rsidP="00207E12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07E12">
        <w:rPr>
          <w:rFonts w:ascii="Times New Roman" w:hAnsi="Times New Roman" w:cs="Times New Roman"/>
          <w:sz w:val="24"/>
          <w:szCs w:val="24"/>
        </w:rPr>
        <w:t>2</w:t>
      </w:r>
      <w:r w:rsidR="00DD38E9" w:rsidRPr="00207E12">
        <w:rPr>
          <w:rFonts w:ascii="Times New Roman" w:hAnsi="Times New Roman" w:cs="Times New Roman"/>
          <w:sz w:val="24"/>
          <w:szCs w:val="24"/>
        </w:rPr>
        <w:t>.</w:t>
      </w:r>
      <w:r w:rsidR="00DD38E9" w:rsidRPr="00154EA8">
        <w:rPr>
          <w:rFonts w:ascii="Times New Roman" w:hAnsi="Times New Roman" w:cs="Times New Roman"/>
          <w:sz w:val="24"/>
          <w:szCs w:val="24"/>
          <w:u w:val="single"/>
        </w:rPr>
        <w:t xml:space="preserve"> rod činný</w:t>
      </w:r>
      <w:r w:rsidR="00B17F44" w:rsidRPr="00154E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F44" w:rsidRPr="00154EA8">
        <w:rPr>
          <w:rFonts w:ascii="Times New Roman" w:hAnsi="Times New Roman" w:cs="Times New Roman"/>
          <w:b/>
          <w:sz w:val="24"/>
          <w:szCs w:val="24"/>
        </w:rPr>
        <w:t>navštívit</w:t>
      </w:r>
    </w:p>
    <w:p w:rsidR="00B17F44" w:rsidRPr="00154EA8" w:rsidRDefault="00B17F44" w:rsidP="0020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sz w:val="24"/>
          <w:szCs w:val="24"/>
        </w:rPr>
        <w:tab/>
        <w:t>X</w:t>
      </w:r>
    </w:p>
    <w:p w:rsidR="00FB4161" w:rsidRPr="00154EA8" w:rsidRDefault="00D807EA" w:rsidP="00207E1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D38E9" w:rsidRPr="00154EA8">
        <w:rPr>
          <w:rFonts w:ascii="Times New Roman" w:hAnsi="Times New Roman" w:cs="Times New Roman"/>
          <w:sz w:val="24"/>
          <w:szCs w:val="24"/>
          <w:u w:val="single"/>
        </w:rPr>
        <w:t>rod trpný/pasivní</w:t>
      </w:r>
      <w:r w:rsidR="00DD38E9" w:rsidRPr="00154EA8">
        <w:rPr>
          <w:rFonts w:ascii="Times New Roman" w:hAnsi="Times New Roman" w:cs="Times New Roman"/>
          <w:b/>
          <w:sz w:val="24"/>
          <w:szCs w:val="24"/>
        </w:rPr>
        <w:t xml:space="preserve"> být n</w:t>
      </w:r>
      <w:r w:rsidR="00E1381E" w:rsidRPr="00154EA8">
        <w:rPr>
          <w:rFonts w:ascii="Times New Roman" w:hAnsi="Times New Roman" w:cs="Times New Roman"/>
          <w:b/>
          <w:sz w:val="24"/>
          <w:szCs w:val="24"/>
        </w:rPr>
        <w:t>a</w:t>
      </w:r>
      <w:r w:rsidR="00DD38E9" w:rsidRPr="00154EA8">
        <w:rPr>
          <w:rFonts w:ascii="Times New Roman" w:hAnsi="Times New Roman" w:cs="Times New Roman"/>
          <w:b/>
          <w:sz w:val="24"/>
          <w:szCs w:val="24"/>
        </w:rPr>
        <w:t>vštíven</w:t>
      </w:r>
      <w:r w:rsidR="00DD38E9" w:rsidRPr="00154EA8">
        <w:rPr>
          <w:rFonts w:ascii="Times New Roman" w:hAnsi="Times New Roman" w:cs="Times New Roman"/>
          <w:sz w:val="24"/>
          <w:szCs w:val="24"/>
        </w:rPr>
        <w:t>/</w:t>
      </w:r>
      <w:r w:rsidR="00DD38E9" w:rsidRPr="00154EA8">
        <w:rPr>
          <w:rFonts w:ascii="Times New Roman" w:hAnsi="Times New Roman" w:cs="Times New Roman"/>
          <w:b/>
          <w:sz w:val="24"/>
          <w:szCs w:val="24"/>
        </w:rPr>
        <w:t>navštívena/navštíveno</w:t>
      </w:r>
    </w:p>
    <w:p w:rsidR="00207E12" w:rsidRDefault="00B17F44" w:rsidP="00D807E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1E" w:rsidRPr="00D807EA" w:rsidRDefault="00207E12" w:rsidP="00D807EA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8E9" w:rsidRPr="00154EA8">
        <w:rPr>
          <w:rFonts w:ascii="Times New Roman" w:hAnsi="Times New Roman" w:cs="Times New Roman"/>
          <w:sz w:val="24"/>
          <w:szCs w:val="24"/>
        </w:rPr>
        <w:t xml:space="preserve">ze syntaktického hlediska: </w:t>
      </w:r>
      <w:r w:rsidR="00DD38E9" w:rsidRPr="00154EA8">
        <w:rPr>
          <w:rFonts w:ascii="Times New Roman" w:hAnsi="Times New Roman" w:cs="Times New Roman"/>
          <w:b/>
          <w:sz w:val="24"/>
          <w:szCs w:val="24"/>
        </w:rPr>
        <w:t>navštívit (podmět) – bylo přání (přísudek)</w:t>
      </w:r>
      <w:r w:rsidR="00D807EA">
        <w:rPr>
          <w:rFonts w:ascii="Times New Roman" w:hAnsi="Times New Roman" w:cs="Times New Roman"/>
          <w:b/>
          <w:sz w:val="24"/>
          <w:szCs w:val="24"/>
        </w:rPr>
        <w:br/>
      </w:r>
      <w:r w:rsidR="00B17F44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DD38E9" w:rsidRPr="00154EA8">
        <w:rPr>
          <w:rFonts w:ascii="Times New Roman" w:hAnsi="Times New Roman" w:cs="Times New Roman"/>
          <w:sz w:val="24"/>
          <w:szCs w:val="24"/>
        </w:rPr>
        <w:t xml:space="preserve">můžeme napsat </w:t>
      </w:r>
      <w:r w:rsidR="00B17F44" w:rsidRPr="00154EA8">
        <w:rPr>
          <w:rFonts w:ascii="Times New Roman" w:hAnsi="Times New Roman" w:cs="Times New Roman"/>
          <w:sz w:val="24"/>
          <w:szCs w:val="24"/>
        </w:rPr>
        <w:t xml:space="preserve">také </w:t>
      </w:r>
      <w:r w:rsidR="00DD38E9" w:rsidRPr="00154EA8">
        <w:rPr>
          <w:rFonts w:ascii="Times New Roman" w:hAnsi="Times New Roman" w:cs="Times New Roman"/>
          <w:i/>
          <w:sz w:val="24"/>
          <w:szCs w:val="24"/>
        </w:rPr>
        <w:t>návštěva Louvru</w:t>
      </w:r>
      <w:r w:rsidR="00DD38E9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B17F44" w:rsidRPr="00154EA8">
        <w:rPr>
          <w:rFonts w:ascii="Times New Roman" w:hAnsi="Times New Roman" w:cs="Times New Roman"/>
          <w:sz w:val="24"/>
          <w:szCs w:val="24"/>
        </w:rPr>
        <w:t>a bude to také</w:t>
      </w:r>
      <w:r w:rsidR="00DD38E9" w:rsidRPr="00154EA8">
        <w:rPr>
          <w:rFonts w:ascii="Times New Roman" w:hAnsi="Times New Roman" w:cs="Times New Roman"/>
          <w:sz w:val="24"/>
          <w:szCs w:val="24"/>
        </w:rPr>
        <w:t xml:space="preserve"> podnět</w:t>
      </w:r>
    </w:p>
    <w:p w:rsidR="00DD38E9" w:rsidRDefault="00B17F44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lastRenderedPageBreak/>
        <w:t>TEST!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sloveso 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navštívit </w:t>
      </w:r>
      <w:r w:rsidRPr="00154EA8">
        <w:rPr>
          <w:rFonts w:ascii="Times New Roman" w:hAnsi="Times New Roman" w:cs="Times New Roman"/>
          <w:sz w:val="24"/>
          <w:szCs w:val="24"/>
        </w:rPr>
        <w:t xml:space="preserve">– za úkol budeme mít např.: </w:t>
      </w:r>
      <w:r w:rsidR="00D807EA">
        <w:rPr>
          <w:rFonts w:ascii="Times New Roman" w:hAnsi="Times New Roman" w:cs="Times New Roman"/>
          <w:sz w:val="24"/>
          <w:szCs w:val="24"/>
        </w:rPr>
        <w:t>Z</w:t>
      </w:r>
      <w:r w:rsidRPr="00154EA8">
        <w:rPr>
          <w:rFonts w:ascii="Times New Roman" w:hAnsi="Times New Roman" w:cs="Times New Roman"/>
          <w:sz w:val="24"/>
          <w:szCs w:val="24"/>
        </w:rPr>
        <w:t xml:space="preserve">měňte rod, </w:t>
      </w:r>
      <w:r w:rsidR="00D807EA">
        <w:rPr>
          <w:rFonts w:ascii="Times New Roman" w:hAnsi="Times New Roman" w:cs="Times New Roman"/>
          <w:sz w:val="24"/>
          <w:szCs w:val="24"/>
        </w:rPr>
        <w:t xml:space="preserve">změňte </w:t>
      </w:r>
      <w:r w:rsidRPr="00154EA8">
        <w:rPr>
          <w:rFonts w:ascii="Times New Roman" w:hAnsi="Times New Roman" w:cs="Times New Roman"/>
          <w:sz w:val="24"/>
          <w:szCs w:val="24"/>
        </w:rPr>
        <w:t>vid!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př:</w:t>
      </w:r>
      <w:r w:rsidRPr="00154EA8">
        <w:rPr>
          <w:rFonts w:ascii="Times New Roman" w:hAnsi="Times New Roman" w:cs="Times New Roman"/>
          <w:sz w:val="24"/>
          <w:szCs w:val="24"/>
        </w:rPr>
        <w:t xml:space="preserve"> Vždycky si přá</w:t>
      </w:r>
      <w:r w:rsidR="00B17F44" w:rsidRPr="00154EA8">
        <w:rPr>
          <w:rFonts w:ascii="Times New Roman" w:hAnsi="Times New Roman" w:cs="Times New Roman"/>
          <w:sz w:val="24"/>
          <w:szCs w:val="24"/>
        </w:rPr>
        <w:t>l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b/>
          <w:sz w:val="24"/>
          <w:szCs w:val="24"/>
        </w:rPr>
        <w:t>navštívit</w:t>
      </w:r>
      <w:r w:rsidRPr="00154EA8">
        <w:rPr>
          <w:rFonts w:ascii="Times New Roman" w:hAnsi="Times New Roman" w:cs="Times New Roman"/>
          <w:sz w:val="24"/>
          <w:szCs w:val="24"/>
        </w:rPr>
        <w:t xml:space="preserve"> pařížský Louvre. 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  <w:t xml:space="preserve">navštívit = </w:t>
      </w:r>
      <w:r w:rsidRPr="00154EA8">
        <w:rPr>
          <w:rFonts w:ascii="Times New Roman" w:hAnsi="Times New Roman" w:cs="Times New Roman"/>
          <w:b/>
          <w:sz w:val="24"/>
          <w:szCs w:val="24"/>
        </w:rPr>
        <w:t>předmět/objekt</w:t>
      </w:r>
      <w:r w:rsidRPr="00154EA8">
        <w:rPr>
          <w:rFonts w:ascii="Times New Roman" w:hAnsi="Times New Roman" w:cs="Times New Roman"/>
          <w:sz w:val="24"/>
          <w:szCs w:val="24"/>
        </w:rPr>
        <w:t xml:space="preserve"> (Co si přál? Navštívit Louvre</w:t>
      </w:r>
      <w:r w:rsidR="00B17F44" w:rsidRPr="00154EA8">
        <w:rPr>
          <w:rFonts w:ascii="Times New Roman" w:hAnsi="Times New Roman" w:cs="Times New Roman"/>
          <w:sz w:val="24"/>
          <w:szCs w:val="24"/>
        </w:rPr>
        <w:t>.</w:t>
      </w:r>
      <w:r w:rsidRPr="00154EA8">
        <w:rPr>
          <w:rFonts w:ascii="Times New Roman" w:hAnsi="Times New Roman" w:cs="Times New Roman"/>
          <w:sz w:val="24"/>
          <w:szCs w:val="24"/>
        </w:rPr>
        <w:t>)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D807EA">
        <w:rPr>
          <w:rFonts w:ascii="Times New Roman" w:hAnsi="Times New Roman" w:cs="Times New Roman"/>
          <w:sz w:val="24"/>
          <w:szCs w:val="24"/>
        </w:rPr>
        <w:t>on – si přál</w:t>
      </w:r>
      <w:r w:rsidRPr="00154EA8">
        <w:rPr>
          <w:rFonts w:ascii="Times New Roman" w:hAnsi="Times New Roman" w:cs="Times New Roman"/>
          <w:sz w:val="24"/>
          <w:szCs w:val="24"/>
        </w:rPr>
        <w:t xml:space="preserve"> = </w:t>
      </w:r>
      <w:r w:rsidRPr="00D807EA">
        <w:rPr>
          <w:rFonts w:ascii="Times New Roman" w:hAnsi="Times New Roman" w:cs="Times New Roman"/>
          <w:b/>
          <w:sz w:val="24"/>
          <w:szCs w:val="24"/>
        </w:rPr>
        <w:t>základní skladební dvojice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Přání </w:t>
      </w:r>
      <w:r w:rsidRPr="00154EA8">
        <w:rPr>
          <w:rFonts w:ascii="Times New Roman" w:hAnsi="Times New Roman" w:cs="Times New Roman"/>
          <w:b/>
          <w:sz w:val="24"/>
          <w:szCs w:val="24"/>
        </w:rPr>
        <w:t>navštívit</w:t>
      </w:r>
      <w:r w:rsidRPr="00154EA8">
        <w:rPr>
          <w:rFonts w:ascii="Times New Roman" w:hAnsi="Times New Roman" w:cs="Times New Roman"/>
          <w:sz w:val="24"/>
          <w:szCs w:val="24"/>
        </w:rPr>
        <w:t xml:space="preserve"> pařížský Louvre ho neopustilo </w:t>
      </w:r>
      <w:r w:rsidR="00B17F44" w:rsidRPr="00154EA8">
        <w:rPr>
          <w:rFonts w:ascii="Times New Roman" w:hAnsi="Times New Roman" w:cs="Times New Roman"/>
          <w:sz w:val="24"/>
          <w:szCs w:val="24"/>
        </w:rPr>
        <w:t>c</w:t>
      </w:r>
      <w:r w:rsidRPr="00154EA8">
        <w:rPr>
          <w:rFonts w:ascii="Times New Roman" w:hAnsi="Times New Roman" w:cs="Times New Roman"/>
          <w:sz w:val="24"/>
          <w:szCs w:val="24"/>
        </w:rPr>
        <w:t>elý život.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  <w:t xml:space="preserve">predikace vyjádřena </w:t>
      </w:r>
      <w:r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b/>
          <w:sz w:val="24"/>
          <w:szCs w:val="24"/>
        </w:rPr>
        <w:t>přání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ho neopustilo </w:t>
      </w:r>
      <w:r w:rsidR="00B17F44" w:rsidRPr="00154EA8">
        <w:rPr>
          <w:rFonts w:ascii="Times New Roman" w:hAnsi="Times New Roman" w:cs="Times New Roman"/>
          <w:sz w:val="24"/>
          <w:szCs w:val="24"/>
        </w:rPr>
        <w:t>=</w:t>
      </w:r>
      <w:r w:rsidRPr="00154EA8">
        <w:rPr>
          <w:rFonts w:ascii="Times New Roman" w:hAnsi="Times New Roman" w:cs="Times New Roman"/>
          <w:sz w:val="24"/>
          <w:szCs w:val="24"/>
        </w:rPr>
        <w:t xml:space="preserve"> zákl. sklad. dvojice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b/>
          <w:sz w:val="24"/>
          <w:szCs w:val="24"/>
        </w:rPr>
        <w:t>přání</w:t>
      </w:r>
      <w:r w:rsidRPr="00154EA8">
        <w:rPr>
          <w:rFonts w:ascii="Times New Roman" w:hAnsi="Times New Roman" w:cs="Times New Roman"/>
          <w:sz w:val="24"/>
          <w:szCs w:val="24"/>
        </w:rPr>
        <w:t xml:space="preserve"> je rozvinuto čím, slovem </w:t>
      </w:r>
      <w:r w:rsidRPr="00154EA8">
        <w:rPr>
          <w:rFonts w:ascii="Times New Roman" w:hAnsi="Times New Roman" w:cs="Times New Roman"/>
          <w:b/>
          <w:sz w:val="24"/>
          <w:szCs w:val="24"/>
        </w:rPr>
        <w:t>navštívit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Jaké přání? </w:t>
      </w:r>
      <w:proofErr w:type="gramStart"/>
      <w:r w:rsidRPr="00154EA8">
        <w:rPr>
          <w:rFonts w:ascii="Times New Roman" w:hAnsi="Times New Roman" w:cs="Times New Roman"/>
          <w:sz w:val="24"/>
          <w:szCs w:val="24"/>
        </w:rPr>
        <w:t xml:space="preserve">Navštívit. </w:t>
      </w:r>
      <w:del w:id="30" w:author="Irena Vaňková" w:date="2019-12-17T02:34:00Z">
        <w:r w:rsidRPr="00154EA8" w:rsidDel="00B95D94">
          <w:rPr>
            <w:rFonts w:ascii="Times New Roman" w:hAnsi="Times New Roman" w:cs="Times New Roman"/>
            <w:sz w:val="24"/>
            <w:szCs w:val="24"/>
          </w:rPr>
          <w:delText>-</w:delText>
        </w:r>
      </w:del>
      <w:ins w:id="31" w:author="Irena Vaňková" w:date="2019-12-17T02:34:00Z">
        <w:r w:rsidR="00B95D94">
          <w:rPr>
            <w:rFonts w:ascii="Times New Roman" w:hAnsi="Times New Roman" w:cs="Times New Roman"/>
            <w:sz w:val="24"/>
            <w:szCs w:val="24"/>
          </w:rPr>
          <w:t>–</w:t>
        </w:r>
      </w:ins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b/>
          <w:sz w:val="24"/>
          <w:szCs w:val="24"/>
        </w:rPr>
        <w:t>PŘÍVLASTEK</w:t>
      </w:r>
      <w:proofErr w:type="gramEnd"/>
      <w:ins w:id="32" w:author="Irena Vaňková" w:date="2019-12-17T02:34:00Z">
        <w:r w:rsidR="00B95D94">
          <w:rPr>
            <w:rFonts w:ascii="Times New Roman" w:hAnsi="Times New Roman" w:cs="Times New Roman"/>
            <w:b/>
            <w:sz w:val="24"/>
            <w:szCs w:val="24"/>
          </w:rPr>
          <w:t xml:space="preserve"> neshodný</w:t>
        </w:r>
      </w:ins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B17F44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B17F44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 xml:space="preserve">NAVŠTÍVIT je </w:t>
      </w:r>
      <w:r w:rsidR="00B17F44" w:rsidRPr="00154EA8">
        <w:rPr>
          <w:rFonts w:ascii="Times New Roman" w:hAnsi="Times New Roman" w:cs="Times New Roman"/>
          <w:sz w:val="24"/>
          <w:szCs w:val="24"/>
        </w:rPr>
        <w:t>v těchto větách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b/>
          <w:sz w:val="24"/>
          <w:szCs w:val="24"/>
        </w:rPr>
        <w:t>podmětem, přísudek, přívlastkem</w:t>
      </w:r>
      <w:r w:rsidR="00B17F44" w:rsidRPr="00154EA8">
        <w:rPr>
          <w:rFonts w:ascii="Times New Roman" w:hAnsi="Times New Roman" w:cs="Times New Roman"/>
          <w:b/>
          <w:sz w:val="24"/>
          <w:szCs w:val="24"/>
        </w:rPr>
        <w:t>.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 xml:space="preserve">př.: </w:t>
      </w:r>
      <w:r w:rsidRPr="00154EA8">
        <w:rPr>
          <w:rFonts w:ascii="Times New Roman" w:hAnsi="Times New Roman" w:cs="Times New Roman"/>
          <w:sz w:val="24"/>
          <w:szCs w:val="24"/>
        </w:rPr>
        <w:t xml:space="preserve">Domácím se podařilo otočit nepříznivé skóre až na samém konci utkání. 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D807EA" w:rsidRPr="00154EA8">
        <w:rPr>
          <w:rFonts w:ascii="Times New Roman" w:hAnsi="Times New Roman" w:cs="Times New Roman"/>
          <w:b/>
          <w:sz w:val="24"/>
          <w:szCs w:val="24"/>
        </w:rPr>
        <w:t>otočit – podmět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ab/>
      </w:r>
      <w:r w:rsidR="00D807EA" w:rsidRPr="00154EA8">
        <w:rPr>
          <w:rFonts w:ascii="Times New Roman" w:hAnsi="Times New Roman" w:cs="Times New Roman"/>
          <w:b/>
          <w:sz w:val="24"/>
          <w:szCs w:val="24"/>
        </w:rPr>
        <w:t>domácím</w:t>
      </w:r>
      <w:r w:rsidR="00D807EA" w:rsidRPr="00154EA8">
        <w:rPr>
          <w:rFonts w:ascii="Times New Roman" w:hAnsi="Times New Roman" w:cs="Times New Roman"/>
          <w:sz w:val="24"/>
          <w:szCs w:val="24"/>
        </w:rPr>
        <w:t xml:space="preserve"> – předmět</w:t>
      </w:r>
    </w:p>
    <w:p w:rsidR="005F2DC9" w:rsidRPr="00154EA8" w:rsidRDefault="00DD38E9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ab/>
        <w:t>skóre</w:t>
      </w:r>
      <w:r w:rsidR="00B17F44" w:rsidRPr="0015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DC9" w:rsidRPr="00154EA8">
        <w:rPr>
          <w:rFonts w:ascii="Times New Roman" w:hAnsi="Times New Roman" w:cs="Times New Roman"/>
          <w:sz w:val="24"/>
          <w:szCs w:val="24"/>
        </w:rPr>
        <w:t>–</w:t>
      </w:r>
      <w:r w:rsidR="00B17F44" w:rsidRPr="00154EA8">
        <w:rPr>
          <w:rFonts w:ascii="Times New Roman" w:hAnsi="Times New Roman" w:cs="Times New Roman"/>
          <w:sz w:val="24"/>
          <w:szCs w:val="24"/>
        </w:rPr>
        <w:t xml:space="preserve"> předmět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ab/>
      </w:r>
      <w:r w:rsidR="005F2DC9" w:rsidRPr="00154E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b/>
          <w:sz w:val="24"/>
          <w:szCs w:val="24"/>
        </w:rPr>
        <w:t>u sloves může být předmět v dativu, akuzativu (3. nebo 4. pád)</w:t>
      </w:r>
      <w:ins w:id="33" w:author="Irena Vaňková" w:date="2019-12-17T02:34:00Z">
        <w:r w:rsidR="00B95D94">
          <w:rPr>
            <w:rFonts w:ascii="Times New Roman" w:hAnsi="Times New Roman" w:cs="Times New Roman"/>
            <w:b/>
            <w:sz w:val="24"/>
            <w:szCs w:val="24"/>
          </w:rPr>
          <w:t xml:space="preserve"> – i v</w:t>
        </w:r>
      </w:ins>
      <w:ins w:id="34" w:author="Irena Vaňková" w:date="2019-12-17T02:35:00Z">
        <w:r w:rsidR="00B95D94">
          <w:rPr>
            <w:rFonts w:ascii="Times New Roman" w:hAnsi="Times New Roman" w:cs="Times New Roman"/>
            <w:b/>
            <w:sz w:val="24"/>
            <w:szCs w:val="24"/>
          </w:rPr>
          <w:t> </w:t>
        </w:r>
      </w:ins>
      <w:ins w:id="35" w:author="Irena Vaňková" w:date="2019-12-17T02:34:00Z">
        <w:r w:rsidR="00B95D94">
          <w:rPr>
            <w:rFonts w:ascii="Times New Roman" w:hAnsi="Times New Roman" w:cs="Times New Roman"/>
            <w:b/>
            <w:sz w:val="24"/>
            <w:szCs w:val="24"/>
          </w:rPr>
          <w:t xml:space="preserve">dalších </w:t>
        </w:r>
      </w:ins>
      <w:ins w:id="36" w:author="Irena Vaňková" w:date="2019-12-17T02:35:00Z">
        <w:r w:rsidR="00B95D94">
          <w:rPr>
            <w:rFonts w:ascii="Times New Roman" w:hAnsi="Times New Roman" w:cs="Times New Roman"/>
            <w:b/>
            <w:sz w:val="24"/>
            <w:szCs w:val="24"/>
          </w:rPr>
          <w:t>pádech</w:t>
        </w:r>
      </w:ins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  <w:t>infinitiv je sloves</w:t>
      </w:r>
      <w:r w:rsidR="005F2DC9" w:rsidRPr="00154EA8">
        <w:rPr>
          <w:rFonts w:ascii="Times New Roman" w:hAnsi="Times New Roman" w:cs="Times New Roman"/>
          <w:sz w:val="24"/>
          <w:szCs w:val="24"/>
        </w:rPr>
        <w:t>o</w:t>
      </w:r>
      <w:r w:rsidRPr="00154EA8">
        <w:rPr>
          <w:rFonts w:ascii="Times New Roman" w:hAnsi="Times New Roman" w:cs="Times New Roman"/>
          <w:sz w:val="24"/>
          <w:szCs w:val="24"/>
        </w:rPr>
        <w:t xml:space="preserve">, ale neurčitý slovesný tvar </w:t>
      </w:r>
      <w:r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54EA8">
        <w:rPr>
          <w:rFonts w:ascii="Times New Roman" w:hAnsi="Times New Roman" w:cs="Times New Roman"/>
          <w:sz w:val="24"/>
          <w:szCs w:val="24"/>
        </w:rPr>
        <w:t xml:space="preserve"> neurčitý slovesný tvar nemůže být přísudkem (jen pokud je tam spona)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b/>
          <w:sz w:val="24"/>
          <w:szCs w:val="24"/>
        </w:rPr>
        <w:t>se podařilo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jsou vyjádřeny kategorie (čas, zp</w:t>
      </w:r>
      <w:r w:rsidR="005F2DC9" w:rsidRPr="00154EA8">
        <w:rPr>
          <w:rFonts w:ascii="Times New Roman" w:hAnsi="Times New Roman" w:cs="Times New Roman"/>
          <w:sz w:val="24"/>
          <w:szCs w:val="24"/>
        </w:rPr>
        <w:t>ůsob</w:t>
      </w:r>
      <w:r w:rsidRPr="00154EA8">
        <w:rPr>
          <w:rFonts w:ascii="Times New Roman" w:hAnsi="Times New Roman" w:cs="Times New Roman"/>
          <w:sz w:val="24"/>
          <w:szCs w:val="24"/>
        </w:rPr>
        <w:t xml:space="preserve">) – verbum </w:t>
      </w:r>
      <w:r w:rsidR="00D807EA" w:rsidRPr="00154EA8">
        <w:rPr>
          <w:rFonts w:ascii="Times New Roman" w:hAnsi="Times New Roman" w:cs="Times New Roman"/>
          <w:sz w:val="24"/>
          <w:szCs w:val="24"/>
        </w:rPr>
        <w:t>finitum</w:t>
      </w:r>
      <w:r w:rsidR="00D807EA" w:rsidRPr="00154EA8">
        <w:rPr>
          <w:rFonts w:ascii="Times New Roman" w:hAnsi="Times New Roman" w:cs="Times New Roman"/>
          <w:b/>
          <w:sz w:val="24"/>
          <w:szCs w:val="24"/>
        </w:rPr>
        <w:t xml:space="preserve"> – přísudek</w:t>
      </w:r>
    </w:p>
    <w:p w:rsidR="00DD38E9" w:rsidRPr="00154EA8" w:rsidRDefault="00DD38E9" w:rsidP="00D8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 xml:space="preserve">př.: </w:t>
      </w:r>
      <w:r w:rsidRPr="00154EA8">
        <w:rPr>
          <w:rFonts w:ascii="Times New Roman" w:hAnsi="Times New Roman" w:cs="Times New Roman"/>
          <w:sz w:val="24"/>
          <w:szCs w:val="24"/>
        </w:rPr>
        <w:t>Po celý zápas jsme chtěli otočit nepříznivé skóre z první minuty…</w:t>
      </w:r>
    </w:p>
    <w:p w:rsidR="00DD38E9" w:rsidRPr="00154EA8" w:rsidRDefault="00DD38E9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2A5E11" w:rsidRPr="00154EA8">
        <w:rPr>
          <w:rFonts w:ascii="Times New Roman" w:hAnsi="Times New Roman" w:cs="Times New Roman"/>
          <w:sz w:val="24"/>
          <w:szCs w:val="24"/>
        </w:rPr>
        <w:t xml:space="preserve">nevyjádřené </w:t>
      </w:r>
      <w:r w:rsidR="00D807EA" w:rsidRPr="00154EA8">
        <w:rPr>
          <w:rFonts w:ascii="Times New Roman" w:hAnsi="Times New Roman" w:cs="Times New Roman"/>
          <w:sz w:val="24"/>
          <w:szCs w:val="24"/>
        </w:rPr>
        <w:t>MY – podmět</w:t>
      </w:r>
    </w:p>
    <w:p w:rsidR="002A5E11" w:rsidRPr="00154EA8" w:rsidRDefault="002A5E11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5F2DC9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b/>
          <w:sz w:val="24"/>
          <w:szCs w:val="24"/>
        </w:rPr>
        <w:t>modální slovesa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5F2DC9" w:rsidRPr="00154EA8">
        <w:rPr>
          <w:rFonts w:ascii="Times New Roman" w:hAnsi="Times New Roman" w:cs="Times New Roman"/>
          <w:sz w:val="24"/>
          <w:szCs w:val="24"/>
        </w:rPr>
        <w:t>(</w:t>
      </w:r>
      <w:r w:rsidRPr="00154EA8">
        <w:rPr>
          <w:rFonts w:ascii="Times New Roman" w:hAnsi="Times New Roman" w:cs="Times New Roman"/>
          <w:sz w:val="24"/>
          <w:szCs w:val="24"/>
        </w:rPr>
        <w:t>moci, umět, smět</w:t>
      </w:r>
      <w:r w:rsidR="005F2DC9" w:rsidRPr="00154EA8">
        <w:rPr>
          <w:rFonts w:ascii="Times New Roman" w:hAnsi="Times New Roman" w:cs="Times New Roman"/>
          <w:sz w:val="24"/>
          <w:szCs w:val="24"/>
        </w:rPr>
        <w:t>,</w:t>
      </w:r>
      <w:r w:rsidRPr="00154EA8">
        <w:rPr>
          <w:rFonts w:ascii="Times New Roman" w:hAnsi="Times New Roman" w:cs="Times New Roman"/>
          <w:sz w:val="24"/>
          <w:szCs w:val="24"/>
        </w:rPr>
        <w:t xml:space="preserve"> nesmět</w:t>
      </w:r>
      <w:r w:rsidR="005F2DC9" w:rsidRPr="00154EA8">
        <w:rPr>
          <w:rFonts w:ascii="Times New Roman" w:hAnsi="Times New Roman" w:cs="Times New Roman"/>
          <w:sz w:val="24"/>
          <w:szCs w:val="24"/>
        </w:rPr>
        <w:t>, …) -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5F2DC9" w:rsidRPr="00154EA8">
        <w:rPr>
          <w:rFonts w:ascii="Times New Roman" w:hAnsi="Times New Roman" w:cs="Times New Roman"/>
          <w:sz w:val="24"/>
          <w:szCs w:val="24"/>
        </w:rPr>
        <w:t xml:space="preserve">modální sloveso </w:t>
      </w:r>
      <w:r w:rsidRPr="00154EA8">
        <w:rPr>
          <w:rFonts w:ascii="Times New Roman" w:hAnsi="Times New Roman" w:cs="Times New Roman"/>
          <w:sz w:val="24"/>
          <w:szCs w:val="24"/>
        </w:rPr>
        <w:t>signalizuje, že to bude složený přísudek, tady by to mohla být součást toho přísudku, ale</w:t>
      </w:r>
      <w:r w:rsidR="005F2DC9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>i předmět</w:t>
      </w:r>
    </w:p>
    <w:p w:rsidR="002A5E11" w:rsidRPr="00154EA8" w:rsidRDefault="002A5E11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sz w:val="24"/>
          <w:szCs w:val="24"/>
        </w:rPr>
        <w:tab/>
      </w:r>
      <w:r w:rsidR="005F2DC9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 xml:space="preserve">bereme slovo „chtěli“ jako modální sloveso – </w:t>
      </w:r>
      <w:r w:rsidRPr="00154EA8">
        <w:rPr>
          <w:rFonts w:ascii="Times New Roman" w:hAnsi="Times New Roman" w:cs="Times New Roman"/>
          <w:b/>
          <w:sz w:val="24"/>
          <w:szCs w:val="24"/>
        </w:rPr>
        <w:t>chtěli jsme otočit</w:t>
      </w:r>
      <w:r w:rsidRPr="00154EA8">
        <w:rPr>
          <w:rFonts w:ascii="Times New Roman" w:hAnsi="Times New Roman" w:cs="Times New Roman"/>
          <w:sz w:val="24"/>
          <w:szCs w:val="24"/>
        </w:rPr>
        <w:t xml:space="preserve"> (přísudek složený v této větě)</w:t>
      </w:r>
    </w:p>
    <w:p w:rsidR="002A5E11" w:rsidRPr="00154EA8" w:rsidRDefault="002A5E11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sz w:val="24"/>
          <w:szCs w:val="24"/>
        </w:rPr>
        <w:tab/>
      </w:r>
      <w:r w:rsidR="005F2DC9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>přísudek slovesný složený: 2 slovesné tvary (modální sloveso – není plnovýznamové)</w:t>
      </w:r>
    </w:p>
    <w:p w:rsidR="002A5E11" w:rsidRPr="00154EA8" w:rsidRDefault="002A5E11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Odborníci se shodli na tom, </w:t>
      </w:r>
      <w:r w:rsidRPr="00154EA8">
        <w:rPr>
          <w:rFonts w:ascii="Times New Roman" w:hAnsi="Times New Roman" w:cs="Times New Roman"/>
          <w:sz w:val="24"/>
          <w:szCs w:val="24"/>
          <w:u w:val="single"/>
        </w:rPr>
        <w:t>že otočit skóre bylo riskantní</w:t>
      </w:r>
      <w:r w:rsidRPr="00154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E11" w:rsidRPr="00154EA8" w:rsidRDefault="002A5E11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207E12">
        <w:rPr>
          <w:rFonts w:ascii="Times New Roman" w:hAnsi="Times New Roman" w:cs="Times New Roman"/>
          <w:sz w:val="24"/>
          <w:szCs w:val="24"/>
        </w:rPr>
        <w:t xml:space="preserve">otočit </w:t>
      </w:r>
      <w:r w:rsidR="00207E12" w:rsidRPr="00207E12">
        <w:rPr>
          <w:rFonts w:ascii="Times New Roman" w:hAnsi="Times New Roman" w:cs="Times New Roman"/>
          <w:sz w:val="24"/>
          <w:szCs w:val="24"/>
        </w:rPr>
        <w:t>skóre</w:t>
      </w:r>
      <w:r w:rsidR="00207E12">
        <w:rPr>
          <w:rFonts w:ascii="Times New Roman" w:hAnsi="Times New Roman" w:cs="Times New Roman"/>
          <w:b/>
          <w:sz w:val="24"/>
          <w:szCs w:val="24"/>
        </w:rPr>
        <w:t xml:space="preserve"> – podmět</w:t>
      </w:r>
    </w:p>
    <w:p w:rsidR="002A5E11" w:rsidRPr="00154EA8" w:rsidRDefault="002A5E11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ab/>
      </w:r>
      <w:r w:rsidRPr="00207E12">
        <w:rPr>
          <w:rFonts w:ascii="Times New Roman" w:hAnsi="Times New Roman" w:cs="Times New Roman"/>
          <w:sz w:val="24"/>
          <w:szCs w:val="24"/>
        </w:rPr>
        <w:t xml:space="preserve">bylo </w:t>
      </w:r>
      <w:r w:rsidR="00207E12" w:rsidRPr="00207E12">
        <w:rPr>
          <w:rFonts w:ascii="Times New Roman" w:hAnsi="Times New Roman" w:cs="Times New Roman"/>
          <w:sz w:val="24"/>
          <w:szCs w:val="24"/>
        </w:rPr>
        <w:t>riskantní</w:t>
      </w:r>
      <w:r w:rsidR="00207E12" w:rsidRPr="0015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E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b/>
          <w:sz w:val="24"/>
          <w:szCs w:val="24"/>
        </w:rPr>
        <w:t>přísudek jmenný se sponou</w:t>
      </w:r>
    </w:p>
    <w:p w:rsidR="005F2DC9" w:rsidRPr="00154EA8" w:rsidRDefault="005F2DC9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E12" w:rsidRPr="00207E12" w:rsidRDefault="00207E12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E12">
        <w:rPr>
          <w:rFonts w:ascii="Times New Roman" w:hAnsi="Times New Roman" w:cs="Times New Roman"/>
          <w:b/>
          <w:sz w:val="24"/>
          <w:szCs w:val="24"/>
        </w:rPr>
        <w:t>slide č. 15 – cvičení 6)</w:t>
      </w:r>
    </w:p>
    <w:p w:rsidR="002A5E11" w:rsidRPr="00154EA8" w:rsidRDefault="00207E12" w:rsidP="0020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E12">
        <w:rPr>
          <w:rFonts w:ascii="Times New Roman" w:hAnsi="Times New Roman" w:cs="Times New Roman"/>
          <w:sz w:val="24"/>
          <w:szCs w:val="24"/>
        </w:rPr>
        <w:t xml:space="preserve">- </w:t>
      </w:r>
      <w:r w:rsidR="002A5E11" w:rsidRPr="00207E12">
        <w:rPr>
          <w:rFonts w:ascii="Times New Roman" w:hAnsi="Times New Roman" w:cs="Times New Roman"/>
          <w:sz w:val="24"/>
          <w:szCs w:val="24"/>
        </w:rPr>
        <w:t>v</w:t>
      </w:r>
      <w:r w:rsidR="002A5E11" w:rsidRPr="00154EA8">
        <w:rPr>
          <w:rFonts w:ascii="Times New Roman" w:hAnsi="Times New Roman" w:cs="Times New Roman"/>
          <w:sz w:val="24"/>
          <w:szCs w:val="24"/>
        </w:rPr>
        <w:t>ymyslet příklady vět, aby slovo „občan“ bylo použito v různých fu</w:t>
      </w:r>
      <w:r w:rsidR="005F2DC9" w:rsidRPr="00154EA8">
        <w:rPr>
          <w:rFonts w:ascii="Times New Roman" w:hAnsi="Times New Roman" w:cs="Times New Roman"/>
          <w:sz w:val="24"/>
          <w:szCs w:val="24"/>
        </w:rPr>
        <w:t>nk</w:t>
      </w:r>
      <w:r w:rsidR="002A5E11" w:rsidRPr="00154EA8">
        <w:rPr>
          <w:rFonts w:ascii="Times New Roman" w:hAnsi="Times New Roman" w:cs="Times New Roman"/>
          <w:sz w:val="24"/>
          <w:szCs w:val="24"/>
        </w:rPr>
        <w:t>cích</w:t>
      </w:r>
    </w:p>
    <w:p w:rsidR="002A5E11" w:rsidRPr="00154EA8" w:rsidRDefault="005F2DC9" w:rsidP="0020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2A5E11" w:rsidRPr="00154EA8">
        <w:rPr>
          <w:rFonts w:ascii="Times New Roman" w:hAnsi="Times New Roman" w:cs="Times New Roman"/>
          <w:sz w:val="24"/>
          <w:szCs w:val="24"/>
        </w:rPr>
        <w:t>měli bychom se zamyslet nad danou struktur</w:t>
      </w:r>
      <w:r w:rsidRPr="00154EA8">
        <w:rPr>
          <w:rFonts w:ascii="Times New Roman" w:hAnsi="Times New Roman" w:cs="Times New Roman"/>
          <w:sz w:val="24"/>
          <w:szCs w:val="24"/>
        </w:rPr>
        <w:t>ou</w:t>
      </w:r>
      <w:r w:rsidR="002A5E11" w:rsidRPr="00154EA8">
        <w:rPr>
          <w:rFonts w:ascii="Times New Roman" w:hAnsi="Times New Roman" w:cs="Times New Roman"/>
          <w:sz w:val="24"/>
          <w:szCs w:val="24"/>
        </w:rPr>
        <w:t xml:space="preserve"> věty, aby vyhovovalo (subjekt, objekt,</w:t>
      </w:r>
      <w:r w:rsidR="00987A70" w:rsidRPr="00154EA8">
        <w:rPr>
          <w:rFonts w:ascii="Times New Roman" w:hAnsi="Times New Roman" w:cs="Times New Roman"/>
          <w:sz w:val="24"/>
          <w:szCs w:val="24"/>
        </w:rPr>
        <w:t xml:space="preserve"> …</w:t>
      </w:r>
      <w:r w:rsidR="002A5E11" w:rsidRPr="00154EA8">
        <w:rPr>
          <w:rFonts w:ascii="Times New Roman" w:hAnsi="Times New Roman" w:cs="Times New Roman"/>
          <w:sz w:val="24"/>
          <w:szCs w:val="24"/>
        </w:rPr>
        <w:t>)</w:t>
      </w:r>
    </w:p>
    <w:p w:rsidR="00207E12" w:rsidRDefault="002A5E11" w:rsidP="00207E12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subjekt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jednoduché, to zvládnete</w:t>
      </w:r>
    </w:p>
    <w:p w:rsidR="002A5E11" w:rsidRPr="00154EA8" w:rsidRDefault="00207E12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11" w:rsidRPr="00154EA8">
        <w:rPr>
          <w:rFonts w:ascii="Times New Roman" w:hAnsi="Times New Roman" w:cs="Times New Roman"/>
          <w:sz w:val="24"/>
          <w:szCs w:val="24"/>
        </w:rPr>
        <w:t>další jsou těžší, kreativní cvičení – jestli si dokážu představit danou strukturu,</w:t>
      </w:r>
      <w:del w:id="37" w:author="Irena Vaňková" w:date="2019-12-17T02:36:00Z">
        <w:r w:rsidR="002A5E11" w:rsidRPr="00154EA8" w:rsidDel="00DD66DF">
          <w:rPr>
            <w:rFonts w:ascii="Times New Roman" w:hAnsi="Times New Roman" w:cs="Times New Roman"/>
            <w:sz w:val="24"/>
            <w:szCs w:val="24"/>
          </w:rPr>
          <w:delText xml:space="preserve"> a</w:delText>
        </w:r>
      </w:del>
      <w:r w:rsidR="002A5E11" w:rsidRPr="00154EA8">
        <w:rPr>
          <w:rFonts w:ascii="Times New Roman" w:hAnsi="Times New Roman" w:cs="Times New Roman"/>
          <w:sz w:val="24"/>
          <w:szCs w:val="24"/>
        </w:rPr>
        <w:t xml:space="preserve"> vytvořím vhodnou větu</w:t>
      </w:r>
    </w:p>
    <w:p w:rsidR="002A5E11" w:rsidRPr="00154EA8" w:rsidRDefault="00A42BC6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atribut/přívlastek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musí záviset na jméně (subjektu, objektu), přívlastek rozvijí jméno, narozdíl od </w:t>
      </w:r>
      <w:r w:rsidR="005F2DC9" w:rsidRPr="00154EA8">
        <w:rPr>
          <w:rFonts w:ascii="Times New Roman" w:hAnsi="Times New Roman" w:cs="Times New Roman"/>
          <w:sz w:val="24"/>
          <w:szCs w:val="24"/>
        </w:rPr>
        <w:t>příslovečného určení nebo předmětu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5F2DC9" w:rsidRPr="00154EA8">
        <w:rPr>
          <w:rFonts w:ascii="Times New Roman" w:hAnsi="Times New Roman" w:cs="Times New Roman"/>
          <w:sz w:val="24"/>
          <w:szCs w:val="24"/>
        </w:rPr>
        <w:t xml:space="preserve">(ty </w:t>
      </w:r>
      <w:r w:rsidRPr="00154EA8">
        <w:rPr>
          <w:rFonts w:ascii="Times New Roman" w:hAnsi="Times New Roman" w:cs="Times New Roman"/>
          <w:sz w:val="24"/>
          <w:szCs w:val="24"/>
        </w:rPr>
        <w:t>rozvíjí sloveso</w:t>
      </w:r>
      <w:r w:rsidR="005F2DC9" w:rsidRPr="00154EA8">
        <w:rPr>
          <w:rFonts w:ascii="Times New Roman" w:hAnsi="Times New Roman" w:cs="Times New Roman"/>
          <w:sz w:val="24"/>
          <w:szCs w:val="24"/>
        </w:rPr>
        <w:t>)</w:t>
      </w:r>
    </w:p>
    <w:p w:rsidR="00207E12" w:rsidRDefault="00A42BC6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b/>
          <w:sz w:val="24"/>
          <w:szCs w:val="24"/>
        </w:rPr>
        <w:t>př</w:t>
      </w:r>
      <w:r w:rsidR="005F2DC9" w:rsidRPr="00154EA8">
        <w:rPr>
          <w:rFonts w:ascii="Times New Roman" w:hAnsi="Times New Roman" w:cs="Times New Roman"/>
          <w:b/>
          <w:sz w:val="24"/>
          <w:szCs w:val="24"/>
        </w:rPr>
        <w:t>.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 Marušky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Sto občanů… (občanů v genitivu), ale kdyby bylo „tři občani nebo čtyři občani“ – nominativ </w:t>
      </w:r>
      <w:r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54EA8">
        <w:rPr>
          <w:rFonts w:ascii="Times New Roman" w:hAnsi="Times New Roman" w:cs="Times New Roman"/>
          <w:sz w:val="24"/>
          <w:szCs w:val="24"/>
        </w:rPr>
        <w:t xml:space="preserve"> občané by byli </w:t>
      </w:r>
      <w:r w:rsidR="005F2DC9" w:rsidRPr="00154EA8">
        <w:rPr>
          <w:rFonts w:ascii="Times New Roman" w:hAnsi="Times New Roman" w:cs="Times New Roman"/>
          <w:sz w:val="24"/>
          <w:szCs w:val="24"/>
        </w:rPr>
        <w:t>p</w:t>
      </w:r>
      <w:r w:rsidRPr="00154EA8">
        <w:rPr>
          <w:rFonts w:ascii="Times New Roman" w:hAnsi="Times New Roman" w:cs="Times New Roman"/>
          <w:sz w:val="24"/>
          <w:szCs w:val="24"/>
        </w:rPr>
        <w:t xml:space="preserve">odmětem a slovo „tři“ by </w:t>
      </w:r>
      <w:proofErr w:type="gramStart"/>
      <w:r w:rsidRPr="00154EA8">
        <w:rPr>
          <w:rFonts w:ascii="Times New Roman" w:hAnsi="Times New Roman" w:cs="Times New Roman"/>
          <w:sz w:val="24"/>
          <w:szCs w:val="24"/>
        </w:rPr>
        <w:t>byli</w:t>
      </w:r>
      <w:proofErr w:type="gramEnd"/>
      <w:r w:rsidRPr="00154EA8">
        <w:rPr>
          <w:rFonts w:ascii="Times New Roman" w:hAnsi="Times New Roman" w:cs="Times New Roman"/>
          <w:sz w:val="24"/>
          <w:szCs w:val="24"/>
        </w:rPr>
        <w:t xml:space="preserve"> přívlastkem </w:t>
      </w:r>
      <w:r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EA8">
        <w:rPr>
          <w:rFonts w:ascii="Times New Roman" w:hAnsi="Times New Roman" w:cs="Times New Roman"/>
          <w:sz w:val="24"/>
          <w:szCs w:val="24"/>
        </w:rPr>
        <w:t>neshoduj</w:t>
      </w:r>
      <w:r w:rsidR="00207E12">
        <w:rPr>
          <w:rFonts w:ascii="Times New Roman" w:hAnsi="Times New Roman" w:cs="Times New Roman"/>
          <w:sz w:val="24"/>
          <w:szCs w:val="24"/>
        </w:rPr>
        <w:t>í</w:t>
      </w:r>
      <w:proofErr w:type="gramEnd"/>
      <w:r w:rsidRPr="00154EA8">
        <w:rPr>
          <w:rFonts w:ascii="Times New Roman" w:hAnsi="Times New Roman" w:cs="Times New Roman"/>
          <w:sz w:val="24"/>
          <w:szCs w:val="24"/>
        </w:rPr>
        <w:t xml:space="preserve"> se </w:t>
      </w:r>
      <w:r w:rsidR="00207E12">
        <w:rPr>
          <w:rFonts w:ascii="Times New Roman" w:hAnsi="Times New Roman" w:cs="Times New Roman"/>
          <w:sz w:val="24"/>
          <w:szCs w:val="24"/>
        </w:rPr>
        <w:t xml:space="preserve">ve </w:t>
      </w:r>
      <w:r w:rsidRPr="00154EA8">
        <w:rPr>
          <w:rFonts w:ascii="Times New Roman" w:hAnsi="Times New Roman" w:cs="Times New Roman"/>
          <w:sz w:val="24"/>
          <w:szCs w:val="24"/>
        </w:rPr>
        <w:t>form</w:t>
      </w:r>
      <w:r w:rsidR="00207E12">
        <w:rPr>
          <w:rFonts w:ascii="Times New Roman" w:hAnsi="Times New Roman" w:cs="Times New Roman"/>
          <w:sz w:val="24"/>
          <w:szCs w:val="24"/>
        </w:rPr>
        <w:t>ě</w:t>
      </w:r>
      <w:r w:rsidRPr="00154EA8">
        <w:rPr>
          <w:rFonts w:ascii="Times New Roman" w:hAnsi="Times New Roman" w:cs="Times New Roman"/>
          <w:sz w:val="24"/>
          <w:szCs w:val="24"/>
        </w:rPr>
        <w:t xml:space="preserve"> a funkc</w:t>
      </w:r>
      <w:r w:rsidR="00207E12">
        <w:rPr>
          <w:rFonts w:ascii="Times New Roman" w:hAnsi="Times New Roman" w:cs="Times New Roman"/>
          <w:sz w:val="24"/>
          <w:szCs w:val="24"/>
        </w:rPr>
        <w:t xml:space="preserve">i, proto nebudou </w:t>
      </w:r>
      <w:del w:id="38" w:author="Irena Vaňková" w:date="2019-12-17T02:37:00Z">
        <w:r w:rsidR="00207E12" w:rsidDel="00DD66DF">
          <w:rPr>
            <w:rFonts w:ascii="Times New Roman" w:hAnsi="Times New Roman" w:cs="Times New Roman"/>
            <w:sz w:val="24"/>
            <w:szCs w:val="24"/>
          </w:rPr>
          <w:delText xml:space="preserve">být </w:delText>
        </w:r>
      </w:del>
      <w:r w:rsidR="00207E12">
        <w:rPr>
          <w:rFonts w:ascii="Times New Roman" w:hAnsi="Times New Roman" w:cs="Times New Roman"/>
          <w:sz w:val="24"/>
          <w:szCs w:val="24"/>
        </w:rPr>
        <w:t>podmětem obě slova – tři občané</w:t>
      </w:r>
    </w:p>
    <w:p w:rsidR="005F2DC9" w:rsidRPr="00154EA8" w:rsidRDefault="00207E12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BC6" w:rsidRPr="00154EA8">
        <w:rPr>
          <w:rFonts w:ascii="Times New Roman" w:hAnsi="Times New Roman" w:cs="Times New Roman"/>
          <w:sz w:val="24"/>
          <w:szCs w:val="24"/>
        </w:rPr>
        <w:t>kdyby bylo příd. jméno rozvíjen</w:t>
      </w:r>
      <w:r w:rsidR="005F2DC9" w:rsidRPr="00154EA8">
        <w:rPr>
          <w:rFonts w:ascii="Times New Roman" w:hAnsi="Times New Roman" w:cs="Times New Roman"/>
          <w:sz w:val="24"/>
          <w:szCs w:val="24"/>
        </w:rPr>
        <w:t>o</w:t>
      </w:r>
      <w:r w:rsidR="00A42BC6" w:rsidRPr="00154EA8">
        <w:rPr>
          <w:rFonts w:ascii="Times New Roman" w:hAnsi="Times New Roman" w:cs="Times New Roman"/>
          <w:sz w:val="24"/>
          <w:szCs w:val="24"/>
        </w:rPr>
        <w:t xml:space="preserve"> slovem „občan“ </w:t>
      </w:r>
    </w:p>
    <w:p w:rsidR="00987A70" w:rsidRPr="00154EA8" w:rsidRDefault="005F2DC9" w:rsidP="00154EA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A42BC6" w:rsidRPr="00154EA8">
        <w:rPr>
          <w:rFonts w:ascii="Times New Roman" w:hAnsi="Times New Roman" w:cs="Times New Roman"/>
          <w:sz w:val="24"/>
          <w:szCs w:val="24"/>
        </w:rPr>
        <w:t xml:space="preserve">Krásná holka vařila jídlo na </w:t>
      </w:r>
      <w:r w:rsidR="00A42BC6" w:rsidRPr="00154EA8">
        <w:rPr>
          <w:rFonts w:ascii="Times New Roman" w:hAnsi="Times New Roman" w:cs="Times New Roman"/>
          <w:b/>
          <w:sz w:val="24"/>
          <w:szCs w:val="24"/>
        </w:rPr>
        <w:t>setkání občanů</w:t>
      </w:r>
      <w:r w:rsidR="00987A70" w:rsidRPr="00154EA8">
        <w:rPr>
          <w:rFonts w:ascii="Times New Roman" w:hAnsi="Times New Roman" w:cs="Times New Roman"/>
          <w:b/>
          <w:sz w:val="24"/>
          <w:szCs w:val="24"/>
        </w:rPr>
        <w:t xml:space="preserve">. </w:t>
      </w:r>
      <w:ins w:id="39" w:author="Irena Vaňková" w:date="2019-12-17T02:37:00Z">
        <w:r w:rsidR="00DD66DF">
          <w:rPr>
            <w:rFonts w:ascii="Times New Roman" w:hAnsi="Times New Roman" w:cs="Times New Roman"/>
            <w:b/>
            <w:sz w:val="24"/>
            <w:szCs w:val="24"/>
          </w:rPr>
          <w:t>(</w:t>
        </w:r>
      </w:ins>
      <w:r w:rsidR="00987A70" w:rsidRPr="00154EA8">
        <w:rPr>
          <w:rFonts w:ascii="Times New Roman" w:hAnsi="Times New Roman" w:cs="Times New Roman"/>
          <w:b/>
          <w:sz w:val="24"/>
          <w:szCs w:val="24"/>
        </w:rPr>
        <w:t>setkání</w:t>
      </w:r>
      <w:ins w:id="40" w:author="Irena Vaňková" w:date="2019-12-17T02:37:00Z">
        <w:r w:rsidR="00DD66DF">
          <w:rPr>
            <w:rFonts w:ascii="Times New Roman" w:hAnsi="Times New Roman" w:cs="Times New Roman"/>
            <w:b/>
            <w:sz w:val="24"/>
            <w:szCs w:val="24"/>
          </w:rPr>
          <w:t>)</w:t>
        </w:r>
      </w:ins>
      <w:r w:rsidR="00987A70" w:rsidRPr="00154EA8">
        <w:rPr>
          <w:rFonts w:ascii="Times New Roman" w:hAnsi="Times New Roman" w:cs="Times New Roman"/>
          <w:b/>
          <w:sz w:val="24"/>
          <w:szCs w:val="24"/>
        </w:rPr>
        <w:t xml:space="preserve"> občanů = přívlastek</w:t>
      </w:r>
    </w:p>
    <w:p w:rsidR="00207E12" w:rsidRDefault="00A42BC6" w:rsidP="00207E1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 xml:space="preserve"> povinnost občana – občan je přívlastek </w:t>
      </w:r>
      <w:r w:rsidRPr="00154EA8">
        <w:rPr>
          <w:rFonts w:ascii="Times New Roman" w:hAnsi="Times New Roman" w:cs="Times New Roman"/>
          <w:sz w:val="24"/>
          <w:szCs w:val="24"/>
        </w:rPr>
        <w:t xml:space="preserve">(musíte si říct substantivum, kde by byl občan nějakým </w:t>
      </w:r>
      <w:r w:rsidR="005F2DC9" w:rsidRPr="00154EA8">
        <w:rPr>
          <w:rFonts w:ascii="Times New Roman" w:hAnsi="Times New Roman" w:cs="Times New Roman"/>
          <w:sz w:val="24"/>
          <w:szCs w:val="24"/>
        </w:rPr>
        <w:t>roz</w:t>
      </w:r>
      <w:r w:rsidRPr="00154EA8">
        <w:rPr>
          <w:rFonts w:ascii="Times New Roman" w:hAnsi="Times New Roman" w:cs="Times New Roman"/>
          <w:sz w:val="24"/>
          <w:szCs w:val="24"/>
        </w:rPr>
        <w:t>vinutím)</w:t>
      </w:r>
    </w:p>
    <w:p w:rsidR="00A42BC6" w:rsidRPr="00154EA8" w:rsidRDefault="005F2DC9" w:rsidP="00207E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>C</w:t>
      </w:r>
      <w:r w:rsidR="00A42BC6" w:rsidRPr="00154EA8">
        <w:rPr>
          <w:rFonts w:ascii="Times New Roman" w:hAnsi="Times New Roman" w:cs="Times New Roman"/>
          <w:sz w:val="24"/>
          <w:szCs w:val="24"/>
        </w:rPr>
        <w:t xml:space="preserve">o to je </w:t>
      </w:r>
      <w:r w:rsidR="00A42BC6" w:rsidRPr="00154EA8">
        <w:rPr>
          <w:rFonts w:ascii="Times New Roman" w:hAnsi="Times New Roman" w:cs="Times New Roman"/>
          <w:b/>
          <w:sz w:val="24"/>
          <w:szCs w:val="24"/>
        </w:rPr>
        <w:t>atribut verbální</w:t>
      </w:r>
      <w:r w:rsidRPr="00154EA8">
        <w:rPr>
          <w:rFonts w:ascii="Times New Roman" w:hAnsi="Times New Roman" w:cs="Times New Roman"/>
          <w:b/>
          <w:sz w:val="24"/>
          <w:szCs w:val="24"/>
        </w:rPr>
        <w:t>?</w:t>
      </w:r>
      <w:r w:rsidR="00A42BC6" w:rsidRPr="0015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BC6" w:rsidRPr="00154EA8">
        <w:rPr>
          <w:rFonts w:ascii="Times New Roman" w:hAnsi="Times New Roman" w:cs="Times New Roman"/>
          <w:sz w:val="24"/>
          <w:szCs w:val="24"/>
        </w:rPr>
        <w:t xml:space="preserve">= </w:t>
      </w:r>
      <w:r w:rsidR="00A42BC6" w:rsidRPr="00154EA8">
        <w:rPr>
          <w:rFonts w:ascii="Times New Roman" w:hAnsi="Times New Roman" w:cs="Times New Roman"/>
          <w:b/>
          <w:sz w:val="24"/>
          <w:szCs w:val="24"/>
        </w:rPr>
        <w:t xml:space="preserve">doplněk </w:t>
      </w:r>
      <w:r w:rsidR="00A42BC6" w:rsidRPr="00154EA8">
        <w:rPr>
          <w:rFonts w:ascii="Times New Roman" w:hAnsi="Times New Roman" w:cs="Times New Roman"/>
          <w:sz w:val="24"/>
          <w:szCs w:val="24"/>
        </w:rPr>
        <w:t>(závisí na jméně a slovese)</w:t>
      </w:r>
      <w:r w:rsidR="00207E12">
        <w:rPr>
          <w:rFonts w:ascii="Times New Roman" w:hAnsi="Times New Roman" w:cs="Times New Roman"/>
          <w:sz w:val="24"/>
          <w:szCs w:val="24"/>
        </w:rPr>
        <w:t xml:space="preserve"> </w:t>
      </w:r>
      <w:r w:rsidR="00207E12" w:rsidRPr="00207E12">
        <w:rPr>
          <w:rFonts w:ascii="Times New Roman" w:hAnsi="Times New Roman" w:cs="Times New Roman"/>
          <w:b/>
          <w:sz w:val="24"/>
          <w:szCs w:val="24"/>
        </w:rPr>
        <w:t>slide č. 14 – cviče</w:t>
      </w:r>
      <w:r w:rsidR="00207E12">
        <w:rPr>
          <w:rFonts w:ascii="Times New Roman" w:hAnsi="Times New Roman" w:cs="Times New Roman"/>
          <w:b/>
          <w:sz w:val="24"/>
          <w:szCs w:val="24"/>
        </w:rPr>
        <w:t>n</w:t>
      </w:r>
      <w:r w:rsidR="00207E12" w:rsidRPr="00207E12">
        <w:rPr>
          <w:rFonts w:ascii="Times New Roman" w:hAnsi="Times New Roman" w:cs="Times New Roman"/>
          <w:b/>
          <w:sz w:val="24"/>
          <w:szCs w:val="24"/>
        </w:rPr>
        <w:t>í 4)</w:t>
      </w:r>
    </w:p>
    <w:p w:rsidR="005F2DC9" w:rsidRPr="00154EA8" w:rsidRDefault="00781BD8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typické konstrukce pro </w:t>
      </w:r>
      <w:r w:rsidRPr="00154EA8">
        <w:rPr>
          <w:rFonts w:ascii="Times New Roman" w:hAnsi="Times New Roman" w:cs="Times New Roman"/>
          <w:b/>
          <w:sz w:val="24"/>
          <w:szCs w:val="24"/>
        </w:rPr>
        <w:t>atribut verbální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konstrukce „jako občan“ </w:t>
      </w:r>
    </w:p>
    <w:p w:rsidR="00781BD8" w:rsidRPr="00154EA8" w:rsidRDefault="00781BD8" w:rsidP="00154EA8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  <w:u w:val="single"/>
        </w:rPr>
        <w:t>Jako občana</w:t>
      </w:r>
      <w:r w:rsidRPr="00154EA8">
        <w:rPr>
          <w:rFonts w:ascii="Times New Roman" w:hAnsi="Times New Roman" w:cs="Times New Roman"/>
          <w:sz w:val="24"/>
          <w:szCs w:val="24"/>
        </w:rPr>
        <w:t xml:space="preserve"> se mě hluboce dotýká současná politická situace. </w:t>
      </w:r>
      <w:r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b/>
          <w:sz w:val="24"/>
          <w:szCs w:val="24"/>
        </w:rPr>
        <w:t>jako občana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5F2DC9" w:rsidRPr="00154EA8">
        <w:rPr>
          <w:rFonts w:ascii="Times New Roman" w:hAnsi="Times New Roman" w:cs="Times New Roman"/>
          <w:sz w:val="24"/>
          <w:szCs w:val="24"/>
        </w:rPr>
        <w:t xml:space="preserve">je v této větě </w:t>
      </w:r>
      <w:r w:rsidRPr="00154EA8">
        <w:rPr>
          <w:rFonts w:ascii="Times New Roman" w:hAnsi="Times New Roman" w:cs="Times New Roman"/>
          <w:b/>
          <w:sz w:val="24"/>
          <w:szCs w:val="24"/>
        </w:rPr>
        <w:t>doplněk</w:t>
      </w:r>
      <w:r w:rsidRPr="00154EA8">
        <w:rPr>
          <w:rFonts w:ascii="Times New Roman" w:hAnsi="Times New Roman" w:cs="Times New Roman"/>
          <w:sz w:val="24"/>
          <w:szCs w:val="24"/>
        </w:rPr>
        <w:t xml:space="preserve"> (dotýká se – jako občana, mě - jako občana)</w:t>
      </w:r>
    </w:p>
    <w:p w:rsidR="002A5E11" w:rsidRPr="00154EA8" w:rsidRDefault="002A5E11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781BD8" w:rsidRPr="00207E12">
        <w:rPr>
          <w:rFonts w:ascii="Times New Roman" w:hAnsi="Times New Roman" w:cs="Times New Roman"/>
          <w:b/>
          <w:sz w:val="24"/>
          <w:szCs w:val="24"/>
        </w:rPr>
        <w:t>př</w:t>
      </w:r>
      <w:r w:rsidR="00207E12" w:rsidRPr="00207E12">
        <w:rPr>
          <w:rFonts w:ascii="Times New Roman" w:hAnsi="Times New Roman" w:cs="Times New Roman"/>
          <w:b/>
          <w:sz w:val="24"/>
          <w:szCs w:val="24"/>
        </w:rPr>
        <w:t>.:</w:t>
      </w:r>
      <w:r w:rsidR="00781BD8" w:rsidRPr="00207E12">
        <w:rPr>
          <w:rFonts w:ascii="Times New Roman" w:hAnsi="Times New Roman" w:cs="Times New Roman"/>
          <w:sz w:val="24"/>
          <w:szCs w:val="24"/>
        </w:rPr>
        <w:t xml:space="preserve"> Dědeček </w:t>
      </w:r>
      <w:r w:rsidR="00781BD8" w:rsidRPr="00154EA8">
        <w:rPr>
          <w:rFonts w:ascii="Times New Roman" w:hAnsi="Times New Roman" w:cs="Times New Roman"/>
          <w:sz w:val="24"/>
          <w:szCs w:val="24"/>
        </w:rPr>
        <w:t xml:space="preserve">je </w:t>
      </w:r>
      <w:r w:rsidR="00781BD8" w:rsidRPr="00154EA8">
        <w:rPr>
          <w:rFonts w:ascii="Times New Roman" w:hAnsi="Times New Roman" w:cs="Times New Roman"/>
          <w:sz w:val="24"/>
          <w:szCs w:val="24"/>
          <w:u w:val="single"/>
        </w:rPr>
        <w:t>jako dítě</w:t>
      </w:r>
      <w:r w:rsidR="00781BD8" w:rsidRPr="00154EA8">
        <w:rPr>
          <w:rFonts w:ascii="Times New Roman" w:hAnsi="Times New Roman" w:cs="Times New Roman"/>
          <w:sz w:val="24"/>
          <w:szCs w:val="24"/>
        </w:rPr>
        <w:t>.</w:t>
      </w:r>
      <w:r w:rsidR="005F2DC9" w:rsidRPr="00154EA8">
        <w:rPr>
          <w:rFonts w:ascii="Times New Roman" w:hAnsi="Times New Roman" w:cs="Times New Roman"/>
          <w:sz w:val="24"/>
          <w:szCs w:val="24"/>
        </w:rPr>
        <w:t xml:space="preserve"> – </w:t>
      </w:r>
      <w:r w:rsidR="005F2DC9" w:rsidRPr="00154EA8">
        <w:rPr>
          <w:rFonts w:ascii="Times New Roman" w:hAnsi="Times New Roman" w:cs="Times New Roman"/>
          <w:b/>
          <w:sz w:val="24"/>
          <w:szCs w:val="24"/>
        </w:rPr>
        <w:t>součást přísudku (je jako dítě)</w:t>
      </w:r>
    </w:p>
    <w:p w:rsidR="00781BD8" w:rsidRPr="00154EA8" w:rsidRDefault="00781BD8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207E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4EA8">
        <w:rPr>
          <w:rFonts w:ascii="Times New Roman" w:hAnsi="Times New Roman" w:cs="Times New Roman"/>
          <w:sz w:val="24"/>
          <w:szCs w:val="24"/>
        </w:rPr>
        <w:t xml:space="preserve">Už </w:t>
      </w:r>
      <w:r w:rsidRPr="00154EA8">
        <w:rPr>
          <w:rFonts w:ascii="Times New Roman" w:hAnsi="Times New Roman" w:cs="Times New Roman"/>
          <w:sz w:val="24"/>
          <w:szCs w:val="24"/>
          <w:u w:val="single"/>
        </w:rPr>
        <w:t>jako dítě</w:t>
      </w:r>
      <w:r w:rsidRPr="00154EA8">
        <w:rPr>
          <w:rFonts w:ascii="Times New Roman" w:hAnsi="Times New Roman" w:cs="Times New Roman"/>
          <w:sz w:val="24"/>
          <w:szCs w:val="24"/>
        </w:rPr>
        <w:t xml:space="preserve"> jsem si krásně malovala – </w:t>
      </w:r>
      <w:r w:rsidR="005F2DC9" w:rsidRPr="00154EA8">
        <w:rPr>
          <w:rFonts w:ascii="Times New Roman" w:hAnsi="Times New Roman" w:cs="Times New Roman"/>
          <w:b/>
          <w:sz w:val="24"/>
          <w:szCs w:val="24"/>
        </w:rPr>
        <w:t>d</w:t>
      </w:r>
      <w:r w:rsidRPr="00154EA8">
        <w:rPr>
          <w:rFonts w:ascii="Times New Roman" w:hAnsi="Times New Roman" w:cs="Times New Roman"/>
          <w:b/>
          <w:sz w:val="24"/>
          <w:szCs w:val="24"/>
        </w:rPr>
        <w:t>oplněk</w:t>
      </w:r>
      <w:r w:rsidRPr="00154EA8">
        <w:rPr>
          <w:rFonts w:ascii="Times New Roman" w:hAnsi="Times New Roman" w:cs="Times New Roman"/>
          <w:sz w:val="24"/>
          <w:szCs w:val="24"/>
        </w:rPr>
        <w:t xml:space="preserve"> (já</w:t>
      </w:r>
      <w:r w:rsidR="005F2DC9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>- jako dítě, malovala jsem – jako dítě)</w:t>
      </w:r>
    </w:p>
    <w:p w:rsidR="00781BD8" w:rsidRPr="00154EA8" w:rsidRDefault="00781BD8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207E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4EA8">
        <w:rPr>
          <w:rFonts w:ascii="Times New Roman" w:hAnsi="Times New Roman" w:cs="Times New Roman"/>
          <w:sz w:val="24"/>
          <w:szCs w:val="24"/>
        </w:rPr>
        <w:t xml:space="preserve">Nechovej se </w:t>
      </w:r>
      <w:r w:rsidRPr="00154EA8">
        <w:rPr>
          <w:rFonts w:ascii="Times New Roman" w:hAnsi="Times New Roman" w:cs="Times New Roman"/>
          <w:sz w:val="24"/>
          <w:szCs w:val="24"/>
          <w:u w:val="single"/>
        </w:rPr>
        <w:t>jako dítě</w:t>
      </w:r>
      <w:r w:rsidRPr="00154EA8">
        <w:rPr>
          <w:rFonts w:ascii="Times New Roman" w:hAnsi="Times New Roman" w:cs="Times New Roman"/>
          <w:sz w:val="24"/>
          <w:szCs w:val="24"/>
        </w:rPr>
        <w:t xml:space="preserve">. </w:t>
      </w:r>
      <w:r w:rsidR="005F2DC9" w:rsidRPr="00154EA8">
        <w:rPr>
          <w:rFonts w:ascii="Times New Roman" w:hAnsi="Times New Roman" w:cs="Times New Roman"/>
          <w:sz w:val="24"/>
          <w:szCs w:val="24"/>
        </w:rPr>
        <w:t xml:space="preserve">– </w:t>
      </w:r>
      <w:r w:rsidR="005F2DC9" w:rsidRPr="00154EA8">
        <w:rPr>
          <w:rFonts w:ascii="Times New Roman" w:hAnsi="Times New Roman" w:cs="Times New Roman"/>
          <w:b/>
          <w:sz w:val="24"/>
          <w:szCs w:val="24"/>
        </w:rPr>
        <w:t>příslovečné určení způsobu</w:t>
      </w:r>
    </w:p>
    <w:p w:rsidR="00781BD8" w:rsidRPr="00154EA8" w:rsidRDefault="00781BD8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5F2DC9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>doplněk je typický při použ</w:t>
      </w:r>
      <w:r w:rsidR="0042634D" w:rsidRPr="00154EA8">
        <w:rPr>
          <w:rFonts w:ascii="Times New Roman" w:hAnsi="Times New Roman" w:cs="Times New Roman"/>
          <w:sz w:val="24"/>
          <w:szCs w:val="24"/>
        </w:rPr>
        <w:t>i</w:t>
      </w:r>
      <w:r w:rsidRPr="00154EA8">
        <w:rPr>
          <w:rFonts w:ascii="Times New Roman" w:hAnsi="Times New Roman" w:cs="Times New Roman"/>
          <w:sz w:val="24"/>
          <w:szCs w:val="24"/>
        </w:rPr>
        <w:t>t</w:t>
      </w:r>
      <w:r w:rsidR="005F2DC9" w:rsidRPr="00154EA8">
        <w:rPr>
          <w:rFonts w:ascii="Times New Roman" w:hAnsi="Times New Roman" w:cs="Times New Roman"/>
          <w:sz w:val="24"/>
          <w:szCs w:val="24"/>
        </w:rPr>
        <w:t>í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b/>
          <w:sz w:val="24"/>
          <w:szCs w:val="24"/>
        </w:rPr>
        <w:t>přechodníku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Otec, </w:t>
      </w:r>
      <w:r w:rsidRPr="00154EA8">
        <w:rPr>
          <w:rFonts w:ascii="Times New Roman" w:hAnsi="Times New Roman" w:cs="Times New Roman"/>
          <w:sz w:val="24"/>
          <w:szCs w:val="24"/>
          <w:u w:val="single"/>
        </w:rPr>
        <w:t xml:space="preserve">jsa </w:t>
      </w:r>
      <w:r w:rsidRPr="00154EA8">
        <w:rPr>
          <w:rFonts w:ascii="Times New Roman" w:hAnsi="Times New Roman" w:cs="Times New Roman"/>
          <w:sz w:val="24"/>
          <w:szCs w:val="24"/>
        </w:rPr>
        <w:t xml:space="preserve">velmi </w:t>
      </w:r>
      <w:r w:rsidRPr="00154EA8">
        <w:rPr>
          <w:rFonts w:ascii="Times New Roman" w:hAnsi="Times New Roman" w:cs="Times New Roman"/>
          <w:sz w:val="24"/>
          <w:szCs w:val="24"/>
          <w:u w:val="single"/>
        </w:rPr>
        <w:t>rozezlený</w:t>
      </w:r>
      <w:r w:rsidR="0042634D" w:rsidRPr="00154EA8">
        <w:rPr>
          <w:rFonts w:ascii="Times New Roman" w:hAnsi="Times New Roman" w:cs="Times New Roman"/>
          <w:sz w:val="24"/>
          <w:szCs w:val="24"/>
        </w:rPr>
        <w:t xml:space="preserve">. </w:t>
      </w:r>
      <w:r w:rsidR="0042634D" w:rsidRPr="00154EA8">
        <w:rPr>
          <w:rFonts w:ascii="Times New Roman" w:hAnsi="Times New Roman" w:cs="Times New Roman"/>
          <w:b/>
          <w:sz w:val="24"/>
          <w:szCs w:val="24"/>
        </w:rPr>
        <w:t xml:space="preserve">doplněk – </w:t>
      </w:r>
      <w:r w:rsidR="0042634D" w:rsidRPr="00154EA8">
        <w:rPr>
          <w:rFonts w:ascii="Times New Roman" w:hAnsi="Times New Roman" w:cs="Times New Roman"/>
          <w:sz w:val="24"/>
          <w:szCs w:val="24"/>
        </w:rPr>
        <w:t>jsa rozezlený</w:t>
      </w:r>
    </w:p>
    <w:p w:rsidR="00781BD8" w:rsidRPr="00154EA8" w:rsidRDefault="00781BD8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Maruška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CNES se zabývá znakovým jazykem, tohle je už moc náročné</w:t>
      </w:r>
    </w:p>
    <w:p w:rsidR="00781BD8" w:rsidRPr="00154EA8" w:rsidRDefault="00781BD8" w:rsidP="0020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42634D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 xml:space="preserve">dalo by se to učit i na jiných jazycích, ale čeština je pro nás nejpřijatelnější </w:t>
      </w:r>
      <w:r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54EA8">
        <w:rPr>
          <w:rFonts w:ascii="Times New Roman" w:hAnsi="Times New Roman" w:cs="Times New Roman"/>
          <w:sz w:val="24"/>
          <w:szCs w:val="24"/>
        </w:rPr>
        <w:t xml:space="preserve"> poté se bud</w:t>
      </w:r>
      <w:r w:rsidR="0042634D" w:rsidRPr="00154EA8">
        <w:rPr>
          <w:rFonts w:ascii="Times New Roman" w:hAnsi="Times New Roman" w:cs="Times New Roman"/>
          <w:sz w:val="24"/>
          <w:szCs w:val="24"/>
        </w:rPr>
        <w:t>e</w:t>
      </w:r>
      <w:r w:rsidRPr="00154EA8">
        <w:rPr>
          <w:rFonts w:ascii="Times New Roman" w:hAnsi="Times New Roman" w:cs="Times New Roman"/>
          <w:sz w:val="24"/>
          <w:szCs w:val="24"/>
        </w:rPr>
        <w:t>te zabývat</w:t>
      </w:r>
      <w:r w:rsidR="0042634D" w:rsidRPr="00154EA8">
        <w:rPr>
          <w:rFonts w:ascii="Times New Roman" w:hAnsi="Times New Roman" w:cs="Times New Roman"/>
          <w:sz w:val="24"/>
          <w:szCs w:val="24"/>
        </w:rPr>
        <w:t xml:space="preserve"> tím,</w:t>
      </w:r>
      <w:r w:rsidRPr="00154EA8">
        <w:rPr>
          <w:rFonts w:ascii="Times New Roman" w:hAnsi="Times New Roman" w:cs="Times New Roman"/>
          <w:sz w:val="24"/>
          <w:szCs w:val="24"/>
        </w:rPr>
        <w:t xml:space="preserve"> jestli se tyhle vztahy dají rozl</w:t>
      </w:r>
      <w:r w:rsidR="0042634D" w:rsidRPr="00154EA8">
        <w:rPr>
          <w:rFonts w:ascii="Times New Roman" w:hAnsi="Times New Roman" w:cs="Times New Roman"/>
          <w:sz w:val="24"/>
          <w:szCs w:val="24"/>
        </w:rPr>
        <w:t>i</w:t>
      </w:r>
      <w:r w:rsidRPr="00154EA8">
        <w:rPr>
          <w:rFonts w:ascii="Times New Roman" w:hAnsi="Times New Roman" w:cs="Times New Roman"/>
          <w:sz w:val="24"/>
          <w:szCs w:val="24"/>
        </w:rPr>
        <w:t xml:space="preserve">šit i ve znakových jazycích </w:t>
      </w:r>
      <w:r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54EA8">
        <w:rPr>
          <w:rFonts w:ascii="Times New Roman" w:hAnsi="Times New Roman" w:cs="Times New Roman"/>
          <w:sz w:val="24"/>
          <w:szCs w:val="24"/>
        </w:rPr>
        <w:t xml:space="preserve"> musíte mít základ lingvistický</w:t>
      </w:r>
    </w:p>
    <w:p w:rsidR="00781BD8" w:rsidRPr="00154EA8" w:rsidRDefault="00781BD8" w:rsidP="0020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42634D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>učíte se o jazyce na příkladu češtiny</w:t>
      </w:r>
    </w:p>
    <w:p w:rsidR="00781BD8" w:rsidRPr="00154EA8" w:rsidRDefault="0042634D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>- k</w:t>
      </w:r>
      <w:r w:rsidR="00781BD8" w:rsidRPr="00154EA8">
        <w:rPr>
          <w:rFonts w:ascii="Times New Roman" w:hAnsi="Times New Roman" w:cs="Times New Roman"/>
          <w:sz w:val="24"/>
          <w:szCs w:val="24"/>
        </w:rPr>
        <w:t>do neodevzdal úkol</w:t>
      </w:r>
      <w:r w:rsidRPr="00154EA8">
        <w:rPr>
          <w:rFonts w:ascii="Times New Roman" w:hAnsi="Times New Roman" w:cs="Times New Roman"/>
          <w:sz w:val="24"/>
          <w:szCs w:val="24"/>
        </w:rPr>
        <w:t xml:space="preserve"> ze syntaxe</w:t>
      </w:r>
      <w:r w:rsidR="00781BD8" w:rsidRPr="00154EA8">
        <w:rPr>
          <w:rFonts w:ascii="Times New Roman" w:hAnsi="Times New Roman" w:cs="Times New Roman"/>
          <w:sz w:val="24"/>
          <w:szCs w:val="24"/>
        </w:rPr>
        <w:t xml:space="preserve">, ať odevzdá – </w:t>
      </w:r>
      <w:r w:rsidR="00781BD8" w:rsidRPr="00154EA8">
        <w:rPr>
          <w:rFonts w:ascii="Times New Roman" w:hAnsi="Times New Roman" w:cs="Times New Roman"/>
          <w:b/>
          <w:sz w:val="24"/>
          <w:szCs w:val="24"/>
        </w:rPr>
        <w:t>měli bychom odevzdat 5 ÚKOLŮ !!!! hlavně syntax doposlat</w:t>
      </w:r>
      <w:r w:rsidR="00207E12">
        <w:rPr>
          <w:rFonts w:ascii="Times New Roman" w:hAnsi="Times New Roman" w:cs="Times New Roman"/>
          <w:b/>
          <w:sz w:val="24"/>
          <w:szCs w:val="24"/>
        </w:rPr>
        <w:t xml:space="preserve"> (poslední 5. úkol)</w:t>
      </w:r>
    </w:p>
    <w:p w:rsidR="00093D0B" w:rsidRDefault="00093D0B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BD8" w:rsidRPr="000127DD" w:rsidRDefault="00781BD8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7DD">
        <w:rPr>
          <w:rFonts w:ascii="Times New Roman" w:hAnsi="Times New Roman" w:cs="Times New Roman"/>
          <w:b/>
          <w:sz w:val="24"/>
          <w:szCs w:val="24"/>
        </w:rPr>
        <w:t xml:space="preserve">SLOVOTVORBA </w:t>
      </w:r>
      <w:r w:rsidR="00207E12" w:rsidRPr="000127DD">
        <w:rPr>
          <w:rFonts w:ascii="Times New Roman" w:hAnsi="Times New Roman" w:cs="Times New Roman"/>
          <w:b/>
          <w:sz w:val="24"/>
          <w:szCs w:val="24"/>
        </w:rPr>
        <w:t>(prezentace č. 13)</w:t>
      </w:r>
    </w:p>
    <w:p w:rsidR="00781BD8" w:rsidRPr="00154EA8" w:rsidRDefault="00207E12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A70" w:rsidRPr="00154EA8">
        <w:rPr>
          <w:rFonts w:ascii="Times New Roman" w:hAnsi="Times New Roman" w:cs="Times New Roman"/>
          <w:sz w:val="24"/>
          <w:szCs w:val="24"/>
        </w:rPr>
        <w:t>moc jsme neprobírali</w:t>
      </w:r>
      <w:r>
        <w:rPr>
          <w:rFonts w:ascii="Times New Roman" w:hAnsi="Times New Roman" w:cs="Times New Roman"/>
          <w:sz w:val="24"/>
          <w:szCs w:val="24"/>
        </w:rPr>
        <w:t xml:space="preserve"> z terminologického slovníčku</w:t>
      </w:r>
    </w:p>
    <w:p w:rsidR="00781BD8" w:rsidRPr="00154EA8" w:rsidRDefault="0042634D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781BD8" w:rsidRPr="00154EA8">
        <w:rPr>
          <w:rFonts w:ascii="Times New Roman" w:hAnsi="Times New Roman" w:cs="Times New Roman"/>
          <w:sz w:val="24"/>
          <w:szCs w:val="24"/>
        </w:rPr>
        <w:t>chci nav</w:t>
      </w:r>
      <w:r w:rsidRPr="00154EA8">
        <w:rPr>
          <w:rFonts w:ascii="Times New Roman" w:hAnsi="Times New Roman" w:cs="Times New Roman"/>
          <w:sz w:val="24"/>
          <w:szCs w:val="24"/>
        </w:rPr>
        <w:t>á</w:t>
      </w:r>
      <w:r w:rsidR="00781BD8" w:rsidRPr="00154EA8">
        <w:rPr>
          <w:rFonts w:ascii="Times New Roman" w:hAnsi="Times New Roman" w:cs="Times New Roman"/>
          <w:sz w:val="24"/>
          <w:szCs w:val="24"/>
        </w:rPr>
        <w:t>zat na lexikologii (</w:t>
      </w:r>
      <w:proofErr w:type="spellStart"/>
      <w:r w:rsidR="00207E12" w:rsidRPr="005A6051">
        <w:rPr>
          <w:rFonts w:ascii="Times New Roman" w:hAnsi="Times New Roman" w:cs="Times New Roman"/>
          <w:b/>
          <w:sz w:val="24"/>
          <w:szCs w:val="24"/>
        </w:rPr>
        <w:t>M</w:t>
      </w:r>
      <w:r w:rsidR="00781BD8" w:rsidRPr="005A6051">
        <w:rPr>
          <w:rFonts w:ascii="Times New Roman" w:hAnsi="Times New Roman" w:cs="Times New Roman"/>
          <w:b/>
          <w:sz w:val="24"/>
          <w:szCs w:val="24"/>
        </w:rPr>
        <w:t>oodle</w:t>
      </w:r>
      <w:proofErr w:type="spellEnd"/>
      <w:r w:rsidR="00781BD8" w:rsidRPr="005A6051">
        <w:rPr>
          <w:rFonts w:ascii="Times New Roman" w:hAnsi="Times New Roman" w:cs="Times New Roman"/>
          <w:b/>
          <w:sz w:val="24"/>
          <w:szCs w:val="24"/>
        </w:rPr>
        <w:t xml:space="preserve">: prezentace </w:t>
      </w:r>
      <w:r w:rsidR="00207E12" w:rsidRPr="005A6051">
        <w:rPr>
          <w:rFonts w:ascii="Times New Roman" w:hAnsi="Times New Roman" w:cs="Times New Roman"/>
          <w:b/>
          <w:sz w:val="24"/>
          <w:szCs w:val="24"/>
        </w:rPr>
        <w:t xml:space="preserve">č. 8 </w:t>
      </w:r>
      <w:r w:rsidR="00781BD8" w:rsidRPr="005A6051">
        <w:rPr>
          <w:rFonts w:ascii="Times New Roman" w:hAnsi="Times New Roman" w:cs="Times New Roman"/>
          <w:b/>
          <w:sz w:val="24"/>
          <w:szCs w:val="24"/>
        </w:rPr>
        <w:t>Lexikologie</w:t>
      </w:r>
      <w:r w:rsidR="00781BD8" w:rsidRPr="005A6051">
        <w:rPr>
          <w:rFonts w:ascii="Times New Roman" w:hAnsi="Times New Roman" w:cs="Times New Roman"/>
          <w:sz w:val="24"/>
          <w:szCs w:val="24"/>
        </w:rPr>
        <w:t xml:space="preserve"> </w:t>
      </w:r>
      <w:r w:rsidR="00781BD8" w:rsidRPr="00154EA8">
        <w:rPr>
          <w:rFonts w:ascii="Times New Roman" w:hAnsi="Times New Roman" w:cs="Times New Roman"/>
          <w:sz w:val="24"/>
          <w:szCs w:val="24"/>
        </w:rPr>
        <w:t xml:space="preserve">– probírali </w:t>
      </w:r>
      <w:r w:rsidRPr="00154EA8">
        <w:rPr>
          <w:rFonts w:ascii="Times New Roman" w:hAnsi="Times New Roman" w:cs="Times New Roman"/>
          <w:sz w:val="24"/>
          <w:szCs w:val="24"/>
        </w:rPr>
        <w:t xml:space="preserve">jsme </w:t>
      </w:r>
      <w:r w:rsidR="00781BD8" w:rsidRPr="00154EA8">
        <w:rPr>
          <w:rFonts w:ascii="Times New Roman" w:hAnsi="Times New Roman" w:cs="Times New Roman"/>
          <w:sz w:val="24"/>
          <w:szCs w:val="24"/>
        </w:rPr>
        <w:t xml:space="preserve">před přednáškou </w:t>
      </w:r>
      <w:r w:rsidR="005A6051">
        <w:rPr>
          <w:rFonts w:ascii="Times New Roman" w:hAnsi="Times New Roman" w:cs="Times New Roman"/>
          <w:sz w:val="24"/>
          <w:szCs w:val="24"/>
        </w:rPr>
        <w:t>z n</w:t>
      </w:r>
      <w:r w:rsidR="00781BD8" w:rsidRPr="00154EA8">
        <w:rPr>
          <w:rFonts w:ascii="Times New Roman" w:hAnsi="Times New Roman" w:cs="Times New Roman"/>
          <w:sz w:val="24"/>
          <w:szCs w:val="24"/>
        </w:rPr>
        <w:t>eologie, slovník s M. Liškovou), nedostali jsme se k</w:t>
      </w:r>
      <w:ins w:id="41" w:author="Irena Vaňková" w:date="2019-12-17T02:38:00Z">
        <w:r w:rsidR="00DD66DF">
          <w:rPr>
            <w:rFonts w:ascii="Times New Roman" w:hAnsi="Times New Roman" w:cs="Times New Roman"/>
            <w:sz w:val="24"/>
            <w:szCs w:val="24"/>
          </w:rPr>
          <w:t xml:space="preserve">  systémovým</w:t>
        </w:r>
      </w:ins>
      <w:del w:id="42" w:author="Irena Vaňková" w:date="2019-12-17T02:38:00Z">
        <w:r w:rsidR="00781BD8" w:rsidRPr="00154EA8" w:rsidDel="00DD66DF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781BD8" w:rsidRPr="00154EA8">
        <w:rPr>
          <w:rFonts w:ascii="Times New Roman" w:hAnsi="Times New Roman" w:cs="Times New Roman"/>
          <w:sz w:val="24"/>
          <w:szCs w:val="24"/>
        </w:rPr>
        <w:t xml:space="preserve"> vztahům (synonyma, hyper</w:t>
      </w:r>
      <w:r w:rsidRPr="00154EA8">
        <w:rPr>
          <w:rFonts w:ascii="Times New Roman" w:hAnsi="Times New Roman" w:cs="Times New Roman"/>
          <w:sz w:val="24"/>
          <w:szCs w:val="24"/>
        </w:rPr>
        <w:t>onyma</w:t>
      </w:r>
      <w:r w:rsidR="00781BD8" w:rsidRPr="00154EA8">
        <w:rPr>
          <w:rFonts w:ascii="Times New Roman" w:hAnsi="Times New Roman" w:cs="Times New Roman"/>
          <w:sz w:val="24"/>
          <w:szCs w:val="24"/>
        </w:rPr>
        <w:t>, hypo</w:t>
      </w:r>
      <w:r w:rsidRPr="00154EA8">
        <w:rPr>
          <w:rFonts w:ascii="Times New Roman" w:hAnsi="Times New Roman" w:cs="Times New Roman"/>
          <w:sz w:val="24"/>
          <w:szCs w:val="24"/>
        </w:rPr>
        <w:t>nyma</w:t>
      </w:r>
      <w:r w:rsidR="00781BD8" w:rsidRPr="00154EA8">
        <w:rPr>
          <w:rFonts w:ascii="Times New Roman" w:hAnsi="Times New Roman" w:cs="Times New Roman"/>
          <w:sz w:val="24"/>
          <w:szCs w:val="24"/>
        </w:rPr>
        <w:t>, anton</w:t>
      </w:r>
      <w:r w:rsidRPr="00154EA8">
        <w:rPr>
          <w:rFonts w:ascii="Times New Roman" w:hAnsi="Times New Roman" w:cs="Times New Roman"/>
          <w:sz w:val="24"/>
          <w:szCs w:val="24"/>
        </w:rPr>
        <w:t>y</w:t>
      </w:r>
      <w:r w:rsidR="00781BD8" w:rsidRPr="00154EA8">
        <w:rPr>
          <w:rFonts w:ascii="Times New Roman" w:hAnsi="Times New Roman" w:cs="Times New Roman"/>
          <w:sz w:val="24"/>
          <w:szCs w:val="24"/>
        </w:rPr>
        <w:t>m</w:t>
      </w:r>
      <w:r w:rsidRPr="00154EA8">
        <w:rPr>
          <w:rFonts w:ascii="Times New Roman" w:hAnsi="Times New Roman" w:cs="Times New Roman"/>
          <w:sz w:val="24"/>
          <w:szCs w:val="24"/>
        </w:rPr>
        <w:t>a</w:t>
      </w:r>
      <w:ins w:id="43" w:author="Irena Vaňková" w:date="2019-12-17T02:40:00Z">
        <w:r w:rsidR="00DD66DF">
          <w:rPr>
            <w:rFonts w:ascii="Times New Roman" w:hAnsi="Times New Roman" w:cs="Times New Roman"/>
            <w:sz w:val="24"/>
            <w:szCs w:val="24"/>
          </w:rPr>
          <w:t>; dále – polysémie vs.</w:t>
        </w:r>
      </w:ins>
      <w:del w:id="44" w:author="Irena Vaňková" w:date="2019-12-17T02:40:00Z">
        <w:r w:rsidR="00781BD8" w:rsidRPr="00154EA8" w:rsidDel="00DD66DF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781BD8" w:rsidRPr="00154EA8">
        <w:rPr>
          <w:rFonts w:ascii="Times New Roman" w:hAnsi="Times New Roman" w:cs="Times New Roman"/>
          <w:sz w:val="24"/>
          <w:szCs w:val="24"/>
        </w:rPr>
        <w:t xml:space="preserve"> ho</w:t>
      </w:r>
      <w:r w:rsidRPr="00154EA8">
        <w:rPr>
          <w:rFonts w:ascii="Times New Roman" w:hAnsi="Times New Roman" w:cs="Times New Roman"/>
          <w:sz w:val="24"/>
          <w:szCs w:val="24"/>
        </w:rPr>
        <w:t>m</w:t>
      </w:r>
      <w:r w:rsidR="00781BD8" w:rsidRPr="00154EA8">
        <w:rPr>
          <w:rFonts w:ascii="Times New Roman" w:hAnsi="Times New Roman" w:cs="Times New Roman"/>
          <w:sz w:val="24"/>
          <w:szCs w:val="24"/>
        </w:rPr>
        <w:t>o</w:t>
      </w:r>
      <w:r w:rsidRPr="00154EA8">
        <w:rPr>
          <w:rFonts w:ascii="Times New Roman" w:hAnsi="Times New Roman" w:cs="Times New Roman"/>
          <w:sz w:val="24"/>
          <w:szCs w:val="24"/>
        </w:rPr>
        <w:t>nym</w:t>
      </w:r>
      <w:ins w:id="45" w:author="Irena Vaňková" w:date="2019-12-17T02:40:00Z">
        <w:r w:rsidR="00DD66DF">
          <w:rPr>
            <w:rFonts w:ascii="Times New Roman" w:hAnsi="Times New Roman" w:cs="Times New Roman"/>
            <w:sz w:val="24"/>
            <w:szCs w:val="24"/>
          </w:rPr>
          <w:t>ie</w:t>
        </w:r>
      </w:ins>
      <w:del w:id="46" w:author="Irena Vaňková" w:date="2019-12-17T02:40:00Z">
        <w:r w:rsidRPr="00154EA8" w:rsidDel="00DD66D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781BD8" w:rsidRPr="00154EA8">
        <w:rPr>
          <w:rFonts w:ascii="Times New Roman" w:hAnsi="Times New Roman" w:cs="Times New Roman"/>
          <w:sz w:val="24"/>
          <w:szCs w:val="24"/>
        </w:rPr>
        <w:t xml:space="preserve">) </w:t>
      </w:r>
      <w:r w:rsidR="00781BD8" w:rsidRPr="00154EA8">
        <w:rPr>
          <w:rFonts w:ascii="Times New Roman" w:hAnsi="Times New Roman" w:cs="Times New Roman"/>
          <w:b/>
          <w:sz w:val="24"/>
          <w:szCs w:val="24"/>
        </w:rPr>
        <w:t>Podívejte se na prezentaci moj</w:t>
      </w:r>
      <w:r w:rsidRPr="00154EA8">
        <w:rPr>
          <w:rFonts w:ascii="Times New Roman" w:hAnsi="Times New Roman" w:cs="Times New Roman"/>
          <w:b/>
          <w:sz w:val="24"/>
          <w:szCs w:val="24"/>
        </w:rPr>
        <w:t>i.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D8" w:rsidRPr="00154EA8" w:rsidRDefault="00987A70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781BD8" w:rsidRPr="00154EA8">
        <w:rPr>
          <w:rFonts w:ascii="Times New Roman" w:hAnsi="Times New Roman" w:cs="Times New Roman"/>
          <w:sz w:val="24"/>
          <w:szCs w:val="24"/>
        </w:rPr>
        <w:t xml:space="preserve">už jsme se učili </w:t>
      </w:r>
      <w:r w:rsidR="0042634D" w:rsidRPr="00154EA8">
        <w:rPr>
          <w:rFonts w:ascii="Times New Roman" w:hAnsi="Times New Roman" w:cs="Times New Roman"/>
          <w:sz w:val="24"/>
          <w:szCs w:val="24"/>
        </w:rPr>
        <w:t xml:space="preserve">o slovotvorbě </w:t>
      </w:r>
      <w:r w:rsidR="00781BD8" w:rsidRPr="00154EA8">
        <w:rPr>
          <w:rFonts w:ascii="Times New Roman" w:hAnsi="Times New Roman" w:cs="Times New Roman"/>
          <w:sz w:val="24"/>
          <w:szCs w:val="24"/>
        </w:rPr>
        <w:t>při učení slovní zásoby</w:t>
      </w:r>
    </w:p>
    <w:p w:rsidR="0085768F" w:rsidRPr="00154EA8" w:rsidRDefault="000127DD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81BD8" w:rsidRPr="00154EA8">
        <w:rPr>
          <w:rFonts w:ascii="Times New Roman" w:hAnsi="Times New Roman" w:cs="Times New Roman"/>
          <w:b/>
          <w:sz w:val="24"/>
          <w:szCs w:val="24"/>
        </w:rPr>
        <w:t>bohacování sl</w:t>
      </w:r>
      <w:r w:rsidR="0042634D" w:rsidRPr="00154EA8">
        <w:rPr>
          <w:rFonts w:ascii="Times New Roman" w:hAnsi="Times New Roman" w:cs="Times New Roman"/>
          <w:b/>
          <w:sz w:val="24"/>
          <w:szCs w:val="24"/>
        </w:rPr>
        <w:t>ovní zá</w:t>
      </w:r>
      <w:r w:rsidR="00781BD8" w:rsidRPr="00154EA8">
        <w:rPr>
          <w:rFonts w:ascii="Times New Roman" w:hAnsi="Times New Roman" w:cs="Times New Roman"/>
          <w:b/>
          <w:sz w:val="24"/>
          <w:szCs w:val="24"/>
        </w:rPr>
        <w:t>soby</w:t>
      </w:r>
      <w:del w:id="47" w:author="Irena Vaňková" w:date="2019-12-17T02:40:00Z">
        <w:r w:rsidR="0085768F" w:rsidRPr="00154EA8" w:rsidDel="00DD66DF">
          <w:rPr>
            <w:rFonts w:ascii="Times New Roman" w:hAnsi="Times New Roman" w:cs="Times New Roman"/>
            <w:b/>
            <w:sz w:val="24"/>
            <w:szCs w:val="24"/>
          </w:rPr>
          <w:delText xml:space="preserve"> (3 způsoby)</w:delText>
        </w:r>
      </w:del>
      <w:r w:rsidR="005A605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A6051">
        <w:rPr>
          <w:rFonts w:ascii="Times New Roman" w:hAnsi="Times New Roman" w:cs="Times New Roman"/>
          <w:b/>
          <w:sz w:val="24"/>
          <w:szCs w:val="24"/>
        </w:rPr>
        <w:t>slide</w:t>
      </w:r>
      <w:proofErr w:type="spellEnd"/>
      <w:r w:rsidR="005A6051">
        <w:rPr>
          <w:rFonts w:ascii="Times New Roman" w:hAnsi="Times New Roman" w:cs="Times New Roman"/>
          <w:b/>
          <w:sz w:val="24"/>
          <w:szCs w:val="24"/>
        </w:rPr>
        <w:t xml:space="preserve"> č. 2)</w:t>
      </w:r>
    </w:p>
    <w:p w:rsidR="0085768F" w:rsidRPr="00154EA8" w:rsidRDefault="005A6051" w:rsidP="005A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81BD8" w:rsidRPr="005A6051">
        <w:rPr>
          <w:rFonts w:ascii="Times New Roman" w:hAnsi="Times New Roman" w:cs="Times New Roman"/>
          <w:sz w:val="24"/>
          <w:szCs w:val="24"/>
          <w:u w:val="single"/>
        </w:rPr>
        <w:t>tvoří se nová slova</w:t>
      </w:r>
      <w:r w:rsidR="00781BD8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781BD8" w:rsidRPr="005A6051">
        <w:rPr>
          <w:rFonts w:ascii="Times New Roman" w:hAnsi="Times New Roman" w:cs="Times New Roman"/>
          <w:b/>
          <w:sz w:val="24"/>
          <w:szCs w:val="24"/>
        </w:rPr>
        <w:t>(</w:t>
      </w:r>
      <w:r w:rsidRPr="005A6051">
        <w:rPr>
          <w:rFonts w:ascii="Times New Roman" w:hAnsi="Times New Roman" w:cs="Times New Roman"/>
          <w:b/>
          <w:sz w:val="24"/>
          <w:szCs w:val="24"/>
        </w:rPr>
        <w:t xml:space="preserve">viz Prezentace č. 9 </w:t>
      </w:r>
      <w:r w:rsidR="00781BD8" w:rsidRPr="005A6051">
        <w:rPr>
          <w:rFonts w:ascii="Times New Roman" w:hAnsi="Times New Roman" w:cs="Times New Roman"/>
          <w:b/>
          <w:sz w:val="24"/>
          <w:szCs w:val="24"/>
        </w:rPr>
        <w:t>M. Lišková)</w:t>
      </w:r>
    </w:p>
    <w:p w:rsidR="0085768F" w:rsidRPr="00154EA8" w:rsidRDefault="005A6051" w:rsidP="005A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81BD8" w:rsidRPr="005A6051">
        <w:rPr>
          <w:rFonts w:ascii="Times New Roman" w:hAnsi="Times New Roman" w:cs="Times New Roman"/>
          <w:sz w:val="24"/>
          <w:szCs w:val="24"/>
          <w:u w:val="single"/>
        </w:rPr>
        <w:t>za pomocí předpon, přípon</w:t>
      </w:r>
      <w:r w:rsidR="0042634D" w:rsidRPr="005A6051">
        <w:rPr>
          <w:rFonts w:ascii="Times New Roman" w:hAnsi="Times New Roman" w:cs="Times New Roman"/>
          <w:sz w:val="24"/>
          <w:szCs w:val="24"/>
          <w:u w:val="single"/>
        </w:rPr>
        <w:t xml:space="preserve">, … = </w:t>
      </w:r>
      <w:r w:rsidR="0085768F" w:rsidRPr="005A6051">
        <w:rPr>
          <w:rFonts w:ascii="Times New Roman" w:hAnsi="Times New Roman" w:cs="Times New Roman"/>
          <w:sz w:val="24"/>
          <w:szCs w:val="24"/>
          <w:u w:val="single"/>
        </w:rPr>
        <w:t>forma</w:t>
      </w:r>
      <w:r w:rsidR="0042634D" w:rsidRPr="005A6051">
        <w:rPr>
          <w:rFonts w:ascii="Times New Roman" w:hAnsi="Times New Roman" w:cs="Times New Roman"/>
          <w:sz w:val="24"/>
          <w:szCs w:val="24"/>
          <w:u w:val="single"/>
        </w:rPr>
        <w:t>nt</w:t>
      </w:r>
      <w:r w:rsidR="0085768F" w:rsidRPr="005A6051">
        <w:rPr>
          <w:rFonts w:ascii="Times New Roman" w:hAnsi="Times New Roman" w:cs="Times New Roman"/>
          <w:sz w:val="24"/>
          <w:szCs w:val="24"/>
          <w:u w:val="single"/>
        </w:rPr>
        <w:t>ů</w:t>
      </w:r>
      <w:r w:rsidR="0085768F" w:rsidRPr="00154EA8">
        <w:rPr>
          <w:rFonts w:ascii="Times New Roman" w:hAnsi="Times New Roman" w:cs="Times New Roman"/>
          <w:sz w:val="24"/>
          <w:szCs w:val="24"/>
        </w:rPr>
        <w:t xml:space="preserve"> (př.: minisukně, tunelář, </w:t>
      </w:r>
      <w:proofErr w:type="spellStart"/>
      <w:r w:rsidR="0085768F" w:rsidRPr="00154EA8">
        <w:rPr>
          <w:rFonts w:ascii="Times New Roman" w:hAnsi="Times New Roman" w:cs="Times New Roman"/>
          <w:sz w:val="24"/>
          <w:szCs w:val="24"/>
        </w:rPr>
        <w:t>tweetovat</w:t>
      </w:r>
      <w:proofErr w:type="spellEnd"/>
      <w:r w:rsidR="0085768F" w:rsidRPr="00154EA8">
        <w:rPr>
          <w:rFonts w:ascii="Times New Roman" w:hAnsi="Times New Roman" w:cs="Times New Roman"/>
          <w:sz w:val="24"/>
          <w:szCs w:val="24"/>
        </w:rPr>
        <w:t>, počíta</w:t>
      </w:r>
      <w:ins w:id="48" w:author="Irena Vaňková" w:date="2019-12-17T02:41:00Z">
        <w:r w:rsidR="00DD66DF">
          <w:rPr>
            <w:rFonts w:ascii="Times New Roman" w:hAnsi="Times New Roman" w:cs="Times New Roman"/>
            <w:sz w:val="24"/>
            <w:szCs w:val="24"/>
          </w:rPr>
          <w:t>č</w:t>
        </w:r>
      </w:ins>
      <w:del w:id="49" w:author="Irena Vaňková" w:date="2019-12-17T02:41:00Z">
        <w:r w:rsidR="0085768F" w:rsidRPr="00154EA8" w:rsidDel="00DD66DF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85768F" w:rsidRPr="00154EA8">
        <w:rPr>
          <w:rFonts w:ascii="Times New Roman" w:hAnsi="Times New Roman" w:cs="Times New Roman"/>
          <w:sz w:val="24"/>
          <w:szCs w:val="24"/>
        </w:rPr>
        <w:t xml:space="preserve"> – </w:t>
      </w:r>
      <w:ins w:id="50" w:author="Irena Vaňková" w:date="2019-12-17T02:41:00Z">
        <w:r w:rsidR="00DD66DF">
          <w:rPr>
            <w:rFonts w:ascii="Times New Roman" w:hAnsi="Times New Roman" w:cs="Times New Roman"/>
            <w:sz w:val="24"/>
            <w:szCs w:val="24"/>
          </w:rPr>
          <w:t xml:space="preserve">zejm. </w:t>
        </w:r>
      </w:ins>
      <w:r w:rsidR="0085768F" w:rsidRPr="00154EA8">
        <w:rPr>
          <w:rFonts w:ascii="Times New Roman" w:hAnsi="Times New Roman" w:cs="Times New Roman"/>
          <w:sz w:val="24"/>
          <w:szCs w:val="24"/>
        </w:rPr>
        <w:t>principy odvozování)</w:t>
      </w:r>
    </w:p>
    <w:p w:rsidR="00781BD8" w:rsidRPr="00154EA8" w:rsidRDefault="005A6051" w:rsidP="005A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5768F" w:rsidRPr="005A6051">
        <w:rPr>
          <w:rFonts w:ascii="Times New Roman" w:hAnsi="Times New Roman" w:cs="Times New Roman"/>
          <w:sz w:val="24"/>
          <w:szCs w:val="24"/>
          <w:u w:val="single"/>
        </w:rPr>
        <w:t>sémantické tvoření</w:t>
      </w:r>
      <w:r w:rsidR="0085768F" w:rsidRPr="00154EA8">
        <w:rPr>
          <w:rFonts w:ascii="Times New Roman" w:hAnsi="Times New Roman" w:cs="Times New Roman"/>
          <w:sz w:val="24"/>
          <w:szCs w:val="24"/>
        </w:rPr>
        <w:t xml:space="preserve"> (př.: slovo </w:t>
      </w:r>
      <w:r w:rsidR="0085768F" w:rsidRPr="00154EA8">
        <w:rPr>
          <w:rFonts w:ascii="Times New Roman" w:hAnsi="Times New Roman" w:cs="Times New Roman"/>
          <w:b/>
          <w:sz w:val="24"/>
          <w:szCs w:val="24"/>
        </w:rPr>
        <w:t>tunel</w:t>
      </w:r>
      <w:r w:rsidR="0085768F" w:rsidRPr="00154EA8">
        <w:rPr>
          <w:rFonts w:ascii="Times New Roman" w:hAnsi="Times New Roman" w:cs="Times New Roman"/>
          <w:sz w:val="24"/>
          <w:szCs w:val="24"/>
        </w:rPr>
        <w:t xml:space="preserve"> – v 90. letech slovo z</w:t>
      </w:r>
      <w:r w:rsidR="0042634D" w:rsidRPr="00154EA8">
        <w:rPr>
          <w:rFonts w:ascii="Times New Roman" w:hAnsi="Times New Roman" w:cs="Times New Roman"/>
          <w:sz w:val="24"/>
          <w:szCs w:val="24"/>
        </w:rPr>
        <w:t>í</w:t>
      </w:r>
      <w:r w:rsidR="0085768F" w:rsidRPr="00154EA8">
        <w:rPr>
          <w:rFonts w:ascii="Times New Roman" w:hAnsi="Times New Roman" w:cs="Times New Roman"/>
          <w:sz w:val="24"/>
          <w:szCs w:val="24"/>
        </w:rPr>
        <w:t xml:space="preserve">skalo nový význam </w:t>
      </w:r>
      <w:r w:rsidR="0085768F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85768F" w:rsidRPr="00154EA8">
        <w:rPr>
          <w:rFonts w:ascii="Times New Roman" w:hAnsi="Times New Roman" w:cs="Times New Roman"/>
          <w:sz w:val="24"/>
          <w:szCs w:val="24"/>
        </w:rPr>
        <w:t xml:space="preserve"> tunel, tunelář, tunelovat souvisí s </w:t>
      </w:r>
      <w:r w:rsidR="0042634D" w:rsidRPr="00154EA8">
        <w:rPr>
          <w:rFonts w:ascii="Times New Roman" w:hAnsi="Times New Roman" w:cs="Times New Roman"/>
          <w:sz w:val="24"/>
          <w:szCs w:val="24"/>
        </w:rPr>
        <w:t>od</w:t>
      </w:r>
      <w:r w:rsidR="0085768F" w:rsidRPr="00154EA8">
        <w:rPr>
          <w:rFonts w:ascii="Times New Roman" w:hAnsi="Times New Roman" w:cs="Times New Roman"/>
          <w:sz w:val="24"/>
          <w:szCs w:val="24"/>
        </w:rPr>
        <w:t xml:space="preserve">cizováním prostředků a krádeží, </w:t>
      </w:r>
      <w:r w:rsidR="0042634D" w:rsidRPr="00154EA8">
        <w:rPr>
          <w:rFonts w:ascii="Times New Roman" w:hAnsi="Times New Roman" w:cs="Times New Roman"/>
          <w:sz w:val="24"/>
          <w:szCs w:val="24"/>
        </w:rPr>
        <w:t xml:space="preserve">použit v </w:t>
      </w:r>
      <w:r w:rsidR="0085768F" w:rsidRPr="00154EA8">
        <w:rPr>
          <w:rFonts w:ascii="Times New Roman" w:hAnsi="Times New Roman" w:cs="Times New Roman"/>
          <w:sz w:val="24"/>
          <w:szCs w:val="24"/>
        </w:rPr>
        <w:t>politick</w:t>
      </w:r>
      <w:r w:rsidR="0042634D" w:rsidRPr="00154EA8">
        <w:rPr>
          <w:rFonts w:ascii="Times New Roman" w:hAnsi="Times New Roman" w:cs="Times New Roman"/>
          <w:sz w:val="24"/>
          <w:szCs w:val="24"/>
        </w:rPr>
        <w:t>ém</w:t>
      </w:r>
      <w:r w:rsidR="0085768F" w:rsidRPr="00154EA8">
        <w:rPr>
          <w:rFonts w:ascii="Times New Roman" w:hAnsi="Times New Roman" w:cs="Times New Roman"/>
          <w:sz w:val="24"/>
          <w:szCs w:val="24"/>
        </w:rPr>
        <w:t xml:space="preserve"> d</w:t>
      </w:r>
      <w:r w:rsidR="0042634D" w:rsidRPr="00154EA8">
        <w:rPr>
          <w:rFonts w:ascii="Times New Roman" w:hAnsi="Times New Roman" w:cs="Times New Roman"/>
          <w:sz w:val="24"/>
          <w:szCs w:val="24"/>
        </w:rPr>
        <w:t>i</w:t>
      </w:r>
      <w:r w:rsidR="0085768F" w:rsidRPr="00154EA8">
        <w:rPr>
          <w:rFonts w:ascii="Times New Roman" w:hAnsi="Times New Roman" w:cs="Times New Roman"/>
          <w:sz w:val="24"/>
          <w:szCs w:val="24"/>
        </w:rPr>
        <w:t>skurz</w:t>
      </w:r>
      <w:r w:rsidR="0042634D" w:rsidRPr="00154EA8">
        <w:rPr>
          <w:rFonts w:ascii="Times New Roman" w:hAnsi="Times New Roman" w:cs="Times New Roman"/>
          <w:sz w:val="24"/>
          <w:szCs w:val="24"/>
        </w:rPr>
        <w:t>u</w:t>
      </w:r>
      <w:r w:rsidR="0085768F" w:rsidRPr="00154EA8">
        <w:rPr>
          <w:rFonts w:ascii="Times New Roman" w:hAnsi="Times New Roman" w:cs="Times New Roman"/>
          <w:sz w:val="24"/>
          <w:szCs w:val="24"/>
        </w:rPr>
        <w:t xml:space="preserve">) </w:t>
      </w:r>
      <w:r w:rsidR="0085768F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85768F" w:rsidRPr="00154EA8">
        <w:rPr>
          <w:rFonts w:ascii="Times New Roman" w:hAnsi="Times New Roman" w:cs="Times New Roman"/>
          <w:sz w:val="24"/>
          <w:szCs w:val="24"/>
        </w:rPr>
        <w:t xml:space="preserve"> přidává se 1 význam navíc </w:t>
      </w:r>
    </w:p>
    <w:p w:rsidR="0085768F" w:rsidRPr="00154EA8" w:rsidRDefault="0042634D" w:rsidP="00154EA8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>P</w:t>
      </w:r>
      <w:r w:rsidR="0085768F" w:rsidRPr="00154EA8">
        <w:rPr>
          <w:rFonts w:ascii="Times New Roman" w:hAnsi="Times New Roman" w:cs="Times New Roman"/>
          <w:sz w:val="24"/>
          <w:szCs w:val="24"/>
        </w:rPr>
        <w:t>roč je t</w:t>
      </w:r>
      <w:r w:rsidRPr="00154EA8">
        <w:rPr>
          <w:rFonts w:ascii="Times New Roman" w:hAnsi="Times New Roman" w:cs="Times New Roman"/>
          <w:sz w:val="24"/>
          <w:szCs w:val="24"/>
        </w:rPr>
        <w:t>o</w:t>
      </w:r>
      <w:r w:rsidR="0085768F" w:rsidRPr="00154EA8">
        <w:rPr>
          <w:rFonts w:ascii="Times New Roman" w:hAnsi="Times New Roman" w:cs="Times New Roman"/>
          <w:sz w:val="24"/>
          <w:szCs w:val="24"/>
        </w:rPr>
        <w:t xml:space="preserve"> metafora? Podobnost – je tam tma, není tam vidět, vede to jina</w:t>
      </w:r>
      <w:r w:rsidRPr="00154EA8">
        <w:rPr>
          <w:rFonts w:ascii="Times New Roman" w:hAnsi="Times New Roman" w:cs="Times New Roman"/>
          <w:sz w:val="24"/>
          <w:szCs w:val="24"/>
        </w:rPr>
        <w:t>m</w:t>
      </w:r>
      <w:r w:rsidR="0085768F" w:rsidRPr="00154EA8">
        <w:rPr>
          <w:rFonts w:ascii="Times New Roman" w:hAnsi="Times New Roman" w:cs="Times New Roman"/>
          <w:sz w:val="24"/>
          <w:szCs w:val="24"/>
        </w:rPr>
        <w:t xml:space="preserve">, </w:t>
      </w:r>
      <w:r w:rsidRPr="00154EA8">
        <w:rPr>
          <w:rFonts w:ascii="Times New Roman" w:hAnsi="Times New Roman" w:cs="Times New Roman"/>
          <w:sz w:val="24"/>
          <w:szCs w:val="24"/>
        </w:rPr>
        <w:t xml:space="preserve">jako </w:t>
      </w:r>
      <w:r w:rsidR="0085768F" w:rsidRPr="00154EA8">
        <w:rPr>
          <w:rFonts w:ascii="Times New Roman" w:hAnsi="Times New Roman" w:cs="Times New Roman"/>
          <w:sz w:val="24"/>
          <w:szCs w:val="24"/>
        </w:rPr>
        <w:t>o</w:t>
      </w:r>
      <w:r w:rsidRPr="00154EA8">
        <w:rPr>
          <w:rFonts w:ascii="Times New Roman" w:hAnsi="Times New Roman" w:cs="Times New Roman"/>
          <w:sz w:val="24"/>
          <w:szCs w:val="24"/>
        </w:rPr>
        <w:t>pr</w:t>
      </w:r>
      <w:r w:rsidR="0085768F" w:rsidRPr="00154EA8">
        <w:rPr>
          <w:rFonts w:ascii="Times New Roman" w:hAnsi="Times New Roman" w:cs="Times New Roman"/>
          <w:sz w:val="24"/>
          <w:szCs w:val="24"/>
        </w:rPr>
        <w:t>avdový tunel z banky</w:t>
      </w:r>
    </w:p>
    <w:p w:rsidR="00DD66DF" w:rsidRDefault="0085768F" w:rsidP="00154EA8">
      <w:pPr>
        <w:spacing w:line="240" w:lineRule="auto"/>
        <w:ind w:left="708"/>
        <w:rPr>
          <w:ins w:id="51" w:author="Irena Vaňková" w:date="2019-12-17T02:41:00Z"/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př.:</w:t>
      </w:r>
      <w:r w:rsidRPr="00154EA8">
        <w:rPr>
          <w:rFonts w:ascii="Times New Roman" w:hAnsi="Times New Roman" w:cs="Times New Roman"/>
          <w:sz w:val="24"/>
          <w:szCs w:val="24"/>
        </w:rPr>
        <w:t xml:space="preserve"> zlato – Tatínek je moje </w:t>
      </w:r>
      <w:r w:rsidRPr="00154EA8">
        <w:rPr>
          <w:rFonts w:ascii="Times New Roman" w:hAnsi="Times New Roman" w:cs="Times New Roman"/>
          <w:b/>
          <w:sz w:val="24"/>
          <w:szCs w:val="24"/>
        </w:rPr>
        <w:t>zlato</w:t>
      </w:r>
      <w:r w:rsidR="0042634D" w:rsidRPr="00154EA8">
        <w:rPr>
          <w:rFonts w:ascii="Times New Roman" w:hAnsi="Times New Roman" w:cs="Times New Roman"/>
          <w:b/>
          <w:sz w:val="24"/>
          <w:szCs w:val="24"/>
        </w:rPr>
        <w:t>.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zlato je vzácné, je ho málo, krásné</w:t>
      </w:r>
      <w:ins w:id="52" w:author="Irena Vaňková" w:date="2019-12-17T02:41:00Z">
        <w:r w:rsidR="00DD66DF">
          <w:rPr>
            <w:rFonts w:ascii="Times New Roman" w:hAnsi="Times New Roman" w:cs="Times New Roman"/>
            <w:sz w:val="24"/>
            <w:szCs w:val="24"/>
          </w:rPr>
          <w:t xml:space="preserve"> (podobnost </w:t>
        </w:r>
      </w:ins>
      <w:ins w:id="53" w:author="Irena Vaňková" w:date="2019-12-17T02:42:00Z">
        <w:r w:rsidR="00DD66DF">
          <w:rPr>
            <w:rFonts w:ascii="Times New Roman" w:hAnsi="Times New Roman" w:cs="Times New Roman"/>
            <w:sz w:val="24"/>
            <w:szCs w:val="24"/>
          </w:rPr>
          <w:t>–</w:t>
        </w:r>
      </w:ins>
    </w:p>
    <w:p w:rsidR="0085768F" w:rsidRPr="00154EA8" w:rsidRDefault="00DD66DF" w:rsidP="00DD66DF">
      <w:pPr>
        <w:spacing w:line="240" w:lineRule="auto"/>
        <w:rPr>
          <w:rFonts w:ascii="Times New Roman" w:hAnsi="Times New Roman" w:cs="Times New Roman"/>
          <w:sz w:val="24"/>
          <w:szCs w:val="24"/>
        </w:rPr>
        <w:pPrChange w:id="54" w:author="Irena Vaňková" w:date="2019-12-17T02:42:00Z">
          <w:pPr>
            <w:spacing w:line="240" w:lineRule="auto"/>
            <w:ind w:left="708"/>
          </w:pPr>
        </w:pPrChange>
      </w:pPr>
      <w:ins w:id="55" w:author="Irena Vaňková" w:date="2019-12-17T02:41:00Z">
        <w:r>
          <w:rPr>
            <w:rFonts w:ascii="Times New Roman" w:hAnsi="Times New Roman" w:cs="Times New Roman"/>
            <w:sz w:val="24"/>
            <w:szCs w:val="24"/>
          </w:rPr>
          <w:t>metafora)</w:t>
        </w:r>
      </w:ins>
    </w:p>
    <w:p w:rsidR="0085768F" w:rsidRPr="00154EA8" w:rsidRDefault="0085768F" w:rsidP="00DD66D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4A353E" w:rsidRPr="00154EA8">
        <w:rPr>
          <w:rFonts w:ascii="Times New Roman" w:hAnsi="Times New Roman" w:cs="Times New Roman"/>
          <w:sz w:val="24"/>
          <w:szCs w:val="24"/>
        </w:rPr>
        <w:t xml:space="preserve">      </w:t>
      </w:r>
      <w:r w:rsidRPr="00154EA8">
        <w:rPr>
          <w:rFonts w:ascii="Times New Roman" w:hAnsi="Times New Roman" w:cs="Times New Roman"/>
          <w:sz w:val="24"/>
          <w:szCs w:val="24"/>
        </w:rPr>
        <w:t>Zloděj ukradl rodinné</w:t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 zlato</w:t>
      </w:r>
      <w:r w:rsidRPr="00154EA8">
        <w:rPr>
          <w:rFonts w:ascii="Times New Roman" w:hAnsi="Times New Roman" w:cs="Times New Roman"/>
          <w:sz w:val="24"/>
          <w:szCs w:val="24"/>
        </w:rPr>
        <w:t>. – věci ze zlata vyrobené (</w:t>
      </w:r>
      <w:ins w:id="56" w:author="Irena Vaňková" w:date="2019-12-17T02:42:00Z">
        <w:r w:rsidR="00DD66DF">
          <w:rPr>
            <w:rFonts w:ascii="Times New Roman" w:hAnsi="Times New Roman" w:cs="Times New Roman"/>
            <w:sz w:val="24"/>
            <w:szCs w:val="24"/>
          </w:rPr>
          <w:t xml:space="preserve">věcný vztah, část za celek  – </w:t>
        </w:r>
      </w:ins>
      <w:r w:rsidRPr="00154EA8">
        <w:rPr>
          <w:rFonts w:ascii="Times New Roman" w:hAnsi="Times New Roman" w:cs="Times New Roman"/>
          <w:sz w:val="24"/>
          <w:szCs w:val="24"/>
        </w:rPr>
        <w:t>metonymie)</w:t>
      </w:r>
    </w:p>
    <w:p w:rsidR="00D50541" w:rsidRPr="005A6051" w:rsidRDefault="00D50541" w:rsidP="00154EA8">
      <w:pPr>
        <w:spacing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5A6051">
        <w:rPr>
          <w:rFonts w:ascii="Times New Roman" w:hAnsi="Times New Roman" w:cs="Times New Roman"/>
          <w:b/>
          <w:i/>
          <w:sz w:val="24"/>
          <w:szCs w:val="24"/>
        </w:rPr>
        <w:t>př Marek</w:t>
      </w:r>
      <w:r w:rsidRPr="005A6051">
        <w:rPr>
          <w:rFonts w:ascii="Times New Roman" w:hAnsi="Times New Roman" w:cs="Times New Roman"/>
          <w:i/>
          <w:sz w:val="24"/>
          <w:szCs w:val="24"/>
        </w:rPr>
        <w:t>: Tenhle tunelář byl velmi zlatý.</w:t>
      </w:r>
    </w:p>
    <w:p w:rsidR="00D50541" w:rsidRPr="005A6051" w:rsidRDefault="00D50541" w:rsidP="00154EA8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A6051">
        <w:rPr>
          <w:rFonts w:ascii="Times New Roman" w:hAnsi="Times New Roman" w:cs="Times New Roman"/>
          <w:b/>
          <w:i/>
          <w:sz w:val="24"/>
          <w:szCs w:val="24"/>
        </w:rPr>
        <w:t>Maruška?</w:t>
      </w:r>
      <w:r w:rsidRPr="005A6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34D" w:rsidRPr="005A6051">
        <w:rPr>
          <w:rFonts w:ascii="Times New Roman" w:hAnsi="Times New Roman" w:cs="Times New Roman"/>
          <w:i/>
          <w:sz w:val="24"/>
          <w:szCs w:val="24"/>
        </w:rPr>
        <w:t>S</w:t>
      </w:r>
      <w:r w:rsidRPr="005A6051">
        <w:rPr>
          <w:rFonts w:ascii="Times New Roman" w:hAnsi="Times New Roman" w:cs="Times New Roman"/>
          <w:i/>
          <w:sz w:val="24"/>
          <w:szCs w:val="24"/>
        </w:rPr>
        <w:t>ouvisí to s hyponymií? Ne, souvisí s přenášením významů</w:t>
      </w:r>
      <w:ins w:id="57" w:author="Irena Vaňková" w:date="2019-12-17T02:43:00Z">
        <w:r w:rsidR="00DD66DF">
          <w:rPr>
            <w:rFonts w:ascii="Times New Roman" w:hAnsi="Times New Roman" w:cs="Times New Roman"/>
            <w:i/>
            <w:sz w:val="24"/>
            <w:szCs w:val="24"/>
          </w:rPr>
          <w:t xml:space="preserve">, polysémií </w:t>
        </w:r>
      </w:ins>
      <w:del w:id="58" w:author="Irena Vaňková" w:date="2019-12-17T02:42:00Z">
        <w:r w:rsidR="0042634D" w:rsidRPr="005A6051" w:rsidDel="00DD66DF">
          <w:rPr>
            <w:rFonts w:ascii="Times New Roman" w:hAnsi="Times New Roman" w:cs="Times New Roman"/>
            <w:i/>
            <w:sz w:val="24"/>
            <w:szCs w:val="24"/>
          </w:rPr>
          <w:delText>.</w:delText>
        </w:r>
      </w:del>
      <w:ins w:id="59" w:author="Irena Vaňková" w:date="2019-12-17T02:42:00Z">
        <w:r w:rsidR="00DD66DF" w:rsidDel="00DD66D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60" w:author="Irena Vaňková" w:date="2019-12-17T02:42:00Z">
        <w:r w:rsidR="005A6051" w:rsidDel="00DD66DF">
          <w:rPr>
            <w:rFonts w:ascii="Times New Roman" w:hAnsi="Times New Roman" w:cs="Times New Roman"/>
            <w:sz w:val="24"/>
            <w:szCs w:val="24"/>
          </w:rPr>
          <w:delText>(</w:delText>
        </w:r>
      </w:del>
      <w:r w:rsidR="005A6051">
        <w:rPr>
          <w:rFonts w:ascii="Times New Roman" w:hAnsi="Times New Roman" w:cs="Times New Roman"/>
          <w:sz w:val="24"/>
          <w:szCs w:val="24"/>
        </w:rPr>
        <w:t>prezentace č. 8)</w:t>
      </w:r>
    </w:p>
    <w:p w:rsidR="00D50541" w:rsidRPr="00154EA8" w:rsidRDefault="00D50541" w:rsidP="005A60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b/>
          <w:sz w:val="24"/>
          <w:szCs w:val="24"/>
        </w:rPr>
        <w:t>hyperonymum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slovo významově nadřazené</w:t>
      </w:r>
    </w:p>
    <w:p w:rsidR="0042634D" w:rsidRDefault="0042634D" w:rsidP="005A6051">
      <w:pPr>
        <w:spacing w:after="0" w:line="240" w:lineRule="auto"/>
        <w:ind w:left="709"/>
        <w:rPr>
          <w:ins w:id="61" w:author="Irena Vaňková" w:date="2019-12-17T02:43:00Z"/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ab/>
        <w:t>hyponymum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slovo podřazené</w:t>
      </w:r>
    </w:p>
    <w:p w:rsidR="00DD66DF" w:rsidRPr="00154EA8" w:rsidRDefault="00DD66DF" w:rsidP="005A60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50541" w:rsidRPr="00154EA8" w:rsidRDefault="00D50541" w:rsidP="005A60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b/>
          <w:sz w:val="24"/>
          <w:szCs w:val="24"/>
        </w:rPr>
        <w:t>homonymum</w:t>
      </w:r>
      <w:r w:rsidRPr="00154EA8">
        <w:rPr>
          <w:rFonts w:ascii="Times New Roman" w:hAnsi="Times New Roman" w:cs="Times New Roman"/>
          <w:sz w:val="24"/>
          <w:szCs w:val="24"/>
        </w:rPr>
        <w:t xml:space="preserve"> – stejně znějící</w:t>
      </w:r>
      <w:r w:rsidR="0042634D" w:rsidRPr="00154EA8">
        <w:rPr>
          <w:rFonts w:ascii="Times New Roman" w:hAnsi="Times New Roman" w:cs="Times New Roman"/>
          <w:sz w:val="24"/>
          <w:szCs w:val="24"/>
        </w:rPr>
        <w:t xml:space="preserve">, </w:t>
      </w:r>
      <w:r w:rsidRPr="00154EA8">
        <w:rPr>
          <w:rFonts w:ascii="Times New Roman" w:hAnsi="Times New Roman" w:cs="Times New Roman"/>
          <w:sz w:val="24"/>
          <w:szCs w:val="24"/>
        </w:rPr>
        <w:t>ale s jiným významem (</w:t>
      </w:r>
      <w:r w:rsidR="0042634D" w:rsidRPr="00154EA8">
        <w:rPr>
          <w:rFonts w:ascii="Times New Roman" w:hAnsi="Times New Roman" w:cs="Times New Roman"/>
          <w:sz w:val="24"/>
          <w:szCs w:val="24"/>
        </w:rPr>
        <w:t xml:space="preserve">př.: </w:t>
      </w:r>
      <w:r w:rsidRPr="00154EA8">
        <w:rPr>
          <w:rFonts w:ascii="Times New Roman" w:hAnsi="Times New Roman" w:cs="Times New Roman"/>
          <w:sz w:val="24"/>
          <w:szCs w:val="24"/>
        </w:rPr>
        <w:t xml:space="preserve">kolej – ubytovna </w:t>
      </w:r>
      <w:r w:rsidR="0042634D" w:rsidRPr="00154EA8">
        <w:rPr>
          <w:rFonts w:ascii="Times New Roman" w:hAnsi="Times New Roman" w:cs="Times New Roman"/>
          <w:sz w:val="24"/>
          <w:szCs w:val="24"/>
        </w:rPr>
        <w:t>X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42634D" w:rsidRPr="00154EA8">
        <w:rPr>
          <w:rFonts w:ascii="Times New Roman" w:hAnsi="Times New Roman" w:cs="Times New Roman"/>
          <w:sz w:val="24"/>
          <w:szCs w:val="24"/>
        </w:rPr>
        <w:t xml:space="preserve">jezdí na kolej </w:t>
      </w:r>
      <w:r w:rsidRPr="00154EA8">
        <w:rPr>
          <w:rFonts w:ascii="Times New Roman" w:hAnsi="Times New Roman" w:cs="Times New Roman"/>
          <w:sz w:val="24"/>
          <w:szCs w:val="24"/>
        </w:rPr>
        <w:t>vlak – každé slovo po</w:t>
      </w:r>
      <w:r w:rsidR="0042634D" w:rsidRPr="00154EA8">
        <w:rPr>
          <w:rFonts w:ascii="Times New Roman" w:hAnsi="Times New Roman" w:cs="Times New Roman"/>
          <w:sz w:val="24"/>
          <w:szCs w:val="24"/>
        </w:rPr>
        <w:t>ch</w:t>
      </w:r>
      <w:r w:rsidRPr="00154EA8">
        <w:rPr>
          <w:rFonts w:ascii="Times New Roman" w:hAnsi="Times New Roman" w:cs="Times New Roman"/>
          <w:sz w:val="24"/>
          <w:szCs w:val="24"/>
        </w:rPr>
        <w:t>ází z jinéh</w:t>
      </w:r>
      <w:r w:rsidR="0042634D" w:rsidRPr="00154EA8">
        <w:rPr>
          <w:rFonts w:ascii="Times New Roman" w:hAnsi="Times New Roman" w:cs="Times New Roman"/>
          <w:sz w:val="24"/>
          <w:szCs w:val="24"/>
        </w:rPr>
        <w:t>o</w:t>
      </w:r>
      <w:r w:rsidRPr="00154EA8">
        <w:rPr>
          <w:rFonts w:ascii="Times New Roman" w:hAnsi="Times New Roman" w:cs="Times New Roman"/>
          <w:sz w:val="24"/>
          <w:szCs w:val="24"/>
        </w:rPr>
        <w:t xml:space="preserve"> jazyka)</w:t>
      </w:r>
      <w:ins w:id="62" w:author="Irena Vaňková" w:date="2019-12-17T02:43:00Z">
        <w:r w:rsidR="00DD66DF">
          <w:rPr>
            <w:rFonts w:ascii="Times New Roman" w:hAnsi="Times New Roman" w:cs="Times New Roman"/>
            <w:sz w:val="24"/>
            <w:szCs w:val="24"/>
          </w:rPr>
          <w:t>; podobnost je náhodná</w:t>
        </w:r>
      </w:ins>
    </w:p>
    <w:p w:rsidR="00D50541" w:rsidRDefault="00D50541" w:rsidP="005A6051">
      <w:pPr>
        <w:spacing w:after="0" w:line="240" w:lineRule="auto"/>
        <w:ind w:left="709"/>
        <w:rPr>
          <w:ins w:id="63" w:author="Irena Vaňková" w:date="2019-12-17T02:43:00Z"/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Pr="00154EA8">
        <w:rPr>
          <w:rFonts w:ascii="Times New Roman" w:hAnsi="Times New Roman" w:cs="Times New Roman"/>
          <w:b/>
          <w:sz w:val="24"/>
          <w:szCs w:val="24"/>
        </w:rPr>
        <w:t xml:space="preserve">polysémie </w:t>
      </w:r>
      <w:r w:rsidRPr="00154EA8">
        <w:rPr>
          <w:rFonts w:ascii="Times New Roman" w:hAnsi="Times New Roman" w:cs="Times New Roman"/>
          <w:sz w:val="24"/>
          <w:szCs w:val="24"/>
        </w:rPr>
        <w:t>– souvisí s</w:t>
      </w:r>
      <w:r w:rsidR="0042634D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 xml:space="preserve">tímto </w:t>
      </w:r>
      <w:r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54EA8">
        <w:rPr>
          <w:rFonts w:ascii="Times New Roman" w:hAnsi="Times New Roman" w:cs="Times New Roman"/>
          <w:sz w:val="24"/>
          <w:szCs w:val="24"/>
        </w:rPr>
        <w:t xml:space="preserve"> zlato (tatínek je zlato, zlato jako </w:t>
      </w:r>
      <w:ins w:id="64" w:author="Irena Vaňková" w:date="2019-12-17T02:44:00Z">
        <w:r w:rsidR="00DD66DF">
          <w:rPr>
            <w:rFonts w:ascii="Times New Roman" w:hAnsi="Times New Roman" w:cs="Times New Roman"/>
            <w:sz w:val="24"/>
            <w:szCs w:val="24"/>
          </w:rPr>
          <w:t>drahý tu kov</w:t>
        </w:r>
      </w:ins>
      <w:del w:id="65" w:author="Irena Vaňková" w:date="2019-12-17T02:44:00Z">
        <w:r w:rsidRPr="00154EA8" w:rsidDel="00DD66DF">
          <w:rPr>
            <w:rFonts w:ascii="Times New Roman" w:hAnsi="Times New Roman" w:cs="Times New Roman"/>
            <w:sz w:val="24"/>
            <w:szCs w:val="24"/>
          </w:rPr>
          <w:delText>kámen</w:delText>
        </w:r>
      </w:del>
      <w:r w:rsidRPr="00154EA8">
        <w:rPr>
          <w:rFonts w:ascii="Times New Roman" w:hAnsi="Times New Roman" w:cs="Times New Roman"/>
          <w:sz w:val="24"/>
          <w:szCs w:val="24"/>
        </w:rPr>
        <w:t>)</w:t>
      </w:r>
    </w:p>
    <w:p w:rsidR="00DD66DF" w:rsidRPr="00154EA8" w:rsidRDefault="00DD66DF" w:rsidP="005A60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50541" w:rsidRPr="00154EA8" w:rsidRDefault="00D50541" w:rsidP="00154EA8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del w:id="66" w:author="Irena Vaňková" w:date="2019-12-17T02:43:00Z">
        <w:r w:rsidRPr="00154EA8" w:rsidDel="00DD66DF">
          <w:rPr>
            <w:rFonts w:ascii="Times New Roman" w:hAnsi="Times New Roman" w:cs="Times New Roman"/>
            <w:sz w:val="24"/>
            <w:szCs w:val="24"/>
          </w:rPr>
          <w:tab/>
        </w:r>
      </w:del>
      <w:r w:rsidRPr="00154EA8">
        <w:rPr>
          <w:rFonts w:ascii="Times New Roman" w:hAnsi="Times New Roman" w:cs="Times New Roman"/>
          <w:sz w:val="24"/>
          <w:szCs w:val="24"/>
          <w:u w:val="single"/>
        </w:rPr>
        <w:t>hyperonymum</w:t>
      </w:r>
      <w:r w:rsidRPr="00154EA8">
        <w:rPr>
          <w:rFonts w:ascii="Times New Roman" w:hAnsi="Times New Roman" w:cs="Times New Roman"/>
          <w:sz w:val="24"/>
          <w:szCs w:val="24"/>
        </w:rPr>
        <w:t xml:space="preserve"> ke slovu </w:t>
      </w:r>
      <w:r w:rsidRPr="00154EA8">
        <w:rPr>
          <w:rFonts w:ascii="Times New Roman" w:hAnsi="Times New Roman" w:cs="Times New Roman"/>
          <w:b/>
          <w:sz w:val="24"/>
          <w:szCs w:val="24"/>
        </w:rPr>
        <w:t>zlato</w:t>
      </w:r>
      <w:r w:rsidRPr="00154EA8">
        <w:rPr>
          <w:rFonts w:ascii="Times New Roman" w:hAnsi="Times New Roman" w:cs="Times New Roman"/>
          <w:sz w:val="24"/>
          <w:szCs w:val="24"/>
        </w:rPr>
        <w:t xml:space="preserve"> je slovo </w:t>
      </w:r>
      <w:r w:rsidRPr="00154EA8">
        <w:rPr>
          <w:rFonts w:ascii="Times New Roman" w:hAnsi="Times New Roman" w:cs="Times New Roman"/>
          <w:b/>
          <w:sz w:val="24"/>
          <w:szCs w:val="24"/>
        </w:rPr>
        <w:t>kov</w:t>
      </w:r>
    </w:p>
    <w:p w:rsidR="00D50541" w:rsidRPr="00154EA8" w:rsidRDefault="0042634D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D50541" w:rsidRPr="00154EA8">
        <w:rPr>
          <w:rFonts w:ascii="Times New Roman" w:hAnsi="Times New Roman" w:cs="Times New Roman"/>
          <w:sz w:val="24"/>
          <w:szCs w:val="24"/>
        </w:rPr>
        <w:t xml:space="preserve">různé vztahy mezi jednotlivými znaky </w:t>
      </w:r>
      <w:r w:rsidR="00D50541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D50541" w:rsidRPr="00154EA8">
        <w:rPr>
          <w:rFonts w:ascii="Times New Roman" w:hAnsi="Times New Roman" w:cs="Times New Roman"/>
          <w:sz w:val="24"/>
          <w:szCs w:val="24"/>
        </w:rPr>
        <w:t xml:space="preserve"> musíme vědět, abychom mohli i ZJ POPSAT</w:t>
      </w:r>
      <w:r w:rsidR="00D173A3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D173A3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D173A3" w:rsidRPr="00154EA8">
        <w:rPr>
          <w:rFonts w:ascii="Times New Roman" w:hAnsi="Times New Roman" w:cs="Times New Roman"/>
          <w:sz w:val="24"/>
          <w:szCs w:val="24"/>
        </w:rPr>
        <w:t xml:space="preserve"> NA ČEŠTINĚ SI to dobře ukazujeme, je velmi podro</w:t>
      </w:r>
      <w:r w:rsidRPr="00154EA8">
        <w:rPr>
          <w:rFonts w:ascii="Times New Roman" w:hAnsi="Times New Roman" w:cs="Times New Roman"/>
          <w:sz w:val="24"/>
          <w:szCs w:val="24"/>
        </w:rPr>
        <w:t>b</w:t>
      </w:r>
      <w:r w:rsidR="00D173A3" w:rsidRPr="00154EA8">
        <w:rPr>
          <w:rFonts w:ascii="Times New Roman" w:hAnsi="Times New Roman" w:cs="Times New Roman"/>
          <w:sz w:val="24"/>
          <w:szCs w:val="24"/>
        </w:rPr>
        <w:t>ně po</w:t>
      </w:r>
      <w:r w:rsidRPr="00154EA8">
        <w:rPr>
          <w:rFonts w:ascii="Times New Roman" w:hAnsi="Times New Roman" w:cs="Times New Roman"/>
          <w:sz w:val="24"/>
          <w:szCs w:val="24"/>
        </w:rPr>
        <w:t>ps</w:t>
      </w:r>
      <w:r w:rsidR="00D173A3" w:rsidRPr="00154EA8">
        <w:rPr>
          <w:rFonts w:ascii="Times New Roman" w:hAnsi="Times New Roman" w:cs="Times New Roman"/>
          <w:sz w:val="24"/>
          <w:szCs w:val="24"/>
        </w:rPr>
        <w:t>aná</w:t>
      </w:r>
    </w:p>
    <w:p w:rsidR="00F86B93" w:rsidRPr="00154EA8" w:rsidRDefault="00F86B93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 xml:space="preserve">slovotvorba </w:t>
      </w:r>
      <w:r w:rsidRPr="00154EA8">
        <w:rPr>
          <w:rFonts w:ascii="Times New Roman" w:hAnsi="Times New Roman" w:cs="Times New Roman"/>
          <w:sz w:val="24"/>
          <w:szCs w:val="24"/>
        </w:rPr>
        <w:t>– případ, kdy se nemění pouze význam, ale mění se celé slovo a dostává různé předpony a přípony</w:t>
      </w:r>
      <w:r w:rsidR="0042634D" w:rsidRPr="00154EA8">
        <w:rPr>
          <w:rFonts w:ascii="Times New Roman" w:hAnsi="Times New Roman" w:cs="Times New Roman"/>
          <w:sz w:val="24"/>
          <w:szCs w:val="24"/>
        </w:rPr>
        <w:t>, o</w:t>
      </w:r>
      <w:r w:rsidRPr="00154EA8">
        <w:rPr>
          <w:rFonts w:ascii="Times New Roman" w:hAnsi="Times New Roman" w:cs="Times New Roman"/>
          <w:sz w:val="24"/>
          <w:szCs w:val="24"/>
        </w:rPr>
        <w:t>zn</w:t>
      </w:r>
      <w:r w:rsidR="0042634D" w:rsidRPr="00154EA8">
        <w:rPr>
          <w:rFonts w:ascii="Times New Roman" w:hAnsi="Times New Roman" w:cs="Times New Roman"/>
          <w:sz w:val="24"/>
          <w:szCs w:val="24"/>
        </w:rPr>
        <w:t>a</w:t>
      </w:r>
      <w:r w:rsidRPr="00154EA8">
        <w:rPr>
          <w:rFonts w:ascii="Times New Roman" w:hAnsi="Times New Roman" w:cs="Times New Roman"/>
          <w:sz w:val="24"/>
          <w:szCs w:val="24"/>
        </w:rPr>
        <w:t>čuje se těmi</w:t>
      </w:r>
      <w:r w:rsidR="0042634D" w:rsidRPr="00154EA8">
        <w:rPr>
          <w:rFonts w:ascii="Times New Roman" w:hAnsi="Times New Roman" w:cs="Times New Roman"/>
          <w:sz w:val="24"/>
          <w:szCs w:val="24"/>
        </w:rPr>
        <w:t>to</w:t>
      </w: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42634D" w:rsidRPr="00154EA8">
        <w:rPr>
          <w:rFonts w:ascii="Times New Roman" w:hAnsi="Times New Roman" w:cs="Times New Roman"/>
          <w:sz w:val="24"/>
          <w:szCs w:val="24"/>
        </w:rPr>
        <w:t>p</w:t>
      </w:r>
      <w:r w:rsidRPr="00154EA8">
        <w:rPr>
          <w:rFonts w:ascii="Times New Roman" w:hAnsi="Times New Roman" w:cs="Times New Roman"/>
          <w:sz w:val="24"/>
          <w:szCs w:val="24"/>
        </w:rPr>
        <w:t>ředponami a příponami něco jiného</w:t>
      </w:r>
    </w:p>
    <w:p w:rsidR="00F86B93" w:rsidRPr="00154EA8" w:rsidRDefault="0042634D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F86B93" w:rsidRPr="00154EA8">
        <w:rPr>
          <w:rFonts w:ascii="Times New Roman" w:hAnsi="Times New Roman" w:cs="Times New Roman"/>
          <w:sz w:val="24"/>
          <w:szCs w:val="24"/>
        </w:rPr>
        <w:t>se</w:t>
      </w:r>
      <w:r w:rsidRPr="00154EA8">
        <w:rPr>
          <w:rFonts w:ascii="Times New Roman" w:hAnsi="Times New Roman" w:cs="Times New Roman"/>
          <w:sz w:val="24"/>
          <w:szCs w:val="24"/>
        </w:rPr>
        <w:t>tk</w:t>
      </w:r>
      <w:r w:rsidR="00F86B93" w:rsidRPr="00154EA8">
        <w:rPr>
          <w:rFonts w:ascii="Times New Roman" w:hAnsi="Times New Roman" w:cs="Times New Roman"/>
          <w:sz w:val="24"/>
          <w:szCs w:val="24"/>
        </w:rPr>
        <w:t>ali jsme se s tím v morfematice, ale n</w:t>
      </w:r>
      <w:r w:rsidRPr="00154EA8">
        <w:rPr>
          <w:rFonts w:ascii="Times New Roman" w:hAnsi="Times New Roman" w:cs="Times New Roman"/>
          <w:sz w:val="24"/>
          <w:szCs w:val="24"/>
        </w:rPr>
        <w:t>e</w:t>
      </w:r>
      <w:r w:rsidR="00F86B93" w:rsidRPr="00154EA8">
        <w:rPr>
          <w:rFonts w:ascii="Times New Roman" w:hAnsi="Times New Roman" w:cs="Times New Roman"/>
          <w:sz w:val="24"/>
          <w:szCs w:val="24"/>
        </w:rPr>
        <w:t>jde o tvarotvorné sufixy, ALE SLOVOTVORNÉ su</w:t>
      </w:r>
      <w:r w:rsidRPr="00154EA8">
        <w:rPr>
          <w:rFonts w:ascii="Times New Roman" w:hAnsi="Times New Roman" w:cs="Times New Roman"/>
          <w:sz w:val="24"/>
          <w:szCs w:val="24"/>
        </w:rPr>
        <w:t>f</w:t>
      </w:r>
      <w:r w:rsidR="00F86B93" w:rsidRPr="00154EA8">
        <w:rPr>
          <w:rFonts w:ascii="Times New Roman" w:hAnsi="Times New Roman" w:cs="Times New Roman"/>
          <w:sz w:val="24"/>
          <w:szCs w:val="24"/>
        </w:rPr>
        <w:t>ixy</w:t>
      </w:r>
    </w:p>
    <w:p w:rsidR="00F86B93" w:rsidRPr="00154EA8" w:rsidRDefault="000127DD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045C1" w:rsidRPr="00154EA8">
        <w:rPr>
          <w:rFonts w:ascii="Times New Roman" w:hAnsi="Times New Roman" w:cs="Times New Roman"/>
          <w:b/>
          <w:sz w:val="24"/>
          <w:szCs w:val="24"/>
        </w:rPr>
        <w:t xml:space="preserve">ákladní slovotvorné způsoby: </w:t>
      </w:r>
      <w:r w:rsidR="00D045C1" w:rsidRPr="005A6051">
        <w:rPr>
          <w:rFonts w:ascii="Times New Roman" w:hAnsi="Times New Roman" w:cs="Times New Roman"/>
          <w:b/>
          <w:sz w:val="24"/>
          <w:szCs w:val="24"/>
        </w:rPr>
        <w:t>(</w:t>
      </w:r>
      <w:r w:rsidR="005A6051" w:rsidRPr="005A6051">
        <w:rPr>
          <w:rFonts w:ascii="Times New Roman" w:hAnsi="Times New Roman" w:cs="Times New Roman"/>
          <w:b/>
          <w:sz w:val="24"/>
          <w:szCs w:val="24"/>
        </w:rPr>
        <w:t>slide č. 4</w:t>
      </w:r>
      <w:r w:rsidR="00D045C1" w:rsidRPr="005A6051">
        <w:rPr>
          <w:rFonts w:ascii="Times New Roman" w:hAnsi="Times New Roman" w:cs="Times New Roman"/>
          <w:b/>
          <w:sz w:val="24"/>
          <w:szCs w:val="24"/>
        </w:rPr>
        <w:t>)</w:t>
      </w:r>
    </w:p>
    <w:p w:rsidR="00D045C1" w:rsidRPr="00154EA8" w:rsidRDefault="005A6051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45C1" w:rsidRPr="005A6051">
        <w:rPr>
          <w:rFonts w:ascii="Times New Roman" w:hAnsi="Times New Roman" w:cs="Times New Roman"/>
          <w:b/>
          <w:sz w:val="24"/>
          <w:szCs w:val="24"/>
        </w:rPr>
        <w:t>od</w:t>
      </w:r>
      <w:r w:rsidR="0042634D" w:rsidRPr="005A6051">
        <w:rPr>
          <w:rFonts w:ascii="Times New Roman" w:hAnsi="Times New Roman" w:cs="Times New Roman"/>
          <w:b/>
          <w:sz w:val="24"/>
          <w:szCs w:val="24"/>
        </w:rPr>
        <w:t>vo</w:t>
      </w:r>
      <w:r w:rsidR="00D045C1" w:rsidRPr="005A6051">
        <w:rPr>
          <w:rFonts w:ascii="Times New Roman" w:hAnsi="Times New Roman" w:cs="Times New Roman"/>
          <w:b/>
          <w:sz w:val="24"/>
          <w:szCs w:val="24"/>
        </w:rPr>
        <w:t>zování (derivace)</w:t>
      </w:r>
      <w:r w:rsidR="0042634D" w:rsidRPr="00154EA8">
        <w:rPr>
          <w:rFonts w:ascii="Times New Roman" w:hAnsi="Times New Roman" w:cs="Times New Roman"/>
          <w:sz w:val="24"/>
          <w:szCs w:val="24"/>
        </w:rPr>
        <w:t xml:space="preserve"> - </w:t>
      </w:r>
      <w:r w:rsidR="00D045C1" w:rsidRPr="00154EA8">
        <w:rPr>
          <w:rFonts w:ascii="Times New Roman" w:hAnsi="Times New Roman" w:cs="Times New Roman"/>
          <w:sz w:val="24"/>
          <w:szCs w:val="24"/>
        </w:rPr>
        <w:t>nejčastě</w:t>
      </w:r>
      <w:r w:rsidR="0042634D" w:rsidRPr="00154EA8">
        <w:rPr>
          <w:rFonts w:ascii="Times New Roman" w:hAnsi="Times New Roman" w:cs="Times New Roman"/>
          <w:sz w:val="24"/>
          <w:szCs w:val="24"/>
        </w:rPr>
        <w:t>jší</w:t>
      </w:r>
      <w:r w:rsidR="00D045C1" w:rsidRPr="00154EA8">
        <w:rPr>
          <w:rFonts w:ascii="Times New Roman" w:hAnsi="Times New Roman" w:cs="Times New Roman"/>
          <w:sz w:val="24"/>
          <w:szCs w:val="24"/>
        </w:rPr>
        <w:t xml:space="preserve"> způsob</w:t>
      </w:r>
      <w:ins w:id="67" w:author="Irena Vaňková" w:date="2019-12-17T02:45:00Z">
        <w:r w:rsidR="00DD66DF">
          <w:rPr>
            <w:rFonts w:ascii="Times New Roman" w:hAnsi="Times New Roman" w:cs="Times New Roman"/>
            <w:sz w:val="24"/>
            <w:szCs w:val="24"/>
          </w:rPr>
          <w:t xml:space="preserve"> (předpony, přípony)</w:t>
        </w:r>
      </w:ins>
    </w:p>
    <w:p w:rsidR="005A6051" w:rsidRDefault="005A6051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5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45C1" w:rsidRPr="005A6051">
        <w:rPr>
          <w:rFonts w:ascii="Times New Roman" w:hAnsi="Times New Roman" w:cs="Times New Roman"/>
          <w:b/>
          <w:sz w:val="24"/>
          <w:szCs w:val="24"/>
        </w:rPr>
        <w:t>skládání (kompozice)</w:t>
      </w:r>
      <w:r w:rsidR="00D045C1" w:rsidRPr="0015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5C1" w:rsidRPr="00154EA8">
        <w:rPr>
          <w:rFonts w:ascii="Times New Roman" w:hAnsi="Times New Roman" w:cs="Times New Roman"/>
          <w:sz w:val="24"/>
          <w:szCs w:val="24"/>
        </w:rPr>
        <w:t xml:space="preserve">– zajímavé (složené slovo složeno </w:t>
      </w:r>
      <w:proofErr w:type="gramStart"/>
      <w:r w:rsidR="00D045C1" w:rsidRPr="00154EA8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D045C1" w:rsidRPr="00154EA8">
        <w:rPr>
          <w:rFonts w:ascii="Times New Roman" w:hAnsi="Times New Roman" w:cs="Times New Roman"/>
          <w:sz w:val="24"/>
          <w:szCs w:val="24"/>
        </w:rPr>
        <w:t xml:space="preserve"> 2</w:t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 až 3</w:t>
      </w:r>
      <w:r w:rsidR="00D045C1" w:rsidRPr="00154EA8">
        <w:rPr>
          <w:rFonts w:ascii="Times New Roman" w:hAnsi="Times New Roman" w:cs="Times New Roman"/>
          <w:sz w:val="24"/>
          <w:szCs w:val="24"/>
        </w:rPr>
        <w:t xml:space="preserve"> slov základových/slovních základů</w:t>
      </w:r>
    </w:p>
    <w:p w:rsidR="00D045C1" w:rsidRPr="00154EA8" w:rsidRDefault="005A6051" w:rsidP="005A605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</w:t>
      </w:r>
      <w:r w:rsidRPr="005A6051">
        <w:rPr>
          <w:rFonts w:ascii="Times New Roman" w:hAnsi="Times New Roman" w:cs="Times New Roman"/>
          <w:b/>
          <w:sz w:val="24"/>
          <w:szCs w:val="24"/>
        </w:rPr>
        <w:t>slide č. 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045C1" w:rsidRPr="00154EA8">
        <w:rPr>
          <w:rFonts w:ascii="Times New Roman" w:hAnsi="Times New Roman" w:cs="Times New Roman"/>
          <w:sz w:val="24"/>
          <w:szCs w:val="24"/>
        </w:rPr>
        <w:t>mezi členy složeniny rozlišujeme i syntaktické v</w:t>
      </w:r>
      <w:r w:rsidR="000058A7" w:rsidRPr="00154EA8">
        <w:rPr>
          <w:rFonts w:ascii="Times New Roman" w:hAnsi="Times New Roman" w:cs="Times New Roman"/>
          <w:sz w:val="24"/>
          <w:szCs w:val="24"/>
        </w:rPr>
        <w:t>z</w:t>
      </w:r>
      <w:r w:rsidR="00D045C1" w:rsidRPr="00154EA8">
        <w:rPr>
          <w:rFonts w:ascii="Times New Roman" w:hAnsi="Times New Roman" w:cs="Times New Roman"/>
          <w:sz w:val="24"/>
          <w:szCs w:val="24"/>
        </w:rPr>
        <w:t>tahy – jsme zvykl</w:t>
      </w:r>
      <w:r w:rsidR="000058A7" w:rsidRPr="00154EA8">
        <w:rPr>
          <w:rFonts w:ascii="Times New Roman" w:hAnsi="Times New Roman" w:cs="Times New Roman"/>
          <w:sz w:val="24"/>
          <w:szCs w:val="24"/>
        </w:rPr>
        <w:t>í</w:t>
      </w:r>
      <w:r w:rsidR="00D045C1" w:rsidRPr="00154EA8">
        <w:rPr>
          <w:rFonts w:ascii="Times New Roman" w:hAnsi="Times New Roman" w:cs="Times New Roman"/>
          <w:sz w:val="24"/>
          <w:szCs w:val="24"/>
        </w:rPr>
        <w:t xml:space="preserve"> v této so</w:t>
      </w:r>
      <w:r w:rsidR="000058A7" w:rsidRPr="00154EA8">
        <w:rPr>
          <w:rFonts w:ascii="Times New Roman" w:hAnsi="Times New Roman" w:cs="Times New Roman"/>
          <w:sz w:val="24"/>
          <w:szCs w:val="24"/>
        </w:rPr>
        <w:t>u</w:t>
      </w:r>
      <w:r w:rsidR="00D045C1" w:rsidRPr="00154EA8">
        <w:rPr>
          <w:rFonts w:ascii="Times New Roman" w:hAnsi="Times New Roman" w:cs="Times New Roman"/>
          <w:sz w:val="24"/>
          <w:szCs w:val="24"/>
        </w:rPr>
        <w:t>vislosti mluvit jen o vztazích syntaktic</w:t>
      </w:r>
      <w:r w:rsidR="000058A7" w:rsidRPr="00154EA8">
        <w:rPr>
          <w:rFonts w:ascii="Times New Roman" w:hAnsi="Times New Roman" w:cs="Times New Roman"/>
          <w:sz w:val="24"/>
          <w:szCs w:val="24"/>
        </w:rPr>
        <w:t>kýc</w:t>
      </w:r>
      <w:r w:rsidR="00D045C1" w:rsidRPr="00154EA8">
        <w:rPr>
          <w:rFonts w:ascii="Times New Roman" w:hAnsi="Times New Roman" w:cs="Times New Roman"/>
          <w:sz w:val="24"/>
          <w:szCs w:val="24"/>
        </w:rPr>
        <w:t xml:space="preserve">h mezi slovy a větami – ale i ve slově: </w:t>
      </w:r>
      <w:r w:rsidR="000058A7" w:rsidRPr="00154EA8">
        <w:rPr>
          <w:rFonts w:ascii="Times New Roman" w:hAnsi="Times New Roman" w:cs="Times New Roman"/>
          <w:sz w:val="24"/>
          <w:szCs w:val="24"/>
        </w:rPr>
        <w:t>velkoměsto</w:t>
      </w:r>
      <w:r w:rsidR="000058A7" w:rsidRPr="00154E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45C1" w:rsidRPr="00154EA8">
        <w:rPr>
          <w:rFonts w:ascii="Times New Roman" w:hAnsi="Times New Roman" w:cs="Times New Roman"/>
          <w:b/>
          <w:sz w:val="24"/>
          <w:szCs w:val="24"/>
        </w:rPr>
        <w:t>černozem</w:t>
      </w:r>
      <w:r w:rsidR="005C1B74" w:rsidRPr="00154EA8">
        <w:rPr>
          <w:rFonts w:ascii="Times New Roman" w:hAnsi="Times New Roman" w:cs="Times New Roman"/>
          <w:sz w:val="24"/>
          <w:szCs w:val="24"/>
        </w:rPr>
        <w:t xml:space="preserve"> – černá</w:t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 (přívlastek)</w:t>
      </w:r>
      <w:r w:rsidR="005C1B74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0058A7" w:rsidRPr="00154EA8">
        <w:rPr>
          <w:rFonts w:ascii="Times New Roman" w:hAnsi="Times New Roman" w:cs="Times New Roman"/>
          <w:sz w:val="24"/>
          <w:szCs w:val="24"/>
        </w:rPr>
        <w:t>+</w:t>
      </w:r>
      <w:r w:rsidR="005C1B74" w:rsidRPr="00154EA8">
        <w:rPr>
          <w:rFonts w:ascii="Times New Roman" w:hAnsi="Times New Roman" w:cs="Times New Roman"/>
          <w:sz w:val="24"/>
          <w:szCs w:val="24"/>
        </w:rPr>
        <w:t xml:space="preserve"> země</w:t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 (j</w:t>
      </w:r>
      <w:r w:rsidR="005C1B74" w:rsidRPr="00154EA8">
        <w:rPr>
          <w:rFonts w:ascii="Times New Roman" w:hAnsi="Times New Roman" w:cs="Times New Roman"/>
          <w:sz w:val="24"/>
          <w:szCs w:val="24"/>
        </w:rPr>
        <w:t>méno</w:t>
      </w:r>
      <w:r w:rsidR="000058A7" w:rsidRPr="00154EA8">
        <w:rPr>
          <w:rFonts w:ascii="Times New Roman" w:hAnsi="Times New Roman" w:cs="Times New Roman"/>
          <w:sz w:val="24"/>
          <w:szCs w:val="24"/>
        </w:rPr>
        <w:t>)</w:t>
      </w:r>
      <w:r w:rsidR="005C1B74" w:rsidRPr="00154EA8">
        <w:rPr>
          <w:rFonts w:ascii="Times New Roman" w:hAnsi="Times New Roman" w:cs="Times New Roman"/>
          <w:sz w:val="24"/>
          <w:szCs w:val="24"/>
        </w:rPr>
        <w:t xml:space="preserve"> = </w:t>
      </w:r>
      <w:r w:rsidR="005C1B74" w:rsidRPr="00154EA8">
        <w:rPr>
          <w:rFonts w:ascii="Times New Roman" w:hAnsi="Times New Roman" w:cs="Times New Roman"/>
          <w:b/>
          <w:sz w:val="24"/>
          <w:szCs w:val="24"/>
        </w:rPr>
        <w:t xml:space="preserve">přívlastková </w:t>
      </w:r>
      <w:ins w:id="68" w:author="Irena Vaňková" w:date="2019-12-17T02:45:00Z">
        <w:r w:rsidR="009B0B2D">
          <w:rPr>
            <w:rFonts w:ascii="Times New Roman" w:hAnsi="Times New Roman" w:cs="Times New Roman"/>
            <w:b/>
            <w:sz w:val="24"/>
            <w:szCs w:val="24"/>
          </w:rPr>
          <w:t>složenina</w:t>
        </w:r>
      </w:ins>
      <w:del w:id="69" w:author="Irena Vaňková" w:date="2019-12-17T02:45:00Z">
        <w:r w:rsidR="005C1B74" w:rsidRPr="00154EA8" w:rsidDel="009B0B2D">
          <w:rPr>
            <w:rFonts w:ascii="Times New Roman" w:hAnsi="Times New Roman" w:cs="Times New Roman"/>
            <w:b/>
            <w:sz w:val="24"/>
            <w:szCs w:val="24"/>
          </w:rPr>
          <w:delText>forma</w:delText>
        </w:r>
      </w:del>
    </w:p>
    <w:p w:rsidR="005C1B74" w:rsidRPr="00154EA8" w:rsidRDefault="000058A7" w:rsidP="005A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ins w:id="70" w:author="Irena Vaňková" w:date="2019-12-17T02:46:00Z">
        <w:r w:rsidR="009B0B2D">
          <w:rPr>
            <w:rFonts w:ascii="Times New Roman" w:hAnsi="Times New Roman" w:cs="Times New Roman"/>
            <w:sz w:val="24"/>
            <w:szCs w:val="24"/>
          </w:rPr>
          <w:t xml:space="preserve">další </w:t>
        </w:r>
      </w:ins>
      <w:r w:rsidR="005C1B74" w:rsidRPr="00154EA8">
        <w:rPr>
          <w:rFonts w:ascii="Times New Roman" w:hAnsi="Times New Roman" w:cs="Times New Roman"/>
          <w:b/>
          <w:sz w:val="24"/>
          <w:szCs w:val="24"/>
        </w:rPr>
        <w:t>složeniny subordinační</w:t>
      </w:r>
      <w:r w:rsidR="005A60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A6051">
        <w:rPr>
          <w:rFonts w:ascii="Times New Roman" w:hAnsi="Times New Roman" w:cs="Times New Roman"/>
          <w:sz w:val="24"/>
          <w:szCs w:val="24"/>
        </w:rPr>
        <w:t>1 část složeniny rozvíjí tu duhou</w:t>
      </w:r>
      <w:r w:rsidR="005A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051">
        <w:rPr>
          <w:rFonts w:ascii="Times New Roman" w:hAnsi="Times New Roman" w:cs="Times New Roman"/>
          <w:sz w:val="24"/>
          <w:szCs w:val="24"/>
        </w:rPr>
        <w:t>(</w:t>
      </w:r>
      <w:r w:rsidR="005C1B74" w:rsidRPr="00154EA8">
        <w:rPr>
          <w:rFonts w:ascii="Times New Roman" w:hAnsi="Times New Roman" w:cs="Times New Roman"/>
          <w:sz w:val="24"/>
          <w:szCs w:val="24"/>
        </w:rPr>
        <w:t>je tam vztah podřízenosti (tmavošedý</w:t>
      </w:r>
      <w:r w:rsidRPr="00154EA8">
        <w:rPr>
          <w:rFonts w:ascii="Times New Roman" w:hAnsi="Times New Roman" w:cs="Times New Roman"/>
          <w:sz w:val="24"/>
          <w:szCs w:val="24"/>
        </w:rPr>
        <w:t>)</w:t>
      </w:r>
    </w:p>
    <w:p w:rsidR="005C1B74" w:rsidRPr="00154EA8" w:rsidRDefault="005C1B74" w:rsidP="005A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>vodotr</w:t>
      </w:r>
      <w:r w:rsidR="000058A7" w:rsidRPr="00154EA8">
        <w:rPr>
          <w:rFonts w:ascii="Times New Roman" w:hAnsi="Times New Roman" w:cs="Times New Roman"/>
          <w:sz w:val="24"/>
          <w:szCs w:val="24"/>
        </w:rPr>
        <w:t>ys</w:t>
      </w:r>
      <w:r w:rsidRPr="00154EA8">
        <w:rPr>
          <w:rFonts w:ascii="Times New Roman" w:hAnsi="Times New Roman" w:cs="Times New Roman"/>
          <w:sz w:val="24"/>
          <w:szCs w:val="24"/>
        </w:rPr>
        <w:t>k – voda tryská (predikační složenina)</w:t>
      </w:r>
    </w:p>
    <w:p w:rsidR="005C1B74" w:rsidRPr="00154EA8" w:rsidRDefault="005C1B74" w:rsidP="005A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>listonoš – listy nosí (objektová složenina)</w:t>
      </w:r>
    </w:p>
    <w:p w:rsidR="005C1B74" w:rsidRPr="00154EA8" w:rsidRDefault="005C1B74" w:rsidP="005A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 xml:space="preserve">dalekohled, horolezec </w:t>
      </w:r>
      <w:r w:rsidR="000058A7" w:rsidRPr="00154EA8">
        <w:rPr>
          <w:rFonts w:ascii="Times New Roman" w:hAnsi="Times New Roman" w:cs="Times New Roman"/>
          <w:sz w:val="24"/>
          <w:szCs w:val="24"/>
        </w:rPr>
        <w:t>(</w:t>
      </w:r>
      <w:r w:rsidRPr="00154EA8">
        <w:rPr>
          <w:rFonts w:ascii="Times New Roman" w:hAnsi="Times New Roman" w:cs="Times New Roman"/>
          <w:sz w:val="24"/>
          <w:szCs w:val="24"/>
        </w:rPr>
        <w:t>příslovečné složeniny</w:t>
      </w:r>
      <w:r w:rsidR="000058A7" w:rsidRPr="00154EA8">
        <w:rPr>
          <w:rFonts w:ascii="Times New Roman" w:hAnsi="Times New Roman" w:cs="Times New Roman"/>
          <w:sz w:val="24"/>
          <w:szCs w:val="24"/>
        </w:rPr>
        <w:t>)</w:t>
      </w:r>
    </w:p>
    <w:p w:rsidR="000127DD" w:rsidRDefault="005C1B74" w:rsidP="005A6051">
      <w:pPr>
        <w:spacing w:after="0" w:line="240" w:lineRule="auto"/>
        <w:rPr>
          <w:ins w:id="71" w:author="Irena Vaňková" w:date="2019-12-17T02:46:00Z"/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>samouk</w:t>
      </w:r>
      <w:r w:rsidR="005A6051">
        <w:rPr>
          <w:rFonts w:ascii="Times New Roman" w:hAnsi="Times New Roman" w:cs="Times New Roman"/>
          <w:sz w:val="24"/>
          <w:szCs w:val="24"/>
        </w:rPr>
        <w:t xml:space="preserve"> (</w:t>
      </w:r>
      <w:r w:rsidRPr="00154EA8">
        <w:rPr>
          <w:rFonts w:ascii="Times New Roman" w:hAnsi="Times New Roman" w:cs="Times New Roman"/>
          <w:sz w:val="24"/>
          <w:szCs w:val="24"/>
        </w:rPr>
        <w:t>doplněk</w:t>
      </w:r>
      <w:r w:rsidR="005A6051">
        <w:rPr>
          <w:rFonts w:ascii="Times New Roman" w:hAnsi="Times New Roman" w:cs="Times New Roman"/>
          <w:sz w:val="24"/>
          <w:szCs w:val="24"/>
        </w:rPr>
        <w:t>)</w:t>
      </w:r>
    </w:p>
    <w:p w:rsidR="009B0B2D" w:rsidRPr="00154EA8" w:rsidRDefault="009B0B2D" w:rsidP="005A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72" w:author="Irena Vaňková" w:date="2019-12-17T02:46:00Z">
        <w:r>
          <w:rPr>
            <w:rFonts w:ascii="Times New Roman" w:hAnsi="Times New Roman" w:cs="Times New Roman"/>
            <w:sz w:val="24"/>
            <w:szCs w:val="24"/>
          </w:rPr>
          <w:t>X</w:t>
        </w:r>
      </w:ins>
    </w:p>
    <w:p w:rsidR="005C1B74" w:rsidRDefault="005A6051" w:rsidP="005A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051">
        <w:rPr>
          <w:rFonts w:ascii="Times New Roman" w:hAnsi="Times New Roman" w:cs="Times New Roman"/>
          <w:b/>
          <w:sz w:val="24"/>
          <w:szCs w:val="24"/>
        </w:rPr>
        <w:t>složeniny koordinační</w:t>
      </w:r>
      <w:r>
        <w:rPr>
          <w:rFonts w:ascii="Times New Roman" w:hAnsi="Times New Roman" w:cs="Times New Roman"/>
          <w:sz w:val="24"/>
          <w:szCs w:val="24"/>
        </w:rPr>
        <w:t xml:space="preserve"> – vztah koordinace</w:t>
      </w:r>
    </w:p>
    <w:p w:rsidR="005A6051" w:rsidRPr="00154EA8" w:rsidRDefault="005A6051" w:rsidP="005A6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jihozápad</w:t>
      </w:r>
      <w:r w:rsidRPr="00154EA8">
        <w:rPr>
          <w:rFonts w:ascii="Times New Roman" w:hAnsi="Times New Roman" w:cs="Times New Roman"/>
          <w:sz w:val="24"/>
          <w:szCs w:val="24"/>
        </w:rPr>
        <w:t>, sladkokyselý, kočkopes, hluchoslepý</w:t>
      </w:r>
    </w:p>
    <w:p w:rsidR="000127DD" w:rsidRDefault="000127DD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B74" w:rsidRPr="00154EA8" w:rsidRDefault="005C1B74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>syn</w:t>
      </w:r>
      <w:r w:rsidR="000058A7" w:rsidRPr="00154EA8">
        <w:rPr>
          <w:rFonts w:ascii="Times New Roman" w:hAnsi="Times New Roman" w:cs="Times New Roman"/>
          <w:sz w:val="24"/>
          <w:szCs w:val="24"/>
        </w:rPr>
        <w:t>t</w:t>
      </w:r>
      <w:r w:rsidRPr="00154EA8">
        <w:rPr>
          <w:rFonts w:ascii="Times New Roman" w:hAnsi="Times New Roman" w:cs="Times New Roman"/>
          <w:sz w:val="24"/>
          <w:szCs w:val="24"/>
        </w:rPr>
        <w:t>a</w:t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ktické </w:t>
      </w:r>
      <w:r w:rsidRPr="00154EA8">
        <w:rPr>
          <w:rFonts w:ascii="Times New Roman" w:hAnsi="Times New Roman" w:cs="Times New Roman"/>
          <w:sz w:val="24"/>
          <w:szCs w:val="24"/>
        </w:rPr>
        <w:t>vztahy mají širší význam</w:t>
      </w:r>
    </w:p>
    <w:p w:rsidR="005C1B74" w:rsidRPr="00154EA8" w:rsidRDefault="005C1B74" w:rsidP="00154E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př. krajinomalba (malovat </w:t>
      </w:r>
      <w:r w:rsidR="000127DD">
        <w:rPr>
          <w:rFonts w:ascii="Times New Roman" w:hAnsi="Times New Roman" w:cs="Times New Roman"/>
          <w:sz w:val="24"/>
          <w:szCs w:val="24"/>
        </w:rPr>
        <w:t>krajinu - objekt</w:t>
      </w:r>
      <w:r w:rsidRPr="00154EA8">
        <w:rPr>
          <w:rFonts w:ascii="Times New Roman" w:hAnsi="Times New Roman" w:cs="Times New Roman"/>
          <w:sz w:val="24"/>
          <w:szCs w:val="24"/>
        </w:rPr>
        <w:t xml:space="preserve">), </w:t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olejomalba </w:t>
      </w:r>
      <w:r w:rsidRPr="00154EA8">
        <w:rPr>
          <w:rFonts w:ascii="Times New Roman" w:hAnsi="Times New Roman" w:cs="Times New Roman"/>
          <w:sz w:val="24"/>
          <w:szCs w:val="24"/>
        </w:rPr>
        <w:t xml:space="preserve">(malovat </w:t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olejem </w:t>
      </w:r>
      <w:r w:rsidRPr="00154EA8">
        <w:rPr>
          <w:rFonts w:ascii="Times New Roman" w:hAnsi="Times New Roman" w:cs="Times New Roman"/>
          <w:sz w:val="24"/>
          <w:szCs w:val="24"/>
        </w:rPr>
        <w:t>– adverbiální vztah)</w:t>
      </w:r>
    </w:p>
    <w:p w:rsidR="005C1B74" w:rsidRPr="00154EA8" w:rsidRDefault="000058A7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5C1B74" w:rsidRPr="00154EA8">
        <w:rPr>
          <w:rFonts w:ascii="Times New Roman" w:hAnsi="Times New Roman" w:cs="Times New Roman"/>
          <w:sz w:val="24"/>
          <w:szCs w:val="24"/>
        </w:rPr>
        <w:t xml:space="preserve">budeme mít za </w:t>
      </w:r>
      <w:r w:rsidR="005C1B74" w:rsidRPr="00154EA8">
        <w:rPr>
          <w:rFonts w:ascii="Times New Roman" w:hAnsi="Times New Roman" w:cs="Times New Roman"/>
          <w:b/>
          <w:sz w:val="24"/>
          <w:szCs w:val="24"/>
        </w:rPr>
        <w:t>úkol číst SAMI o slovotvorbě</w:t>
      </w:r>
    </w:p>
    <w:p w:rsidR="005C1B74" w:rsidRPr="00093D0B" w:rsidRDefault="005A6051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05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45C1" w:rsidRPr="005A6051">
        <w:rPr>
          <w:rFonts w:ascii="Times New Roman" w:hAnsi="Times New Roman" w:cs="Times New Roman"/>
          <w:b/>
          <w:sz w:val="24"/>
          <w:szCs w:val="24"/>
        </w:rPr>
        <w:t>zkracování (abreviace)</w:t>
      </w:r>
    </w:p>
    <w:p w:rsidR="004A353E" w:rsidRPr="00154EA8" w:rsidRDefault="004A353E" w:rsidP="00154EA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1B74" w:rsidRPr="00093D0B" w:rsidRDefault="000127DD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D0B">
        <w:rPr>
          <w:rFonts w:ascii="Times New Roman" w:hAnsi="Times New Roman" w:cs="Times New Roman"/>
          <w:b/>
          <w:sz w:val="24"/>
          <w:szCs w:val="24"/>
        </w:rPr>
        <w:t>JAZYKOVÁ TYPOLOGIE (prezentace č. 12 Skalička)</w:t>
      </w:r>
    </w:p>
    <w:p w:rsidR="005C1B74" w:rsidRPr="000127DD" w:rsidRDefault="000127DD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7DD">
        <w:rPr>
          <w:rFonts w:ascii="Times New Roman" w:hAnsi="Times New Roman" w:cs="Times New Roman"/>
          <w:b/>
          <w:sz w:val="24"/>
          <w:szCs w:val="24"/>
        </w:rPr>
        <w:t xml:space="preserve">nejdůležitější: slide č. </w:t>
      </w:r>
      <w:r w:rsidR="005C1B74" w:rsidRPr="000127DD">
        <w:rPr>
          <w:rFonts w:ascii="Times New Roman" w:hAnsi="Times New Roman" w:cs="Times New Roman"/>
          <w:b/>
          <w:sz w:val="24"/>
          <w:szCs w:val="24"/>
        </w:rPr>
        <w:t>1, 2</w:t>
      </w:r>
      <w:r w:rsidRPr="000127D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C1B74" w:rsidRPr="000127DD">
        <w:rPr>
          <w:rFonts w:ascii="Times New Roman" w:hAnsi="Times New Roman" w:cs="Times New Roman"/>
          <w:b/>
          <w:sz w:val="24"/>
          <w:szCs w:val="24"/>
        </w:rPr>
        <w:t xml:space="preserve"> poslední slide</w:t>
      </w:r>
    </w:p>
    <w:p w:rsidR="005C1B74" w:rsidRPr="00154EA8" w:rsidRDefault="000127DD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B74" w:rsidRPr="00154EA8">
        <w:rPr>
          <w:rFonts w:ascii="Times New Roman" w:hAnsi="Times New Roman" w:cs="Times New Roman"/>
          <w:sz w:val="24"/>
          <w:szCs w:val="24"/>
        </w:rPr>
        <w:t>klasifikovat jazyky můžeme různě</w:t>
      </w:r>
      <w:r w:rsidR="000058A7" w:rsidRPr="00154E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(slide č. 2)</w:t>
      </w:r>
    </w:p>
    <w:p w:rsidR="005C1B74" w:rsidRPr="00154EA8" w:rsidRDefault="005C1B74" w:rsidP="000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0127DD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>socioling</w:t>
      </w:r>
      <w:r w:rsidR="000058A7" w:rsidRPr="00154EA8">
        <w:rPr>
          <w:rFonts w:ascii="Times New Roman" w:hAnsi="Times New Roman" w:cs="Times New Roman"/>
          <w:sz w:val="24"/>
          <w:szCs w:val="24"/>
        </w:rPr>
        <w:t>vistické</w:t>
      </w:r>
      <w:r w:rsidRPr="00154EA8">
        <w:rPr>
          <w:rFonts w:ascii="Times New Roman" w:hAnsi="Times New Roman" w:cs="Times New Roman"/>
          <w:sz w:val="24"/>
          <w:szCs w:val="24"/>
        </w:rPr>
        <w:t xml:space="preserve"> kritérium (</w:t>
      </w:r>
      <w:proofErr w:type="spellStart"/>
      <w:r w:rsidRPr="00154EA8">
        <w:rPr>
          <w:rFonts w:ascii="Times New Roman" w:hAnsi="Times New Roman" w:cs="Times New Roman"/>
          <w:sz w:val="24"/>
          <w:szCs w:val="24"/>
        </w:rPr>
        <w:t>přírozené</w:t>
      </w:r>
      <w:proofErr w:type="spellEnd"/>
      <w:r w:rsidR="000058A7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>x</w:t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Pr="00154EA8">
        <w:rPr>
          <w:rFonts w:ascii="Times New Roman" w:hAnsi="Times New Roman" w:cs="Times New Roman"/>
          <w:sz w:val="24"/>
          <w:szCs w:val="24"/>
        </w:rPr>
        <w:t>uměl</w:t>
      </w:r>
      <w:r w:rsidR="000058A7" w:rsidRPr="00154EA8">
        <w:rPr>
          <w:rFonts w:ascii="Times New Roman" w:hAnsi="Times New Roman" w:cs="Times New Roman"/>
          <w:sz w:val="24"/>
          <w:szCs w:val="24"/>
        </w:rPr>
        <w:t>é</w:t>
      </w:r>
      <w:r w:rsidRPr="00154EA8">
        <w:rPr>
          <w:rFonts w:ascii="Times New Roman" w:hAnsi="Times New Roman" w:cs="Times New Roman"/>
          <w:sz w:val="24"/>
          <w:szCs w:val="24"/>
        </w:rPr>
        <w:t>)</w:t>
      </w:r>
    </w:p>
    <w:p w:rsidR="005C1B74" w:rsidRPr="00154EA8" w:rsidRDefault="005C1B74" w:rsidP="000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0127DD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>geografické (kde se jimi mluví)</w:t>
      </w:r>
    </w:p>
    <w:p w:rsidR="005C1B74" w:rsidRPr="00154EA8" w:rsidRDefault="005C1B74" w:rsidP="000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0127DD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>genetické (</w:t>
      </w:r>
      <w:ins w:id="73" w:author="Irena Vaňková" w:date="2019-12-17T02:47:00Z">
        <w:r w:rsidR="009B0B2D">
          <w:rPr>
            <w:rFonts w:ascii="Times New Roman" w:hAnsi="Times New Roman" w:cs="Times New Roman"/>
            <w:sz w:val="24"/>
            <w:szCs w:val="24"/>
          </w:rPr>
          <w:t xml:space="preserve">společný původ a vývoj – </w:t>
        </w:r>
      </w:ins>
      <w:r w:rsidRPr="00154EA8">
        <w:rPr>
          <w:rFonts w:ascii="Times New Roman" w:hAnsi="Times New Roman" w:cs="Times New Roman"/>
          <w:sz w:val="24"/>
          <w:szCs w:val="24"/>
        </w:rPr>
        <w:t>slovanský, západoslovanský – s kterými je příbuzná če</w:t>
      </w:r>
      <w:r w:rsidR="000058A7" w:rsidRPr="00154EA8">
        <w:rPr>
          <w:rFonts w:ascii="Times New Roman" w:hAnsi="Times New Roman" w:cs="Times New Roman"/>
          <w:sz w:val="24"/>
          <w:szCs w:val="24"/>
        </w:rPr>
        <w:t>š</w:t>
      </w:r>
      <w:r w:rsidRPr="00154EA8">
        <w:rPr>
          <w:rFonts w:ascii="Times New Roman" w:hAnsi="Times New Roman" w:cs="Times New Roman"/>
          <w:sz w:val="24"/>
          <w:szCs w:val="24"/>
        </w:rPr>
        <w:t>tina geneticky)</w:t>
      </w:r>
    </w:p>
    <w:p w:rsidR="005C1B74" w:rsidRPr="00154EA8" w:rsidRDefault="005C1B74" w:rsidP="000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ab/>
      </w:r>
      <w:r w:rsidR="000127DD">
        <w:rPr>
          <w:rFonts w:ascii="Times New Roman" w:hAnsi="Times New Roman" w:cs="Times New Roman"/>
          <w:sz w:val="24"/>
          <w:szCs w:val="24"/>
        </w:rPr>
        <w:t xml:space="preserve">- </w:t>
      </w:r>
      <w:r w:rsidRPr="00154EA8">
        <w:rPr>
          <w:rFonts w:ascii="Times New Roman" w:hAnsi="Times New Roman" w:cs="Times New Roman"/>
          <w:sz w:val="24"/>
          <w:szCs w:val="24"/>
        </w:rPr>
        <w:t>typologické kritérium (gramatická stavba jazyka)</w:t>
      </w:r>
    </w:p>
    <w:p w:rsidR="005C1B74" w:rsidRDefault="005C1B74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8A7" w:rsidRDefault="000127DD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prezentaci si pročteme sami – viz </w:t>
      </w:r>
      <w:r w:rsidRPr="000127DD">
        <w:rPr>
          <w:rFonts w:ascii="Times New Roman" w:hAnsi="Times New Roman" w:cs="Times New Roman"/>
          <w:b/>
          <w:sz w:val="24"/>
          <w:szCs w:val="24"/>
        </w:rPr>
        <w:t>přednášky s paní prof. Macurovo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0127DD" w:rsidRPr="00154EA8" w:rsidRDefault="000127DD" w:rsidP="000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slide č. 7</w:t>
      </w:r>
    </w:p>
    <w:p w:rsidR="005C1B74" w:rsidRPr="00154EA8" w:rsidRDefault="000058A7" w:rsidP="000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- </w:t>
      </w:r>
      <w:r w:rsidR="005C1B74" w:rsidRPr="000127DD">
        <w:rPr>
          <w:rFonts w:ascii="Times New Roman" w:hAnsi="Times New Roman" w:cs="Times New Roman"/>
          <w:b/>
          <w:sz w:val="24"/>
          <w:szCs w:val="24"/>
        </w:rPr>
        <w:t>séma</w:t>
      </w:r>
      <w:r w:rsidR="005C1B74" w:rsidRPr="00154EA8">
        <w:rPr>
          <w:rFonts w:ascii="Times New Roman" w:hAnsi="Times New Roman" w:cs="Times New Roman"/>
          <w:sz w:val="24"/>
          <w:szCs w:val="24"/>
        </w:rPr>
        <w:t xml:space="preserve"> (morfém je složen z několika sémat </w:t>
      </w:r>
      <w:r w:rsidR="005C1B74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5C1B74" w:rsidRPr="0015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74" w:rsidRPr="00154EA8">
        <w:rPr>
          <w:rFonts w:ascii="Times New Roman" w:hAnsi="Times New Roman" w:cs="Times New Roman"/>
          <w:sz w:val="24"/>
          <w:szCs w:val="24"/>
        </w:rPr>
        <w:t>matk</w:t>
      </w:r>
      <w:proofErr w:type="spellEnd"/>
      <w:r w:rsidR="000127DD">
        <w:rPr>
          <w:rFonts w:ascii="Times New Roman" w:hAnsi="Times New Roman" w:cs="Times New Roman"/>
          <w:b/>
          <w:sz w:val="24"/>
          <w:szCs w:val="24"/>
        </w:rPr>
        <w:t>-a</w:t>
      </w:r>
      <w:r w:rsidR="005C1B74" w:rsidRPr="00154EA8">
        <w:rPr>
          <w:rFonts w:ascii="Times New Roman" w:hAnsi="Times New Roman" w:cs="Times New Roman"/>
          <w:sz w:val="24"/>
          <w:szCs w:val="24"/>
        </w:rPr>
        <w:t xml:space="preserve"> (3 sémata – nominativ, singul</w:t>
      </w:r>
      <w:r w:rsidRPr="00154EA8">
        <w:rPr>
          <w:rFonts w:ascii="Times New Roman" w:hAnsi="Times New Roman" w:cs="Times New Roman"/>
          <w:sz w:val="24"/>
          <w:szCs w:val="24"/>
        </w:rPr>
        <w:t>á</w:t>
      </w:r>
      <w:r w:rsidR="005C1B74" w:rsidRPr="00154EA8">
        <w:rPr>
          <w:rFonts w:ascii="Times New Roman" w:hAnsi="Times New Roman" w:cs="Times New Roman"/>
          <w:sz w:val="24"/>
          <w:szCs w:val="24"/>
        </w:rPr>
        <w:t xml:space="preserve">r, femininum) </w:t>
      </w:r>
      <w:r w:rsidR="005C1B74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5C1B74" w:rsidRPr="00154EA8">
        <w:rPr>
          <w:rFonts w:ascii="Times New Roman" w:hAnsi="Times New Roman" w:cs="Times New Roman"/>
          <w:sz w:val="24"/>
          <w:szCs w:val="24"/>
        </w:rPr>
        <w:t xml:space="preserve"> kumulace v 1 příponě</w:t>
      </w:r>
    </w:p>
    <w:p w:rsidR="000127DD" w:rsidRDefault="000127DD" w:rsidP="000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DD">
        <w:rPr>
          <w:rFonts w:ascii="Times New Roman" w:hAnsi="Times New Roman" w:cs="Times New Roman"/>
          <w:i/>
          <w:sz w:val="24"/>
          <w:szCs w:val="24"/>
        </w:rPr>
        <w:t xml:space="preserve">Slovesa </w:t>
      </w:r>
      <w:r w:rsidR="00F47CA0" w:rsidRPr="000127DD">
        <w:rPr>
          <w:rFonts w:ascii="Times New Roman" w:hAnsi="Times New Roman" w:cs="Times New Roman"/>
          <w:i/>
          <w:sz w:val="24"/>
          <w:szCs w:val="24"/>
        </w:rPr>
        <w:t>mají 6 sémat? (Marek) – koncovka nese v</w:t>
      </w:r>
      <w:r w:rsidR="000058A7" w:rsidRPr="000127DD">
        <w:rPr>
          <w:rFonts w:ascii="Times New Roman" w:hAnsi="Times New Roman" w:cs="Times New Roman"/>
          <w:i/>
          <w:sz w:val="24"/>
          <w:szCs w:val="24"/>
        </w:rPr>
        <w:t>ý</w:t>
      </w:r>
      <w:r w:rsidR="00F47CA0" w:rsidRPr="000127DD">
        <w:rPr>
          <w:rFonts w:ascii="Times New Roman" w:hAnsi="Times New Roman" w:cs="Times New Roman"/>
          <w:i/>
          <w:sz w:val="24"/>
          <w:szCs w:val="24"/>
        </w:rPr>
        <w:t xml:space="preserve">znamy a ty označujeme za sémata </w:t>
      </w:r>
      <w:r w:rsidR="00F47CA0" w:rsidRPr="00154EA8">
        <w:rPr>
          <w:rFonts w:ascii="Times New Roman" w:hAnsi="Times New Roman" w:cs="Times New Roman"/>
          <w:sz w:val="24"/>
          <w:szCs w:val="24"/>
        </w:rPr>
        <w:t xml:space="preserve">(koncovka </w:t>
      </w:r>
      <w:proofErr w:type="spellStart"/>
      <w:ins w:id="74" w:author="Irena Vaňková" w:date="2019-12-17T02:49:00Z">
        <w:r w:rsidR="009B0B2D">
          <w:rPr>
            <w:rFonts w:ascii="Times New Roman" w:hAnsi="Times New Roman" w:cs="Times New Roman"/>
            <w:sz w:val="24"/>
            <w:szCs w:val="24"/>
          </w:rPr>
          <w:t>subst</w:t>
        </w:r>
        <w:proofErr w:type="spellEnd"/>
        <w:r w:rsidR="009B0B2D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r w:rsidR="00F47CA0" w:rsidRPr="00154EA8">
        <w:rPr>
          <w:rFonts w:ascii="Times New Roman" w:hAnsi="Times New Roman" w:cs="Times New Roman"/>
          <w:sz w:val="24"/>
          <w:szCs w:val="24"/>
        </w:rPr>
        <w:t xml:space="preserve">obsahuje 3 sémata – </w:t>
      </w:r>
      <w:proofErr w:type="spellStart"/>
      <w:r w:rsidR="00F47CA0" w:rsidRPr="00154EA8">
        <w:rPr>
          <w:rFonts w:ascii="Times New Roman" w:hAnsi="Times New Roman" w:cs="Times New Roman"/>
          <w:sz w:val="24"/>
          <w:szCs w:val="24"/>
        </w:rPr>
        <w:t>matk</w:t>
      </w:r>
      <w:proofErr w:type="spellEnd"/>
      <w:r w:rsidR="00F47CA0" w:rsidRPr="00154EA8">
        <w:rPr>
          <w:rFonts w:ascii="Times New Roman" w:hAnsi="Times New Roman" w:cs="Times New Roman"/>
          <w:sz w:val="24"/>
          <w:szCs w:val="24"/>
        </w:rPr>
        <w:t>-</w:t>
      </w:r>
      <w:r w:rsidR="00F47CA0" w:rsidRPr="00154EA8">
        <w:rPr>
          <w:rFonts w:ascii="Times New Roman" w:hAnsi="Times New Roman" w:cs="Times New Roman"/>
          <w:b/>
          <w:sz w:val="24"/>
          <w:szCs w:val="24"/>
        </w:rPr>
        <w:t>a</w:t>
      </w:r>
      <w:r w:rsidR="004A353E" w:rsidRPr="00154EA8">
        <w:rPr>
          <w:rFonts w:ascii="Times New Roman" w:hAnsi="Times New Roman" w:cs="Times New Roman"/>
          <w:sz w:val="24"/>
          <w:szCs w:val="24"/>
        </w:rPr>
        <w:t>)</w:t>
      </w:r>
      <w:ins w:id="75" w:author="Irena Vaňková" w:date="2019-12-17T02:49:00Z">
        <w:r w:rsidR="009B0B2D">
          <w:rPr>
            <w:rFonts w:ascii="Times New Roman" w:hAnsi="Times New Roman" w:cs="Times New Roman"/>
            <w:sz w:val="24"/>
            <w:szCs w:val="24"/>
          </w:rPr>
          <w:t>, u sloves se různí, kategorie se nevyjadřují vždy koncovkou</w:t>
        </w:r>
      </w:ins>
    </w:p>
    <w:p w:rsidR="000058A7" w:rsidRDefault="000127DD" w:rsidP="000127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7DD">
        <w:rPr>
          <w:rFonts w:ascii="Times New Roman" w:hAnsi="Times New Roman" w:cs="Times New Roman"/>
          <w:i/>
          <w:sz w:val="24"/>
          <w:szCs w:val="24"/>
        </w:rPr>
        <w:t>-</w:t>
      </w:r>
      <w:r w:rsidR="000058A7" w:rsidRPr="00012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CA0" w:rsidRPr="000127DD">
        <w:rPr>
          <w:rFonts w:ascii="Times New Roman" w:hAnsi="Times New Roman" w:cs="Times New Roman"/>
          <w:i/>
          <w:sz w:val="24"/>
          <w:szCs w:val="24"/>
        </w:rPr>
        <w:t>koncovka, ze které nepoznáme vid dok</w:t>
      </w:r>
      <w:r w:rsidR="000058A7" w:rsidRPr="000127DD">
        <w:rPr>
          <w:rFonts w:ascii="Times New Roman" w:hAnsi="Times New Roman" w:cs="Times New Roman"/>
          <w:i/>
          <w:sz w:val="24"/>
          <w:szCs w:val="24"/>
        </w:rPr>
        <w:t>onavý</w:t>
      </w:r>
      <w:r w:rsidR="00F47CA0" w:rsidRPr="000127DD">
        <w:rPr>
          <w:rFonts w:ascii="Times New Roman" w:hAnsi="Times New Roman" w:cs="Times New Roman"/>
          <w:i/>
          <w:sz w:val="24"/>
          <w:szCs w:val="24"/>
        </w:rPr>
        <w:t>/nedok</w:t>
      </w:r>
      <w:r w:rsidR="000058A7" w:rsidRPr="000127DD">
        <w:rPr>
          <w:rFonts w:ascii="Times New Roman" w:hAnsi="Times New Roman" w:cs="Times New Roman"/>
          <w:i/>
          <w:sz w:val="24"/>
          <w:szCs w:val="24"/>
        </w:rPr>
        <w:t>onavý</w:t>
      </w:r>
      <w:r w:rsidR="00F47CA0" w:rsidRPr="00012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CA0" w:rsidRPr="000127DD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F47CA0" w:rsidRPr="00012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8A7" w:rsidRPr="000127DD">
        <w:rPr>
          <w:rFonts w:ascii="Times New Roman" w:hAnsi="Times New Roman" w:cs="Times New Roman"/>
          <w:i/>
          <w:sz w:val="24"/>
          <w:szCs w:val="24"/>
        </w:rPr>
        <w:t>můžeme vid poznat z</w:t>
      </w:r>
      <w:del w:id="76" w:author="Irena Vaňková" w:date="2019-12-17T02:48:00Z">
        <w:r w:rsidDel="009B0B2D">
          <w:rPr>
            <w:rFonts w:ascii="Times New Roman" w:hAnsi="Times New Roman" w:cs="Times New Roman"/>
            <w:i/>
            <w:sz w:val="24"/>
            <w:szCs w:val="24"/>
          </w:rPr>
          <w:delText> </w:delText>
        </w:r>
      </w:del>
      <w:ins w:id="77" w:author="Irena Vaňková" w:date="2019-12-17T02:48:00Z">
        <w:r w:rsidR="009B0B2D">
          <w:rPr>
            <w:rFonts w:ascii="Times New Roman" w:hAnsi="Times New Roman" w:cs="Times New Roman"/>
            <w:i/>
            <w:sz w:val="24"/>
            <w:szCs w:val="24"/>
          </w:rPr>
          <w:t> </w:t>
        </w:r>
      </w:ins>
      <w:r w:rsidR="00F47CA0" w:rsidRPr="000127DD">
        <w:rPr>
          <w:rFonts w:ascii="Times New Roman" w:hAnsi="Times New Roman" w:cs="Times New Roman"/>
          <w:i/>
          <w:sz w:val="24"/>
          <w:szCs w:val="24"/>
        </w:rPr>
        <w:t>předpony</w:t>
      </w:r>
      <w:ins w:id="78" w:author="Irena Vaňková" w:date="2019-12-17T02:48:00Z">
        <w:r w:rsidR="009B0B2D">
          <w:rPr>
            <w:rFonts w:ascii="Times New Roman" w:hAnsi="Times New Roman" w:cs="Times New Roman"/>
            <w:i/>
            <w:sz w:val="24"/>
            <w:szCs w:val="24"/>
          </w:rPr>
          <w:t xml:space="preserve"> nebo obměněného základu</w:t>
        </w:r>
      </w:ins>
    </w:p>
    <w:p w:rsidR="000127DD" w:rsidRPr="000127DD" w:rsidRDefault="000127DD" w:rsidP="000127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27DD" w:rsidRPr="000127DD" w:rsidRDefault="00093D0B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7DD">
        <w:rPr>
          <w:rFonts w:ascii="Times New Roman" w:hAnsi="Times New Roman" w:cs="Times New Roman"/>
          <w:b/>
          <w:sz w:val="24"/>
          <w:szCs w:val="24"/>
        </w:rPr>
        <w:t>JAKOBSON</w:t>
      </w:r>
      <w:r w:rsidR="00D451DA" w:rsidRPr="0001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7DD" w:rsidRPr="000127D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127DD" w:rsidRPr="000127DD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 w:rsidR="000127DD" w:rsidRPr="000127DD">
        <w:rPr>
          <w:rFonts w:ascii="Times New Roman" w:hAnsi="Times New Roman" w:cs="Times New Roman"/>
          <w:b/>
          <w:sz w:val="24"/>
          <w:szCs w:val="24"/>
        </w:rPr>
        <w:t xml:space="preserve"> – prezentace č. 11)</w:t>
      </w:r>
    </w:p>
    <w:p w:rsidR="00D451DA" w:rsidRPr="000127DD" w:rsidRDefault="000127DD" w:rsidP="000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DD">
        <w:rPr>
          <w:rFonts w:ascii="Times New Roman" w:hAnsi="Times New Roman" w:cs="Times New Roman"/>
          <w:sz w:val="24"/>
          <w:szCs w:val="24"/>
        </w:rPr>
        <w:t xml:space="preserve">- </w:t>
      </w:r>
      <w:r w:rsidR="00D451DA" w:rsidRPr="000127DD">
        <w:rPr>
          <w:rFonts w:ascii="Times New Roman" w:hAnsi="Times New Roman" w:cs="Times New Roman"/>
          <w:sz w:val="24"/>
          <w:szCs w:val="24"/>
        </w:rPr>
        <w:t>nestihli jsme</w:t>
      </w:r>
    </w:p>
    <w:p w:rsidR="000127DD" w:rsidRDefault="000127DD" w:rsidP="000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DD" w:rsidRPr="000127DD" w:rsidRDefault="000127DD" w:rsidP="000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7DD">
        <w:rPr>
          <w:rFonts w:ascii="Times New Roman" w:hAnsi="Times New Roman" w:cs="Times New Roman"/>
          <w:b/>
          <w:sz w:val="24"/>
          <w:szCs w:val="24"/>
        </w:rPr>
        <w:t>TEST</w:t>
      </w:r>
    </w:p>
    <w:p w:rsidR="000127DD" w:rsidRDefault="000127DD" w:rsidP="000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1DA" w:rsidRPr="000127DD">
        <w:rPr>
          <w:rFonts w:ascii="Times New Roman" w:hAnsi="Times New Roman" w:cs="Times New Roman"/>
          <w:sz w:val="24"/>
          <w:szCs w:val="24"/>
        </w:rPr>
        <w:t>každ</w:t>
      </w:r>
      <w:r w:rsidR="000058A7" w:rsidRPr="000127DD">
        <w:rPr>
          <w:rFonts w:ascii="Times New Roman" w:hAnsi="Times New Roman" w:cs="Times New Roman"/>
          <w:sz w:val="24"/>
          <w:szCs w:val="24"/>
        </w:rPr>
        <w:t>ou</w:t>
      </w:r>
      <w:r w:rsidR="00D451DA" w:rsidRPr="000127DD">
        <w:rPr>
          <w:rFonts w:ascii="Times New Roman" w:hAnsi="Times New Roman" w:cs="Times New Roman"/>
          <w:sz w:val="24"/>
          <w:szCs w:val="24"/>
        </w:rPr>
        <w:t xml:space="preserve"> </w:t>
      </w:r>
      <w:r w:rsidR="00D451DA" w:rsidRPr="000127DD">
        <w:rPr>
          <w:rFonts w:ascii="Times New Roman" w:hAnsi="Times New Roman" w:cs="Times New Roman"/>
          <w:b/>
          <w:sz w:val="24"/>
          <w:szCs w:val="24"/>
        </w:rPr>
        <w:t>funkc</w:t>
      </w:r>
      <w:r w:rsidR="000058A7" w:rsidRPr="000127DD">
        <w:rPr>
          <w:rFonts w:ascii="Times New Roman" w:hAnsi="Times New Roman" w:cs="Times New Roman"/>
          <w:b/>
          <w:sz w:val="24"/>
          <w:szCs w:val="24"/>
        </w:rPr>
        <w:t>i</w:t>
      </w:r>
      <w:r w:rsidR="00D451DA" w:rsidRPr="000127DD">
        <w:rPr>
          <w:rFonts w:ascii="Times New Roman" w:hAnsi="Times New Roman" w:cs="Times New Roman"/>
          <w:b/>
          <w:sz w:val="24"/>
          <w:szCs w:val="24"/>
        </w:rPr>
        <w:t xml:space="preserve"> a faktor umět charakterizovat</w:t>
      </w:r>
      <w:r w:rsidR="00D451DA" w:rsidRPr="000127DD">
        <w:rPr>
          <w:rFonts w:ascii="Times New Roman" w:hAnsi="Times New Roman" w:cs="Times New Roman"/>
          <w:sz w:val="24"/>
          <w:szCs w:val="24"/>
        </w:rPr>
        <w:t xml:space="preserve"> (prof. </w:t>
      </w:r>
      <w:r w:rsidR="000058A7" w:rsidRPr="000127DD">
        <w:rPr>
          <w:rFonts w:ascii="Times New Roman" w:hAnsi="Times New Roman" w:cs="Times New Roman"/>
          <w:sz w:val="24"/>
          <w:szCs w:val="24"/>
        </w:rPr>
        <w:t xml:space="preserve">Macurová </w:t>
      </w:r>
      <w:r w:rsidR="004A353E" w:rsidRPr="000127DD">
        <w:rPr>
          <w:rFonts w:ascii="Times New Roman" w:hAnsi="Times New Roman" w:cs="Times New Roman"/>
          <w:sz w:val="24"/>
          <w:szCs w:val="24"/>
        </w:rPr>
        <w:t>–</w:t>
      </w:r>
      <w:r w:rsidR="000058A7" w:rsidRPr="000127DD">
        <w:rPr>
          <w:rFonts w:ascii="Times New Roman" w:hAnsi="Times New Roman" w:cs="Times New Roman"/>
          <w:sz w:val="24"/>
          <w:szCs w:val="24"/>
        </w:rPr>
        <w:t xml:space="preserve"> </w:t>
      </w:r>
      <w:r w:rsidR="00D451DA" w:rsidRPr="000127DD">
        <w:rPr>
          <w:rFonts w:ascii="Times New Roman" w:hAnsi="Times New Roman" w:cs="Times New Roman"/>
          <w:sz w:val="24"/>
          <w:szCs w:val="24"/>
        </w:rPr>
        <w:t>přednášk</w:t>
      </w:r>
      <w:r w:rsidR="000058A7" w:rsidRPr="000127DD">
        <w:rPr>
          <w:rFonts w:ascii="Times New Roman" w:hAnsi="Times New Roman" w:cs="Times New Roman"/>
          <w:sz w:val="24"/>
          <w:szCs w:val="24"/>
        </w:rPr>
        <w:t>y</w:t>
      </w:r>
      <w:r w:rsidR="004A353E" w:rsidRPr="000127DD">
        <w:rPr>
          <w:rFonts w:ascii="Times New Roman" w:hAnsi="Times New Roman" w:cs="Times New Roman"/>
          <w:sz w:val="24"/>
          <w:szCs w:val="24"/>
        </w:rPr>
        <w:t xml:space="preserve"> + prezentace </w:t>
      </w:r>
      <w:proofErr w:type="spellStart"/>
      <w:r w:rsidR="004A353E" w:rsidRPr="000127DD">
        <w:rPr>
          <w:rFonts w:ascii="Times New Roman" w:hAnsi="Times New Roman" w:cs="Times New Roman"/>
          <w:sz w:val="24"/>
          <w:szCs w:val="24"/>
        </w:rPr>
        <w:t>Jakobson</w:t>
      </w:r>
      <w:proofErr w:type="spellEnd"/>
      <w:ins w:id="79" w:author="Irena Vaňková" w:date="2019-12-17T02:50:00Z">
        <w:r w:rsidR="009B0B2D">
          <w:rPr>
            <w:rFonts w:ascii="Times New Roman" w:hAnsi="Times New Roman" w:cs="Times New Roman"/>
            <w:sz w:val="24"/>
            <w:szCs w:val="24"/>
          </w:rPr>
          <w:t xml:space="preserve">, též vlastní četba zadaná </w:t>
        </w:r>
        <w:proofErr w:type="gramStart"/>
        <w:r w:rsidR="009B0B2D">
          <w:rPr>
            <w:rFonts w:ascii="Times New Roman" w:hAnsi="Times New Roman" w:cs="Times New Roman"/>
            <w:sz w:val="24"/>
            <w:szCs w:val="24"/>
          </w:rPr>
          <w:t>na</w:t>
        </w:r>
        <w:proofErr w:type="gramEnd"/>
        <w:r w:rsidR="009B0B2D">
          <w:rPr>
            <w:rFonts w:ascii="Times New Roman" w:hAnsi="Times New Roman" w:cs="Times New Roman"/>
            <w:sz w:val="24"/>
            <w:szCs w:val="24"/>
          </w:rPr>
          <w:t xml:space="preserve"> minule</w:t>
        </w:r>
      </w:ins>
      <w:r w:rsidR="00D451DA" w:rsidRPr="00154EA8">
        <w:rPr>
          <w:rFonts w:ascii="Times New Roman" w:hAnsi="Times New Roman" w:cs="Times New Roman"/>
          <w:sz w:val="24"/>
          <w:szCs w:val="24"/>
        </w:rPr>
        <w:t>)</w:t>
      </w:r>
    </w:p>
    <w:p w:rsidR="00D451DA" w:rsidRPr="00154EA8" w:rsidRDefault="000127DD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1DA" w:rsidRPr="00154EA8">
        <w:rPr>
          <w:rFonts w:ascii="Times New Roman" w:hAnsi="Times New Roman" w:cs="Times New Roman"/>
          <w:sz w:val="24"/>
          <w:szCs w:val="24"/>
        </w:rPr>
        <w:t>věci, které jste si měli přečíst doma (</w:t>
      </w:r>
      <w:ins w:id="80" w:author="Irena Vaňková" w:date="2019-12-17T02:50:00Z">
        <w:r w:rsidR="009B0B2D">
          <w:rPr>
            <w:rFonts w:ascii="Times New Roman" w:hAnsi="Times New Roman" w:cs="Times New Roman"/>
            <w:sz w:val="24"/>
            <w:szCs w:val="24"/>
          </w:rPr>
          <w:t xml:space="preserve">např. </w:t>
        </w:r>
      </w:ins>
      <w:proofErr w:type="spellStart"/>
      <w:r w:rsidR="00D451DA" w:rsidRPr="00154EA8">
        <w:rPr>
          <w:rFonts w:ascii="Times New Roman" w:hAnsi="Times New Roman" w:cs="Times New Roman"/>
          <w:sz w:val="24"/>
          <w:szCs w:val="24"/>
        </w:rPr>
        <w:t>Salzmann</w:t>
      </w:r>
      <w:proofErr w:type="spellEnd"/>
      <w:r w:rsidR="00D451DA" w:rsidRPr="00154EA8">
        <w:rPr>
          <w:rFonts w:ascii="Times New Roman" w:hAnsi="Times New Roman" w:cs="Times New Roman"/>
          <w:sz w:val="24"/>
          <w:szCs w:val="24"/>
        </w:rPr>
        <w:t xml:space="preserve"> – rysy př</w:t>
      </w:r>
      <w:r>
        <w:rPr>
          <w:rFonts w:ascii="Times New Roman" w:hAnsi="Times New Roman" w:cs="Times New Roman"/>
          <w:sz w:val="24"/>
          <w:szCs w:val="24"/>
        </w:rPr>
        <w:t>irozených</w:t>
      </w:r>
      <w:r w:rsidR="00D451DA" w:rsidRPr="00154EA8">
        <w:rPr>
          <w:rFonts w:ascii="Times New Roman" w:hAnsi="Times New Roman" w:cs="Times New Roman"/>
          <w:sz w:val="24"/>
          <w:szCs w:val="24"/>
        </w:rPr>
        <w:t xml:space="preserve"> jazyků </w:t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zvířat </w:t>
      </w:r>
      <w:r w:rsidR="00D451DA" w:rsidRPr="00154EA8">
        <w:rPr>
          <w:rFonts w:ascii="Times New Roman" w:hAnsi="Times New Roman" w:cs="Times New Roman"/>
          <w:sz w:val="24"/>
          <w:szCs w:val="24"/>
        </w:rPr>
        <w:t>x</w:t>
      </w:r>
      <w:r w:rsidR="000058A7" w:rsidRPr="00154EA8">
        <w:rPr>
          <w:rFonts w:ascii="Times New Roman" w:hAnsi="Times New Roman" w:cs="Times New Roman"/>
          <w:sz w:val="24"/>
          <w:szCs w:val="24"/>
        </w:rPr>
        <w:t xml:space="preserve"> </w:t>
      </w:r>
      <w:r w:rsidR="00D451DA" w:rsidRPr="00154EA8">
        <w:rPr>
          <w:rFonts w:ascii="Times New Roman" w:hAnsi="Times New Roman" w:cs="Times New Roman"/>
          <w:sz w:val="24"/>
          <w:szCs w:val="24"/>
        </w:rPr>
        <w:t>lid</w:t>
      </w:r>
      <w:r w:rsidR="000058A7" w:rsidRPr="00154EA8">
        <w:rPr>
          <w:rFonts w:ascii="Times New Roman" w:hAnsi="Times New Roman" w:cs="Times New Roman"/>
          <w:sz w:val="24"/>
          <w:szCs w:val="24"/>
        </w:rPr>
        <w:t>í</w:t>
      </w:r>
      <w:r w:rsidR="00D451DA" w:rsidRPr="00154EA8">
        <w:rPr>
          <w:rFonts w:ascii="Times New Roman" w:hAnsi="Times New Roman" w:cs="Times New Roman"/>
          <w:sz w:val="24"/>
          <w:szCs w:val="24"/>
        </w:rPr>
        <w:t xml:space="preserve">), přednášky, semináře, úkoly, prezentace </w:t>
      </w:r>
      <w:r w:rsidR="00D451DA" w:rsidRPr="00154EA8">
        <w:rPr>
          <w:rFonts w:ascii="Times New Roman" w:hAnsi="Times New Roman" w:cs="Times New Roman"/>
          <w:sz w:val="24"/>
          <w:szCs w:val="24"/>
        </w:rPr>
        <w:sym w:font="Wingdings" w:char="F0E0"/>
      </w:r>
      <w:r w:rsidR="00D451DA" w:rsidRPr="00154EA8"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D451DA" w:rsidRPr="00154EA8" w:rsidRDefault="00D451DA" w:rsidP="00154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EA8">
        <w:rPr>
          <w:rFonts w:ascii="Times New Roman" w:hAnsi="Times New Roman" w:cs="Times New Roman"/>
          <w:b/>
          <w:sz w:val="24"/>
          <w:szCs w:val="24"/>
        </w:rPr>
        <w:t>PŘÍŠTĚ: CVIČNÝ TEST A HNED SI VYSVĚTLÍME</w:t>
      </w:r>
    </w:p>
    <w:p w:rsidR="00974593" w:rsidRDefault="00974593" w:rsidP="0097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451DA" w:rsidRPr="00974593">
        <w:rPr>
          <w:rFonts w:ascii="Times New Roman" w:hAnsi="Times New Roman" w:cs="Times New Roman"/>
          <w:b/>
          <w:sz w:val="24"/>
          <w:szCs w:val="24"/>
        </w:rPr>
        <w:t>2 termíny vypsané:</w:t>
      </w:r>
      <w:r w:rsidR="00D451DA" w:rsidRPr="00974593">
        <w:rPr>
          <w:rFonts w:ascii="Times New Roman" w:hAnsi="Times New Roman" w:cs="Times New Roman"/>
          <w:sz w:val="24"/>
          <w:szCs w:val="24"/>
        </w:rPr>
        <w:t xml:space="preserve"> 7. ledna v rámci semináře (není vypsaný)</w:t>
      </w:r>
    </w:p>
    <w:p w:rsidR="00D451DA" w:rsidRPr="00974593" w:rsidRDefault="00974593" w:rsidP="009745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0058A7" w:rsidRPr="00974593">
        <w:rPr>
          <w:rFonts w:ascii="Times New Roman" w:hAnsi="Times New Roman" w:cs="Times New Roman"/>
          <w:sz w:val="24"/>
          <w:szCs w:val="24"/>
        </w:rPr>
        <w:t>ále</w:t>
      </w:r>
      <w:r w:rsidR="00D451DA" w:rsidRPr="00974593">
        <w:rPr>
          <w:rFonts w:ascii="Times New Roman" w:hAnsi="Times New Roman" w:cs="Times New Roman"/>
          <w:sz w:val="24"/>
          <w:szCs w:val="24"/>
        </w:rPr>
        <w:t xml:space="preserve"> jsou 2 možné </w:t>
      </w:r>
      <w:r>
        <w:rPr>
          <w:rFonts w:ascii="Times New Roman" w:hAnsi="Times New Roman" w:cs="Times New Roman"/>
          <w:sz w:val="24"/>
          <w:szCs w:val="24"/>
        </w:rPr>
        <w:t xml:space="preserve">opravné </w:t>
      </w:r>
      <w:r w:rsidR="00D451DA" w:rsidRPr="00974593">
        <w:rPr>
          <w:rFonts w:ascii="Times New Roman" w:hAnsi="Times New Roman" w:cs="Times New Roman"/>
          <w:sz w:val="24"/>
          <w:szCs w:val="24"/>
        </w:rPr>
        <w:t xml:space="preserve">termíny (vždy 1 den před termínem </w:t>
      </w:r>
      <w:r w:rsidR="000058A7" w:rsidRPr="00974593">
        <w:rPr>
          <w:rFonts w:ascii="Times New Roman" w:hAnsi="Times New Roman" w:cs="Times New Roman"/>
          <w:sz w:val="24"/>
          <w:szCs w:val="24"/>
        </w:rPr>
        <w:t>zkoušky u</w:t>
      </w:r>
      <w:r w:rsidR="00D451DA" w:rsidRPr="00974593">
        <w:rPr>
          <w:rFonts w:ascii="Times New Roman" w:hAnsi="Times New Roman" w:cs="Times New Roman"/>
          <w:sz w:val="24"/>
          <w:szCs w:val="24"/>
        </w:rPr>
        <w:t xml:space="preserve"> prof. Macurové, abyste se mohli přihlásit na zkoušku)</w:t>
      </w:r>
    </w:p>
    <w:p w:rsidR="00974593" w:rsidRDefault="00974593" w:rsidP="0097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1DA" w:rsidRPr="00974593">
        <w:rPr>
          <w:rFonts w:ascii="Times New Roman" w:hAnsi="Times New Roman" w:cs="Times New Roman"/>
          <w:sz w:val="24"/>
          <w:szCs w:val="24"/>
        </w:rPr>
        <w:t>7.</w:t>
      </w:r>
      <w:r w:rsidR="005A3C19">
        <w:rPr>
          <w:rFonts w:ascii="Times New Roman" w:hAnsi="Times New Roman" w:cs="Times New Roman"/>
          <w:sz w:val="24"/>
          <w:szCs w:val="24"/>
        </w:rPr>
        <w:t xml:space="preserve"> </w:t>
      </w:r>
      <w:r w:rsidR="00D451DA" w:rsidRPr="00974593">
        <w:rPr>
          <w:rFonts w:ascii="Times New Roman" w:hAnsi="Times New Roman" w:cs="Times New Roman"/>
          <w:sz w:val="24"/>
          <w:szCs w:val="24"/>
        </w:rPr>
        <w:t>1. není potřeba si za</w:t>
      </w:r>
      <w:ins w:id="81" w:author="Irena Vaňková" w:date="2019-12-17T02:51:00Z">
        <w:r w:rsidR="009B0B2D">
          <w:rPr>
            <w:rFonts w:ascii="Times New Roman" w:hAnsi="Times New Roman" w:cs="Times New Roman"/>
            <w:sz w:val="24"/>
            <w:szCs w:val="24"/>
          </w:rPr>
          <w:t>pisovat</w:t>
        </w:r>
      </w:ins>
      <w:del w:id="82" w:author="Irena Vaňková" w:date="2019-12-17T02:51:00Z">
        <w:r w:rsidR="00D451DA" w:rsidRPr="00974593" w:rsidDel="009B0B2D">
          <w:rPr>
            <w:rFonts w:ascii="Times New Roman" w:hAnsi="Times New Roman" w:cs="Times New Roman"/>
            <w:sz w:val="24"/>
            <w:szCs w:val="24"/>
          </w:rPr>
          <w:delText>registrovat</w:delText>
        </w:r>
      </w:del>
    </w:p>
    <w:p w:rsidR="00882DF4" w:rsidRPr="00974593" w:rsidRDefault="00974593" w:rsidP="0097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8A7" w:rsidRPr="00974593">
        <w:rPr>
          <w:rFonts w:ascii="Times New Roman" w:hAnsi="Times New Roman" w:cs="Times New Roman"/>
          <w:sz w:val="24"/>
          <w:szCs w:val="24"/>
        </w:rPr>
        <w:t>uděláme zápočet a poté se můžeme přihlásit na zkoušku</w:t>
      </w:r>
      <w:bookmarkStart w:id="83" w:name="_GoBack"/>
      <w:bookmarkEnd w:id="83"/>
    </w:p>
    <w:p w:rsidR="00DD6641" w:rsidRPr="00974593" w:rsidRDefault="00974593" w:rsidP="0097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8A7" w:rsidRPr="00974593">
        <w:rPr>
          <w:rFonts w:ascii="Times New Roman" w:hAnsi="Times New Roman" w:cs="Times New Roman"/>
          <w:sz w:val="24"/>
          <w:szCs w:val="24"/>
        </w:rPr>
        <w:t>nemusíme si rezervovat opravný termín zápočtu předem, měli bychom to všichni zvládnout</w:t>
      </w:r>
    </w:p>
    <w:p w:rsidR="00781BD8" w:rsidRPr="00154EA8" w:rsidRDefault="00974593" w:rsidP="0009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5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6641" w:rsidRPr="00974593">
        <w:rPr>
          <w:rFonts w:ascii="Times New Roman" w:hAnsi="Times New Roman" w:cs="Times New Roman"/>
          <w:b/>
          <w:sz w:val="24"/>
          <w:szCs w:val="24"/>
        </w:rPr>
        <w:t>10.</w:t>
      </w:r>
      <w:r w:rsidR="005A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41" w:rsidRPr="00974593">
        <w:rPr>
          <w:rFonts w:ascii="Times New Roman" w:hAnsi="Times New Roman" w:cs="Times New Roman"/>
          <w:b/>
          <w:sz w:val="24"/>
          <w:szCs w:val="24"/>
        </w:rPr>
        <w:t>1.</w:t>
      </w:r>
      <w:r w:rsidR="00DD6641" w:rsidRPr="00974593">
        <w:rPr>
          <w:rFonts w:ascii="Times New Roman" w:hAnsi="Times New Roman" w:cs="Times New Roman"/>
          <w:sz w:val="24"/>
          <w:szCs w:val="24"/>
        </w:rPr>
        <w:t xml:space="preserve"> to můžeme probrat, seminář zrušíme nebo se můžeme sejít a probrat</w:t>
      </w:r>
      <w:r w:rsidR="0029142A" w:rsidRPr="00974593">
        <w:rPr>
          <w:rFonts w:ascii="Times New Roman" w:hAnsi="Times New Roman" w:cs="Times New Roman"/>
          <w:sz w:val="24"/>
          <w:szCs w:val="24"/>
        </w:rPr>
        <w:t xml:space="preserve"> to,</w:t>
      </w:r>
      <w:r w:rsidR="00DD6641" w:rsidRPr="00974593">
        <w:rPr>
          <w:rFonts w:ascii="Times New Roman" w:hAnsi="Times New Roman" w:cs="Times New Roman"/>
          <w:sz w:val="24"/>
          <w:szCs w:val="24"/>
        </w:rPr>
        <w:t xml:space="preserve"> co bylo v testu </w:t>
      </w:r>
      <w:r w:rsidR="00DD6641" w:rsidRPr="00154EA8">
        <w:sym w:font="Wingdings" w:char="F0E0"/>
      </w:r>
      <w:r w:rsidR="00DD6641" w:rsidRPr="00974593">
        <w:rPr>
          <w:rFonts w:ascii="Times New Roman" w:hAnsi="Times New Roman" w:cs="Times New Roman"/>
          <w:sz w:val="24"/>
          <w:szCs w:val="24"/>
        </w:rPr>
        <w:t xml:space="preserve"> může přijít i někdo z</w:t>
      </w:r>
      <w:r w:rsidR="0029142A" w:rsidRPr="00974593">
        <w:rPr>
          <w:rFonts w:ascii="Times New Roman" w:hAnsi="Times New Roman" w:cs="Times New Roman"/>
          <w:sz w:val="24"/>
          <w:szCs w:val="24"/>
        </w:rPr>
        <w:t> úterního semináře</w:t>
      </w:r>
    </w:p>
    <w:p w:rsidR="00781BD8" w:rsidRPr="00154EA8" w:rsidRDefault="00781BD8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161" w:rsidRPr="00154EA8" w:rsidRDefault="00FB4161" w:rsidP="00154EA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78" w:rsidRPr="00154EA8" w:rsidRDefault="00152178" w:rsidP="00154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2178" w:rsidRPr="00154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F8" w:rsidRDefault="006C79F8" w:rsidP="00093D0B">
      <w:pPr>
        <w:spacing w:after="0" w:line="240" w:lineRule="auto"/>
      </w:pPr>
      <w:r>
        <w:separator/>
      </w:r>
    </w:p>
  </w:endnote>
  <w:endnote w:type="continuationSeparator" w:id="0">
    <w:p w:rsidR="006C79F8" w:rsidRDefault="006C79F8" w:rsidP="0009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F8" w:rsidRDefault="006C79F8" w:rsidP="00093D0B">
      <w:pPr>
        <w:spacing w:after="0" w:line="240" w:lineRule="auto"/>
      </w:pPr>
      <w:r>
        <w:separator/>
      </w:r>
    </w:p>
  </w:footnote>
  <w:footnote w:type="continuationSeparator" w:id="0">
    <w:p w:rsidR="006C79F8" w:rsidRDefault="006C79F8" w:rsidP="0009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0B" w:rsidRPr="00093D0B" w:rsidRDefault="00093D0B">
    <w:pPr>
      <w:pStyle w:val="Zhlav"/>
      <w:rPr>
        <w:rFonts w:ascii="Times New Roman" w:hAnsi="Times New Roman" w:cs="Times New Roman"/>
      </w:rPr>
    </w:pPr>
    <w:r w:rsidRPr="00093D0B">
      <w:rPr>
        <w:rFonts w:ascii="Times New Roman" w:hAnsi="Times New Roman" w:cs="Times New Roman"/>
      </w:rPr>
      <w:t>Úvod do studia jazyka</w:t>
    </w:r>
  </w:p>
  <w:p w:rsidR="00093D0B" w:rsidRPr="00093D0B" w:rsidRDefault="00093D0B">
    <w:pPr>
      <w:pStyle w:val="Zhlav"/>
      <w:rPr>
        <w:rFonts w:ascii="Times New Roman" w:hAnsi="Times New Roman" w:cs="Times New Roman"/>
      </w:rPr>
    </w:pPr>
    <w:r w:rsidRPr="00093D0B">
      <w:rPr>
        <w:rFonts w:ascii="Times New Roman" w:hAnsi="Times New Roman" w:cs="Times New Roman"/>
      </w:rPr>
      <w:t>ZS 2019, doc. PhDr. Irena Vaňková, CSc., Ph.D.</w:t>
    </w:r>
  </w:p>
  <w:p w:rsidR="00093D0B" w:rsidRPr="00093D0B" w:rsidRDefault="00093D0B">
    <w:pPr>
      <w:pStyle w:val="Zhlav"/>
      <w:rPr>
        <w:rFonts w:ascii="Times New Roman" w:hAnsi="Times New Roman" w:cs="Times New Roman"/>
      </w:rPr>
    </w:pPr>
    <w:r w:rsidRPr="00093D0B">
      <w:rPr>
        <w:rFonts w:ascii="Times New Roman" w:hAnsi="Times New Roman" w:cs="Times New Roman"/>
      </w:rPr>
      <w:t>zapisovatel: Šárka Michalová</w:t>
    </w:r>
  </w:p>
  <w:p w:rsidR="00093D0B" w:rsidRDefault="00093D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3A2"/>
    <w:multiLevelType w:val="hybridMultilevel"/>
    <w:tmpl w:val="5114EEC4"/>
    <w:lvl w:ilvl="0" w:tplc="92EA9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340"/>
    <w:multiLevelType w:val="hybridMultilevel"/>
    <w:tmpl w:val="DED2BB60"/>
    <w:lvl w:ilvl="0" w:tplc="92EA9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7957"/>
    <w:multiLevelType w:val="hybridMultilevel"/>
    <w:tmpl w:val="8AA698E2"/>
    <w:lvl w:ilvl="0" w:tplc="92EA9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A3ABD"/>
    <w:multiLevelType w:val="hybridMultilevel"/>
    <w:tmpl w:val="5344C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DA"/>
    <w:rsid w:val="000058A7"/>
    <w:rsid w:val="000127DD"/>
    <w:rsid w:val="00093D0B"/>
    <w:rsid w:val="00107AE1"/>
    <w:rsid w:val="00152178"/>
    <w:rsid w:val="00154EA8"/>
    <w:rsid w:val="00207E12"/>
    <w:rsid w:val="002215D0"/>
    <w:rsid w:val="0029142A"/>
    <w:rsid w:val="002A5E11"/>
    <w:rsid w:val="0042634D"/>
    <w:rsid w:val="004A353E"/>
    <w:rsid w:val="005A3C19"/>
    <w:rsid w:val="005A6051"/>
    <w:rsid w:val="005C1B74"/>
    <w:rsid w:val="005F2DC9"/>
    <w:rsid w:val="0063650F"/>
    <w:rsid w:val="006C79F8"/>
    <w:rsid w:val="00781BD8"/>
    <w:rsid w:val="0085768F"/>
    <w:rsid w:val="00882DF4"/>
    <w:rsid w:val="00974593"/>
    <w:rsid w:val="00987A70"/>
    <w:rsid w:val="009B0B2D"/>
    <w:rsid w:val="00A01122"/>
    <w:rsid w:val="00A309FD"/>
    <w:rsid w:val="00A42BC6"/>
    <w:rsid w:val="00AC56B1"/>
    <w:rsid w:val="00B17F44"/>
    <w:rsid w:val="00B95D94"/>
    <w:rsid w:val="00CC3FDA"/>
    <w:rsid w:val="00D045C1"/>
    <w:rsid w:val="00D173A3"/>
    <w:rsid w:val="00D451DA"/>
    <w:rsid w:val="00D50541"/>
    <w:rsid w:val="00D807EA"/>
    <w:rsid w:val="00DB44AC"/>
    <w:rsid w:val="00DD38E9"/>
    <w:rsid w:val="00DD6641"/>
    <w:rsid w:val="00DD66DF"/>
    <w:rsid w:val="00E1381E"/>
    <w:rsid w:val="00EA159A"/>
    <w:rsid w:val="00F47CA0"/>
    <w:rsid w:val="00F86B93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65BE"/>
  <w15:chartTrackingRefBased/>
  <w15:docId w15:val="{BAAB0B12-1C54-4359-BF40-55310ECC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5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D0B"/>
  </w:style>
  <w:style w:type="paragraph" w:styleId="Zpat">
    <w:name w:val="footer"/>
    <w:basedOn w:val="Normln"/>
    <w:link w:val="ZpatChar"/>
    <w:uiPriority w:val="99"/>
    <w:unhideWhenUsed/>
    <w:rsid w:val="0009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D0B"/>
  </w:style>
  <w:style w:type="paragraph" w:styleId="Textbubliny">
    <w:name w:val="Balloon Text"/>
    <w:basedOn w:val="Normln"/>
    <w:link w:val="TextbublinyChar"/>
    <w:uiPriority w:val="99"/>
    <w:semiHidden/>
    <w:unhideWhenUsed/>
    <w:rsid w:val="00AC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Michalová</dc:creator>
  <cp:keywords/>
  <dc:description/>
  <cp:lastModifiedBy>Irena Vaňková</cp:lastModifiedBy>
  <cp:revision>2</cp:revision>
  <dcterms:created xsi:type="dcterms:W3CDTF">2019-12-17T01:53:00Z</dcterms:created>
  <dcterms:modified xsi:type="dcterms:W3CDTF">2019-12-17T01:53:00Z</dcterms:modified>
</cp:coreProperties>
</file>