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EF" w:rsidRDefault="004B3C5E">
      <w:pPr>
        <w:rPr>
          <w:b/>
        </w:rPr>
      </w:pPr>
      <w:r>
        <w:rPr>
          <w:b/>
        </w:rPr>
        <w:t>6. 12. 2019, 8. hodina, 6. zápis</w:t>
      </w:r>
    </w:p>
    <w:p w:rsidR="004B3C5E" w:rsidRDefault="004B3C5E">
      <w:pPr>
        <w:rPr>
          <w:b/>
        </w:rPr>
      </w:pPr>
    </w:p>
    <w:p w:rsidR="004B3C5E" w:rsidRPr="000E735B" w:rsidRDefault="004B3C5E">
      <w:r w:rsidRPr="004B3C5E">
        <w:rPr>
          <w:b/>
          <w:sz w:val="32"/>
        </w:rPr>
        <w:t>Syntax</w:t>
      </w:r>
      <w:r w:rsidR="000E735B">
        <w:t xml:space="preserve"> (viz Moodle – prezentace č. 9)</w:t>
      </w:r>
    </w:p>
    <w:p w:rsidR="004B3C5E" w:rsidRDefault="004B3C5E">
      <w:r>
        <w:rPr>
          <w:b/>
          <w:sz w:val="28"/>
        </w:rPr>
        <w:t>Vilém Mathesius: Řeč a sloh</w:t>
      </w:r>
      <w:r>
        <w:t xml:space="preserve"> (dostupné na Moodlu)</w:t>
      </w:r>
    </w:p>
    <w:p w:rsidR="00572CDA" w:rsidRDefault="00572CDA">
      <w:r>
        <w:t>(slide č. 2)</w:t>
      </w:r>
    </w:p>
    <w:p w:rsidR="006964FB" w:rsidRDefault="006964FB" w:rsidP="004B3C5E">
      <w:pPr>
        <w:pStyle w:val="Odstavecseseznamem"/>
        <w:numPr>
          <w:ilvl w:val="0"/>
          <w:numId w:val="1"/>
        </w:numPr>
        <w:ind w:left="284" w:hanging="284"/>
      </w:pPr>
      <w:r>
        <w:t xml:space="preserve">Mathesius – jeden ze zakladatelů Pražského lingvistického </w:t>
      </w:r>
      <w:r w:rsidR="00423CD1">
        <w:t>k</w:t>
      </w:r>
      <w:r>
        <w:t>r</w:t>
      </w:r>
      <w:r w:rsidR="00423CD1">
        <w:t>o</w:t>
      </w:r>
      <w:r>
        <w:t xml:space="preserve">užku </w:t>
      </w:r>
    </w:p>
    <w:p w:rsidR="004B3C5E" w:rsidRDefault="006964FB" w:rsidP="004B3C5E">
      <w:pPr>
        <w:pStyle w:val="Odstavecseseznamem"/>
        <w:numPr>
          <w:ilvl w:val="0"/>
          <w:numId w:val="1"/>
        </w:numPr>
        <w:ind w:left="284" w:hanging="284"/>
      </w:pPr>
      <w:r>
        <w:t>studie</w:t>
      </w:r>
      <w:r w:rsidR="004B3C5E">
        <w:t xml:space="preserve"> vznikla v roce 1942 – knižní vydání později</w:t>
      </w:r>
    </w:p>
    <w:p w:rsidR="004B3C5E" w:rsidRDefault="004B3C5E" w:rsidP="004B3C5E">
      <w:pPr>
        <w:pStyle w:val="Odstavecseseznamem"/>
        <w:numPr>
          <w:ilvl w:val="0"/>
          <w:numId w:val="1"/>
        </w:numPr>
        <w:ind w:left="284" w:hanging="284"/>
      </w:pPr>
      <w:r>
        <w:t>text velice přístupný</w:t>
      </w:r>
    </w:p>
    <w:p w:rsidR="004B3C5E" w:rsidRDefault="004B3C5E" w:rsidP="004B3C5E">
      <w:pPr>
        <w:pStyle w:val="Odstavecseseznamem"/>
        <w:numPr>
          <w:ilvl w:val="0"/>
          <w:numId w:val="1"/>
        </w:numPr>
        <w:ind w:left="284" w:hanging="284"/>
      </w:pPr>
      <w:r>
        <w:t>představuje přístup k jazyku, který se do té doby neobjevoval</w:t>
      </w:r>
    </w:p>
    <w:p w:rsidR="004B3C5E" w:rsidRDefault="004B3C5E" w:rsidP="004B3C5E">
      <w:pPr>
        <w:pStyle w:val="Odstavecseseznamem"/>
        <w:numPr>
          <w:ilvl w:val="0"/>
          <w:numId w:val="1"/>
        </w:numPr>
        <w:ind w:left="284" w:hanging="284"/>
      </w:pPr>
      <w:r>
        <w:t>na začátku – příklad:</w:t>
      </w:r>
    </w:p>
    <w:p w:rsidR="004B3C5E" w:rsidRDefault="004B3C5E" w:rsidP="004B3C5E">
      <w:pPr>
        <w:pStyle w:val="Odstavecseseznamem"/>
        <w:numPr>
          <w:ilvl w:val="0"/>
          <w:numId w:val="2"/>
        </w:numPr>
        <w:ind w:left="567" w:hanging="283"/>
      </w:pPr>
      <w:r>
        <w:t>za oknem padá voda v provazcích, setmělo se, slyšíme kapky vody vrážet do okna → spojení smyslových vjemů – situaci už známe → „Venku prší.“</w:t>
      </w:r>
    </w:p>
    <w:p w:rsidR="004B3C5E" w:rsidRDefault="004B3C5E" w:rsidP="004B3C5E">
      <w:pPr>
        <w:pStyle w:val="Odstavecseseznamem"/>
        <w:numPr>
          <w:ilvl w:val="0"/>
          <w:numId w:val="2"/>
        </w:numPr>
        <w:ind w:left="567" w:hanging="283"/>
      </w:pPr>
      <w:r>
        <w:t>schopnost velmi stručně uchopit skutečnost na základě jazyka</w:t>
      </w:r>
    </w:p>
    <w:p w:rsidR="004B3C5E" w:rsidRDefault="004B3C5E" w:rsidP="004B3C5E">
      <w:pPr>
        <w:pStyle w:val="Odstavecseseznamem"/>
        <w:numPr>
          <w:ilvl w:val="0"/>
          <w:numId w:val="3"/>
        </w:numPr>
        <w:ind w:left="284" w:hanging="284"/>
      </w:pPr>
      <w:r>
        <w:t>probíhají dva procesy:</w:t>
      </w:r>
      <w:r w:rsidR="00572CDA">
        <w:t xml:space="preserve"> (slide č. 3)</w:t>
      </w:r>
    </w:p>
    <w:p w:rsidR="004B3C5E" w:rsidRDefault="004B3C5E" w:rsidP="004B3C5E">
      <w:pPr>
        <w:pStyle w:val="Odstavecseseznamem"/>
        <w:numPr>
          <w:ilvl w:val="0"/>
          <w:numId w:val="4"/>
        </w:numPr>
        <w:ind w:left="567" w:hanging="283"/>
      </w:pPr>
      <w:r>
        <w:t xml:space="preserve">pojmenování → pojmenování složek skutečnosti = akt pojmenovací </w:t>
      </w:r>
    </w:p>
    <w:p w:rsidR="004B3C5E" w:rsidRDefault="004B3C5E" w:rsidP="004B3C5E">
      <w:pPr>
        <w:pStyle w:val="Odstavecseseznamem"/>
        <w:numPr>
          <w:ilvl w:val="0"/>
          <w:numId w:val="4"/>
        </w:numPr>
        <w:ind w:left="567" w:hanging="283"/>
      </w:pPr>
      <w:r>
        <w:t>usouvztažnění → vztáhnutí složek k sobě, vyjádření našeho aktuálního postoje = akt větotvorný</w:t>
      </w:r>
    </w:p>
    <w:p w:rsidR="004B3C5E" w:rsidRDefault="004B3C5E" w:rsidP="004B3C5E">
      <w:pPr>
        <w:pStyle w:val="Odstavecseseznamem"/>
        <w:numPr>
          <w:ilvl w:val="0"/>
          <w:numId w:val="5"/>
        </w:numPr>
        <w:ind w:left="567" w:hanging="283"/>
      </w:pPr>
      <w:r>
        <w:t xml:space="preserve">pojmenování + usouvztažnění = pilíře promluvy </w:t>
      </w:r>
    </w:p>
    <w:p w:rsidR="006964FB" w:rsidRDefault="006964FB" w:rsidP="006964FB"/>
    <w:p w:rsidR="006964FB" w:rsidRDefault="006964FB" w:rsidP="006964FB">
      <w:pPr>
        <w:pStyle w:val="Odstavecseseznamem"/>
        <w:numPr>
          <w:ilvl w:val="0"/>
          <w:numId w:val="3"/>
        </w:numPr>
        <w:ind w:left="284" w:hanging="284"/>
      </w:pPr>
      <w:r>
        <w:t>slovo (popřípadě ustálené slovní spojení) → funkce pojmenování</w:t>
      </w:r>
    </w:p>
    <w:p w:rsidR="006964FB" w:rsidRDefault="006964FB" w:rsidP="006964FB">
      <w:pPr>
        <w:pStyle w:val="Odstavecseseznamem"/>
        <w:numPr>
          <w:ilvl w:val="0"/>
          <w:numId w:val="3"/>
        </w:numPr>
        <w:ind w:left="284" w:hanging="284"/>
      </w:pPr>
      <w:r>
        <w:t xml:space="preserve">věta → výpověď  → funkce komunikační </w:t>
      </w:r>
    </w:p>
    <w:p w:rsidR="006964FB" w:rsidRDefault="006964FB" w:rsidP="006964FB"/>
    <w:p w:rsidR="006964FB" w:rsidRPr="006964FB" w:rsidRDefault="006964FB" w:rsidP="006964FB">
      <w:r>
        <w:rPr>
          <w:b/>
        </w:rPr>
        <w:t xml:space="preserve">Jednotky strukturní a komunikační </w:t>
      </w:r>
      <w:r>
        <w:t>(slide č. 4)</w:t>
      </w:r>
    </w:p>
    <w:p w:rsidR="006964FB" w:rsidRPr="006964FB" w:rsidRDefault="006964FB" w:rsidP="006964FB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2AE9D0EB" wp14:editId="670081E3">
            <wp:extent cx="5591175" cy="3228687"/>
            <wp:effectExtent l="19050" t="19050" r="9525" b="1016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92" r="1984"/>
                    <a:stretch/>
                  </pic:blipFill>
                  <pic:spPr bwMode="auto">
                    <a:xfrm>
                      <a:off x="0" y="0"/>
                      <a:ext cx="5589327" cy="3227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4FB" w:rsidRDefault="006964FB" w:rsidP="006964FB">
      <w:pPr>
        <w:pStyle w:val="Odstavecseseznamem"/>
        <w:numPr>
          <w:ilvl w:val="0"/>
          <w:numId w:val="3"/>
        </w:numPr>
        <w:ind w:left="284" w:hanging="284"/>
      </w:pPr>
      <w:r>
        <w:t xml:space="preserve">strukturním jednotkám odpovídají jednotky komunikační: </w:t>
      </w:r>
    </w:p>
    <w:p w:rsidR="006964FB" w:rsidRDefault="006964FB" w:rsidP="006964FB">
      <w:pPr>
        <w:pStyle w:val="Odstavecseseznamem"/>
        <w:numPr>
          <w:ilvl w:val="0"/>
          <w:numId w:val="5"/>
        </w:numPr>
        <w:ind w:left="567" w:hanging="283"/>
      </w:pPr>
      <w:r>
        <w:t>větný typ (vzorec)/věta (strukturní) → výpověď (komunikační)</w:t>
      </w:r>
    </w:p>
    <w:p w:rsidR="006964FB" w:rsidRDefault="006964FB" w:rsidP="006964FB">
      <w:pPr>
        <w:pStyle w:val="Odstavecseseznamem"/>
        <w:numPr>
          <w:ilvl w:val="0"/>
          <w:numId w:val="6"/>
        </w:numPr>
        <w:ind w:left="284" w:hanging="284"/>
      </w:pPr>
      <w:r>
        <w:t xml:space="preserve">malé jednotky – foném, morfém – co se týče komunikace, nemají důležitost – morfémy skládáme slova </w:t>
      </w:r>
    </w:p>
    <w:p w:rsidR="006964FB" w:rsidRDefault="006964FB" w:rsidP="006964FB">
      <w:pPr>
        <w:pStyle w:val="Odstavecseseznamem"/>
        <w:numPr>
          <w:ilvl w:val="0"/>
          <w:numId w:val="6"/>
        </w:numPr>
        <w:ind w:left="284" w:hanging="284"/>
      </w:pPr>
      <w:r>
        <w:t>lexém už má komunikační funkci</w:t>
      </w:r>
    </w:p>
    <w:p w:rsidR="006964FB" w:rsidRDefault="006964FB" w:rsidP="006964FB">
      <w:pPr>
        <w:pStyle w:val="Odstavecseseznamem"/>
        <w:numPr>
          <w:ilvl w:val="0"/>
          <w:numId w:val="6"/>
        </w:numPr>
        <w:ind w:left="284" w:hanging="284"/>
      </w:pPr>
      <w:r>
        <w:t>nad větou – text – odpovídá mu promluva (komunikát)</w:t>
      </w:r>
    </w:p>
    <w:p w:rsidR="006964FB" w:rsidRDefault="006964FB" w:rsidP="006964FB">
      <w:pPr>
        <w:pStyle w:val="Odstavecseseznamem"/>
        <w:numPr>
          <w:ilvl w:val="0"/>
          <w:numId w:val="6"/>
        </w:numPr>
        <w:ind w:left="284" w:hanging="284"/>
      </w:pPr>
      <w:r>
        <w:t xml:space="preserve">soutextí, komplex textů → promluvový komplex </w:t>
      </w:r>
    </w:p>
    <w:p w:rsidR="006964FB" w:rsidRDefault="006964FB" w:rsidP="006964FB"/>
    <w:p w:rsidR="006964FB" w:rsidRPr="006964FB" w:rsidRDefault="006964FB" w:rsidP="006964FB">
      <w:r w:rsidRPr="00572CDA">
        <w:rPr>
          <w:b/>
          <w:sz w:val="28"/>
        </w:rPr>
        <w:t>Věta a výpověď</w:t>
      </w:r>
      <w:r w:rsidRPr="00572CDA">
        <w:rPr>
          <w:sz w:val="28"/>
        </w:rPr>
        <w:t xml:space="preserve"> </w:t>
      </w:r>
      <w:r>
        <w:t>(slide č. 5)</w:t>
      </w:r>
    </w:p>
    <w:p w:rsidR="006964FB" w:rsidRDefault="00A34A59" w:rsidP="00A34A59">
      <w:pPr>
        <w:pStyle w:val="Odstavecseseznamem"/>
        <w:numPr>
          <w:ilvl w:val="0"/>
          <w:numId w:val="8"/>
        </w:numPr>
        <w:ind w:left="284" w:hanging="284"/>
      </w:pPr>
      <w:r>
        <w:rPr>
          <w:b/>
        </w:rPr>
        <w:t xml:space="preserve">Věta </w:t>
      </w:r>
    </w:p>
    <w:p w:rsidR="00A34A59" w:rsidRDefault="00A34A59" w:rsidP="00A34A59">
      <w:pPr>
        <w:pStyle w:val="Odstavecseseznamem"/>
        <w:numPr>
          <w:ilvl w:val="0"/>
          <w:numId w:val="9"/>
        </w:numPr>
        <w:ind w:left="284" w:hanging="284"/>
      </w:pPr>
      <w:r>
        <w:t>musí být gramaticky vyjádřena predikace (ve výpovědi nemusí)</w:t>
      </w:r>
    </w:p>
    <w:p w:rsidR="00A34A59" w:rsidRDefault="00A34A59" w:rsidP="00A34A59">
      <w:pPr>
        <w:pStyle w:val="Odstavecseseznamem"/>
        <w:numPr>
          <w:ilvl w:val="0"/>
          <w:numId w:val="9"/>
        </w:numPr>
        <w:ind w:left="284" w:hanging="284"/>
      </w:pPr>
      <w:r>
        <w:t xml:space="preserve">predikace – predikát formou VF (verbum finitum = určitý slovesný tvar) → vyjádřeny gramatické kategorie – hlavně čas a způsob </w:t>
      </w:r>
    </w:p>
    <w:p w:rsidR="00A34A59" w:rsidRDefault="00A34A59" w:rsidP="00A34A59"/>
    <w:p w:rsidR="00A34A59" w:rsidRDefault="00A34A59" w:rsidP="00A34A59">
      <w:pPr>
        <w:pStyle w:val="Odstavecseseznamem"/>
        <w:numPr>
          <w:ilvl w:val="0"/>
          <w:numId w:val="8"/>
        </w:numPr>
        <w:ind w:left="284" w:hanging="284"/>
      </w:pPr>
      <w:r>
        <w:rPr>
          <w:b/>
        </w:rPr>
        <w:t>Výpověď</w:t>
      </w:r>
    </w:p>
    <w:p w:rsidR="00A34A59" w:rsidRDefault="00A34A59" w:rsidP="00A34A59">
      <w:pPr>
        <w:pStyle w:val="Odstavecseseznamem"/>
        <w:numPr>
          <w:ilvl w:val="0"/>
          <w:numId w:val="10"/>
        </w:numPr>
        <w:ind w:left="284" w:hanging="284"/>
      </w:pPr>
      <w:r>
        <w:t xml:space="preserve">vyjádřena formou věty nebo jejími ekvivalenty </w:t>
      </w:r>
    </w:p>
    <w:p w:rsidR="00A34A59" w:rsidRDefault="00A34A59" w:rsidP="00A34A59">
      <w:pPr>
        <w:pStyle w:val="Odstavecseseznamem"/>
        <w:numPr>
          <w:ilvl w:val="0"/>
          <w:numId w:val="10"/>
        </w:numPr>
        <w:ind w:left="284" w:hanging="284"/>
      </w:pPr>
      <w:r>
        <w:t>gramatická struktura výpovědi:</w:t>
      </w:r>
    </w:p>
    <w:p w:rsidR="00A34A59" w:rsidRDefault="00A34A59" w:rsidP="00A34A59">
      <w:pPr>
        <w:pStyle w:val="Odstavecseseznamem"/>
        <w:numPr>
          <w:ilvl w:val="0"/>
          <w:numId w:val="11"/>
        </w:numPr>
        <w:ind w:left="567" w:hanging="283"/>
      </w:pPr>
      <w:r>
        <w:t>větná:</w:t>
      </w:r>
    </w:p>
    <w:p w:rsidR="00A34A59" w:rsidRDefault="00A34A59" w:rsidP="00A34A59">
      <w:pPr>
        <w:pStyle w:val="Odstavecseseznamem"/>
        <w:numPr>
          <w:ilvl w:val="0"/>
          <w:numId w:val="12"/>
        </w:numPr>
        <w:ind w:left="851" w:hanging="283"/>
      </w:pPr>
      <w:r>
        <w:t xml:space="preserve">s predikací syntagmatickou → věta dvojčlenná – např. </w:t>
      </w:r>
      <w:r w:rsidR="00572CDA">
        <w:t>Bratr hraje golf.</w:t>
      </w:r>
    </w:p>
    <w:p w:rsidR="00572CDA" w:rsidRDefault="00572CDA" w:rsidP="00A34A59">
      <w:pPr>
        <w:pStyle w:val="Odstavecseseznamem"/>
        <w:numPr>
          <w:ilvl w:val="0"/>
          <w:numId w:val="12"/>
        </w:numPr>
        <w:ind w:left="851" w:hanging="283"/>
      </w:pPr>
      <w:r>
        <w:t>s predikací nesyntagmatickou → věta jednočlenná – např. Prší.</w:t>
      </w:r>
    </w:p>
    <w:p w:rsidR="00572CDA" w:rsidRDefault="00572CDA" w:rsidP="00572CDA">
      <w:pPr>
        <w:pStyle w:val="Odstavecseseznamem"/>
        <w:numPr>
          <w:ilvl w:val="0"/>
          <w:numId w:val="11"/>
        </w:numPr>
        <w:ind w:left="567" w:hanging="283"/>
      </w:pPr>
      <w:r>
        <w:t>nevětná → větný ekvivalent (tzv. situační predikace) – např. Fuj! Ano. Výborně. Duha.</w:t>
      </w:r>
    </w:p>
    <w:p w:rsidR="00572CDA" w:rsidRDefault="00572CDA" w:rsidP="00572CDA">
      <w:pPr>
        <w:ind w:left="284"/>
      </w:pPr>
    </w:p>
    <w:p w:rsidR="00572CDA" w:rsidRDefault="00572CDA" w:rsidP="00572CDA">
      <w:pPr>
        <w:ind w:left="284"/>
      </w:pPr>
      <w:r>
        <w:t>Děkuji. (větná) X Díky. (nevětná)</w:t>
      </w:r>
    </w:p>
    <w:p w:rsidR="00572CDA" w:rsidRDefault="00572CDA" w:rsidP="00572CDA">
      <w:pPr>
        <w:ind w:left="284"/>
      </w:pPr>
      <w:r>
        <w:t xml:space="preserve">Duha! (nevětná) X Tam je duha! (větná) </w:t>
      </w:r>
    </w:p>
    <w:p w:rsidR="00572CDA" w:rsidRDefault="00572CDA" w:rsidP="00572CDA">
      <w:pPr>
        <w:ind w:left="284"/>
      </w:pPr>
      <w:r>
        <w:t xml:space="preserve">Fuj! (nevětná) X To mě znechucuje. (větná) </w:t>
      </w:r>
    </w:p>
    <w:p w:rsidR="00572CDA" w:rsidRDefault="00572CDA" w:rsidP="00572CDA">
      <w:pPr>
        <w:ind w:left="284"/>
      </w:pPr>
    </w:p>
    <w:p w:rsidR="00572CDA" w:rsidRDefault="00572CDA" w:rsidP="00572CDA">
      <w:pPr>
        <w:ind w:left="284"/>
      </w:pPr>
      <w:r>
        <w:t>Nemluvit! – neurčité sloveso (infinitiv), není zde podmět → výpověď s nevětnou strukturou</w:t>
      </w:r>
    </w:p>
    <w:p w:rsidR="00572CDA" w:rsidRDefault="00572CDA" w:rsidP="00572CDA">
      <w:pPr>
        <w:ind w:left="284"/>
      </w:pPr>
      <w:r>
        <w:t xml:space="preserve">Být, či nebýt? – neurčité slovesné tvary (infinitivy) → výpověď s nevětnou strukturou </w:t>
      </w:r>
    </w:p>
    <w:p w:rsidR="00572CDA" w:rsidRDefault="00572CDA" w:rsidP="00572CDA">
      <w:pPr>
        <w:ind w:left="284"/>
      </w:pPr>
    </w:p>
    <w:p w:rsidR="00572CDA" w:rsidRDefault="00572CDA" w:rsidP="00572CDA">
      <w:pPr>
        <w:pStyle w:val="Odstavecseseznamem"/>
        <w:numPr>
          <w:ilvl w:val="0"/>
          <w:numId w:val="13"/>
        </w:numPr>
        <w:ind w:left="567" w:hanging="283"/>
      </w:pPr>
      <w:r>
        <w:t xml:space="preserve">predikace ve výpovědi vyplývá ze situace – usouvztažnění v konkrétní situaci </w:t>
      </w:r>
    </w:p>
    <w:p w:rsidR="00572CDA" w:rsidRDefault="00572CDA" w:rsidP="00572CDA"/>
    <w:p w:rsidR="00572CDA" w:rsidRPr="00763C2F" w:rsidRDefault="00572CDA" w:rsidP="00572CDA">
      <w:r w:rsidRPr="00572CDA">
        <w:rPr>
          <w:b/>
          <w:sz w:val="28"/>
        </w:rPr>
        <w:t xml:space="preserve">Dva přístupy k syntaxi </w:t>
      </w:r>
      <w:r w:rsidR="00763C2F">
        <w:t>(slide č. 6)</w:t>
      </w:r>
    </w:p>
    <w:p w:rsidR="00763C2F" w:rsidRDefault="00763C2F" w:rsidP="00763C2F">
      <w:pPr>
        <w:pStyle w:val="Odstavecseseznamem"/>
        <w:numPr>
          <w:ilvl w:val="0"/>
          <w:numId w:val="14"/>
        </w:numPr>
        <w:ind w:left="284" w:hanging="284"/>
      </w:pPr>
      <w:r>
        <w:rPr>
          <w:b/>
        </w:rPr>
        <w:t xml:space="preserve">Závislostní </w:t>
      </w:r>
      <w:r>
        <w:t xml:space="preserve">→ dvojvrcholová teorie věty </w:t>
      </w:r>
    </w:p>
    <w:p w:rsidR="00A34A59" w:rsidRDefault="00763C2F" w:rsidP="00763C2F">
      <w:pPr>
        <w:pStyle w:val="Odstavecseseznamem"/>
        <w:numPr>
          <w:ilvl w:val="0"/>
          <w:numId w:val="13"/>
        </w:numPr>
        <w:ind w:left="567" w:hanging="283"/>
      </w:pPr>
      <w:r>
        <w:t xml:space="preserve">podmět + přísudek </w:t>
      </w:r>
    </w:p>
    <w:p w:rsidR="00763C2F" w:rsidRDefault="00763C2F" w:rsidP="00763C2F">
      <w:pPr>
        <w:pStyle w:val="Odstavecseseznamem"/>
        <w:numPr>
          <w:ilvl w:val="0"/>
          <w:numId w:val="13"/>
        </w:numPr>
        <w:ind w:left="567" w:hanging="283"/>
      </w:pPr>
      <w:r>
        <w:t xml:space="preserve">základní skladební dvojice – větné vztahy </w:t>
      </w:r>
    </w:p>
    <w:p w:rsidR="00763C2F" w:rsidRDefault="00763C2F" w:rsidP="00763C2F"/>
    <w:p w:rsidR="00763C2F" w:rsidRDefault="00763C2F" w:rsidP="00763C2F">
      <w:pPr>
        <w:pStyle w:val="Odstavecseseznamem"/>
        <w:numPr>
          <w:ilvl w:val="0"/>
          <w:numId w:val="14"/>
        </w:numPr>
        <w:ind w:left="284" w:hanging="284"/>
      </w:pPr>
      <w:r>
        <w:rPr>
          <w:b/>
        </w:rPr>
        <w:t xml:space="preserve">Valenční </w:t>
      </w:r>
      <w:r>
        <w:t>→ jednovrcholová teorie věty</w:t>
      </w:r>
    </w:p>
    <w:p w:rsidR="00763C2F" w:rsidRDefault="00763C2F" w:rsidP="00763C2F">
      <w:pPr>
        <w:pStyle w:val="Odstavecseseznamem"/>
        <w:numPr>
          <w:ilvl w:val="0"/>
          <w:numId w:val="15"/>
        </w:numPr>
        <w:ind w:left="567" w:hanging="283"/>
      </w:pPr>
      <w:r>
        <w:t xml:space="preserve">predikát je vrchol, subjekt a objekt jsou na jedné rovině </w:t>
      </w:r>
    </w:p>
    <w:p w:rsidR="00763C2F" w:rsidRDefault="00763C2F" w:rsidP="00763C2F"/>
    <w:p w:rsidR="00763C2F" w:rsidRDefault="00763C2F" w:rsidP="00763C2F">
      <w:pPr>
        <w:pStyle w:val="Odstavecseseznamem"/>
        <w:numPr>
          <w:ilvl w:val="0"/>
          <w:numId w:val="15"/>
        </w:numPr>
        <w:ind w:left="567" w:hanging="283"/>
      </w:pPr>
      <w:r>
        <w:t>podmět důležitý z informačního i formálního hlediska</w:t>
      </w:r>
    </w:p>
    <w:p w:rsidR="00763C2F" w:rsidRDefault="00763C2F" w:rsidP="00763C2F">
      <w:pPr>
        <w:pStyle w:val="Odstavecseseznamem"/>
        <w:numPr>
          <w:ilvl w:val="0"/>
          <w:numId w:val="15"/>
        </w:numPr>
        <w:ind w:left="567" w:hanging="283"/>
      </w:pPr>
      <w:r>
        <w:t xml:space="preserve">formální hledisko – podmět určuje, jak budou vypadat i jiná slova (další členy) ve větě → uplatnění shody (kongruence) </w:t>
      </w:r>
    </w:p>
    <w:p w:rsidR="00906889" w:rsidRDefault="00763C2F" w:rsidP="00763C2F">
      <w:pPr>
        <w:pStyle w:val="Odstavecseseznamem"/>
        <w:ind w:left="567"/>
        <w:rPr>
          <w:ins w:id="0" w:author="Irena Vaňková" w:date="2019-12-16T00:07:00Z"/>
        </w:rPr>
      </w:pPr>
      <w:r>
        <w:t xml:space="preserve">→ např. Můj velký bratr hrál golf. – stejné gramatické kategorie, řídí se podmětem </w:t>
      </w:r>
      <w:ins w:id="1" w:author="Irena Vaňková" w:date="2019-12-16T00:08:00Z">
        <w:r w:rsidR="00906889">
          <w:t>–</w:t>
        </w:r>
      </w:ins>
    </w:p>
    <w:p w:rsidR="00763C2F" w:rsidRDefault="00906889" w:rsidP="00906889">
      <w:pPr>
        <w:pPrChange w:id="2" w:author="Irena Vaňková" w:date="2019-12-16T00:08:00Z">
          <w:pPr>
            <w:pStyle w:val="Odstavecseseznamem"/>
            <w:ind w:left="567"/>
          </w:pPr>
        </w:pPrChange>
      </w:pPr>
      <w:ins w:id="3" w:author="Irena Vaňková" w:date="2019-12-16T00:07:00Z">
        <w:r>
          <w:t>substantivem – maskulinem v sg. a v</w:t>
        </w:r>
      </w:ins>
      <w:ins w:id="4" w:author="Irena Vaňková" w:date="2019-12-16T00:08:00Z">
        <w:r>
          <w:t> </w:t>
        </w:r>
      </w:ins>
      <w:ins w:id="5" w:author="Irena Vaňková" w:date="2019-12-16T00:07:00Z">
        <w:r>
          <w:t>nom.</w:t>
        </w:r>
      </w:ins>
      <w:ins w:id="6" w:author="Irena Vaňková" w:date="2019-12-16T00:08:00Z">
        <w:r>
          <w:t>: i zájmeno m</w:t>
        </w:r>
      </w:ins>
      <w:ins w:id="7" w:author="Irena Vaňková" w:date="2019-12-16T00:09:00Z">
        <w:r>
          <w:t>ů</w:t>
        </w:r>
      </w:ins>
      <w:ins w:id="8" w:author="Irena Vaňková" w:date="2019-12-16T00:08:00Z">
        <w:r>
          <w:t>j a</w:t>
        </w:r>
      </w:ins>
      <w:ins w:id="9" w:author="Irena Vaňková" w:date="2019-12-16T00:09:00Z">
        <w:r>
          <w:t xml:space="preserve"> adj. velký vyjadřují tyto kategorie</w:t>
        </w:r>
      </w:ins>
      <w:ins w:id="10" w:author="Irena Vaňková" w:date="2019-12-16T00:08:00Z">
        <w:r>
          <w:t xml:space="preserve"> </w:t>
        </w:r>
      </w:ins>
      <w:ins w:id="11" w:author="Irena Vaňková" w:date="2019-12-16T00:07:00Z">
        <w:r>
          <w:t xml:space="preserve"> </w:t>
        </w:r>
      </w:ins>
    </w:p>
    <w:p w:rsidR="004B4A41" w:rsidRDefault="004B4A41" w:rsidP="00763C2F">
      <w:pPr>
        <w:pStyle w:val="Odstavecseseznamem"/>
        <w:ind w:left="567"/>
      </w:pPr>
    </w:p>
    <w:p w:rsidR="00763C2F" w:rsidRDefault="00763C2F" w:rsidP="00763C2F">
      <w:pPr>
        <w:pStyle w:val="Odstavecseseznamem"/>
        <w:numPr>
          <w:ilvl w:val="0"/>
          <w:numId w:val="8"/>
        </w:numPr>
        <w:ind w:left="567" w:hanging="283"/>
      </w:pPr>
      <w:r>
        <w:t>podmět = konstrukční základ věty → když větu konstruuji, musím vědět, kdo je činitelem děje (kdo je podmět), abych dal ostatní výrazy do patřičných tvarů</w:t>
      </w:r>
    </w:p>
    <w:p w:rsidR="00763C2F" w:rsidRPr="00763C2F" w:rsidRDefault="00763C2F" w:rsidP="00763C2F">
      <w:pPr>
        <w:pStyle w:val="Odstavecseseznamem"/>
        <w:numPr>
          <w:ilvl w:val="0"/>
          <w:numId w:val="8"/>
        </w:numPr>
        <w:ind w:left="567" w:hanging="283"/>
      </w:pPr>
      <w:r>
        <w:t xml:space="preserve">přísudek = strukturní základ věty – určuje, jakou má věta strukturu – následuje objekt </w:t>
      </w:r>
      <w:r w:rsidR="004B4A41">
        <w:t xml:space="preserve">→ Tatínek potkal svého kamaráda. → sémantická, významová struktura </w:t>
      </w:r>
    </w:p>
    <w:p w:rsidR="00763C2F" w:rsidRDefault="00763C2F" w:rsidP="004B4A41"/>
    <w:p w:rsidR="000E735B" w:rsidRDefault="000E735B" w:rsidP="004B4A41">
      <w:pPr>
        <w:rPr>
          <w:b/>
          <w:sz w:val="28"/>
        </w:rPr>
      </w:pPr>
    </w:p>
    <w:p w:rsidR="000E735B" w:rsidRDefault="000E735B" w:rsidP="004B4A41">
      <w:pPr>
        <w:rPr>
          <w:b/>
          <w:sz w:val="28"/>
        </w:rPr>
      </w:pPr>
    </w:p>
    <w:p w:rsidR="000E735B" w:rsidRDefault="000E735B" w:rsidP="004B4A41">
      <w:pPr>
        <w:rPr>
          <w:b/>
          <w:sz w:val="28"/>
        </w:rPr>
      </w:pPr>
    </w:p>
    <w:p w:rsidR="000E735B" w:rsidRDefault="000E735B" w:rsidP="004B4A41">
      <w:pPr>
        <w:rPr>
          <w:b/>
          <w:sz w:val="28"/>
        </w:rPr>
      </w:pPr>
    </w:p>
    <w:p w:rsidR="004B4A41" w:rsidRDefault="004B4A41" w:rsidP="004B4A41">
      <w:r>
        <w:rPr>
          <w:b/>
          <w:sz w:val="28"/>
        </w:rPr>
        <w:t xml:space="preserve">Věta – bilaterální jednotka </w:t>
      </w:r>
      <w:r>
        <w:t>(slide č. 7)</w:t>
      </w:r>
    </w:p>
    <w:p w:rsidR="004B4A41" w:rsidRDefault="004B4A41" w:rsidP="004B4A41">
      <w:pPr>
        <w:pStyle w:val="Odstavecseseznamem"/>
        <w:numPr>
          <w:ilvl w:val="0"/>
          <w:numId w:val="16"/>
        </w:numPr>
        <w:ind w:left="284" w:hanging="284"/>
      </w:pPr>
      <w:r>
        <w:t xml:space="preserve">věta = struktura větných vztahů s vyjádřenou predikací </w:t>
      </w:r>
    </w:p>
    <w:p w:rsidR="004B4A41" w:rsidRDefault="004B4A41" w:rsidP="004B4A41">
      <w:pPr>
        <w:pStyle w:val="Odstavecseseznamem"/>
        <w:numPr>
          <w:ilvl w:val="0"/>
          <w:numId w:val="16"/>
        </w:numPr>
        <w:ind w:left="284" w:hanging="284"/>
      </w:pPr>
      <w:r>
        <w:t xml:space="preserve">bilaterální jednotka (dvoustranná) – význam a forma </w:t>
      </w:r>
    </w:p>
    <w:p w:rsidR="004B4A41" w:rsidRDefault="004B4A41" w:rsidP="004B4A41">
      <w:pPr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>
      <w:ins w:id="12" w:author="Irena Vaňková" w:date="2019-12-16T00:10:00Z">
        <w:r w:rsidR="00906889">
          <w:t xml:space="preserve"> jsou proto takého dvojího typu:</w:t>
        </w:r>
      </w:ins>
      <w:del w:id="13" w:author="Irena Vaňková" w:date="2019-12-16T00:10:00Z">
        <w:r w:rsidDel="00906889">
          <w:delText>:</w:delText>
        </w:r>
      </w:del>
    </w:p>
    <w:p w:rsidR="004B4A41" w:rsidRDefault="004B4A41" w:rsidP="004B4A41">
      <w:pPr>
        <w:pStyle w:val="Odstavecseseznamem"/>
        <w:numPr>
          <w:ilvl w:val="0"/>
          <w:numId w:val="17"/>
        </w:numPr>
        <w:ind w:left="567" w:hanging="283"/>
      </w:pPr>
      <w:r>
        <w:t>sémantické</w:t>
      </w:r>
    </w:p>
    <w:p w:rsidR="004B4A41" w:rsidRDefault="004B4A41" w:rsidP="004B4A41">
      <w:pPr>
        <w:pStyle w:val="Odstavecseseznamem"/>
        <w:numPr>
          <w:ilvl w:val="0"/>
          <w:numId w:val="17"/>
        </w:numPr>
        <w:ind w:left="567" w:hanging="283"/>
      </w:pPr>
      <w:r>
        <w:t xml:space="preserve">formálně syntaktické </w:t>
      </w:r>
    </w:p>
    <w:p w:rsidR="004B4A41" w:rsidRDefault="004B4A41" w:rsidP="004B4A41">
      <w:pPr>
        <w:pStyle w:val="Odstavecseseznamem"/>
        <w:numPr>
          <w:ilvl w:val="0"/>
          <w:numId w:val="18"/>
        </w:numPr>
        <w:ind w:left="284" w:hanging="284"/>
      </w:pPr>
      <w:r>
        <w:t>např.: zelený strom</w:t>
      </w:r>
    </w:p>
    <w:p w:rsidR="004B4A41" w:rsidRDefault="004B4A41" w:rsidP="004B4A41">
      <w:pPr>
        <w:pStyle w:val="Odstavecseseznamem"/>
        <w:ind w:left="284"/>
      </w:pPr>
      <w:r>
        <w:t>→ významový (sémantický) vztah: zelený → strom = determinace (bližší významové určení)</w:t>
      </w:r>
    </w:p>
    <w:p w:rsidR="004B4A41" w:rsidRDefault="004B4A41" w:rsidP="004B4A41">
      <w:pPr>
        <w:pStyle w:val="Odstavecseseznamem"/>
        <w:ind w:left="284"/>
      </w:pPr>
      <w:r>
        <w:t xml:space="preserve">→ formálně syntaktický vztah: zelený </w:t>
      </w:r>
      <w:r>
        <w:rPr>
          <w:rFonts w:cs="Times New Roman"/>
        </w:rPr>
        <w:t>←</w:t>
      </w:r>
      <w:r>
        <w:t xml:space="preserve"> strom = shoda (kongruence) – přívlastek shodný přebírá kategorie řídícího členu</w:t>
      </w:r>
    </w:p>
    <w:p w:rsidR="004B4A41" w:rsidRDefault="004B4A41" w:rsidP="004B4A41"/>
    <w:p w:rsidR="004B4A41" w:rsidRDefault="004B4A41" w:rsidP="004B4A41">
      <w:r>
        <w:rPr>
          <w:b/>
          <w:sz w:val="28"/>
        </w:rPr>
        <w:t>Syntaktické vztahy ve větě</w:t>
      </w:r>
      <w:r>
        <w:t xml:space="preserve"> (slide č. 8)</w:t>
      </w:r>
    </w:p>
    <w:p w:rsidR="004B4A41" w:rsidRPr="004B4A41" w:rsidRDefault="004B4A41" w:rsidP="004B4A41">
      <w:r>
        <w:rPr>
          <w:noProof/>
          <w:lang w:eastAsia="cs-CZ"/>
        </w:rPr>
        <w:drawing>
          <wp:inline distT="0" distB="0" distL="0" distR="0" wp14:anchorId="42702598" wp14:editId="10F33FB0">
            <wp:extent cx="5724525" cy="3190875"/>
            <wp:effectExtent l="19050" t="19050" r="28575" b="285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662" b="2045"/>
                    <a:stretch/>
                  </pic:blipFill>
                  <pic:spPr bwMode="auto">
                    <a:xfrm>
                      <a:off x="0" y="0"/>
                      <a:ext cx="5722633" cy="3189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45B" w:rsidRPr="005A345B" w:rsidRDefault="005A345B" w:rsidP="005A345B">
      <w:r>
        <w:rPr>
          <w:b/>
        </w:rPr>
        <w:t>Hypotaxe</w:t>
      </w:r>
    </w:p>
    <w:p w:rsidR="004B4A41" w:rsidRDefault="004B4A41" w:rsidP="00906889">
      <w:pPr>
        <w:pStyle w:val="Odstavecseseznamem"/>
        <w:numPr>
          <w:ilvl w:val="0"/>
          <w:numId w:val="19"/>
        </w:numPr>
        <w:ind w:left="284" w:hanging="284"/>
      </w:pPr>
      <w:r>
        <w:rPr>
          <w:b/>
        </w:rPr>
        <w:t>kongruence</w:t>
      </w:r>
      <w:r>
        <w:t xml:space="preserve"> – </w:t>
      </w:r>
      <w:ins w:id="14" w:author="Irena Vaňková" w:date="2019-12-16T00:11:00Z">
        <w:r w:rsidR="00906889">
          <w:t xml:space="preserve">shoda – </w:t>
        </w:r>
      </w:ins>
      <w:r>
        <w:t>přebírání mluvnických kategorií řídícího výrazu</w:t>
      </w:r>
    </w:p>
    <w:p w:rsidR="004B4A41" w:rsidRDefault="004B4A41" w:rsidP="00906889">
      <w:pPr>
        <w:pStyle w:val="Odstavecseseznamem"/>
        <w:numPr>
          <w:ilvl w:val="0"/>
          <w:numId w:val="19"/>
        </w:numPr>
        <w:ind w:left="284" w:hanging="284"/>
      </w:pPr>
      <w:r>
        <w:rPr>
          <w:b/>
        </w:rPr>
        <w:t xml:space="preserve">rekce </w:t>
      </w:r>
      <w:r>
        <w:t xml:space="preserve">– slovesné vazby – </w:t>
      </w:r>
      <w:ins w:id="15" w:author="Irena Vaňková" w:date="2019-12-16T00:11:00Z">
        <w:r w:rsidR="00906889">
          <w:t xml:space="preserve">(většinou) sloveso určuje, </w:t>
        </w:r>
      </w:ins>
      <w:r>
        <w:t xml:space="preserve">v jakém pádě musí být předmět (např. pít kávu – </w:t>
      </w:r>
      <w:ins w:id="16" w:author="Irena Vaňková" w:date="2019-12-16T00:12:00Z">
        <w:r w:rsidR="00906889">
          <w:t xml:space="preserve">s akuzativem – </w:t>
        </w:r>
      </w:ins>
      <w:r>
        <w:t>nemůžeme napsat pít káva)</w:t>
      </w:r>
      <w:ins w:id="17" w:author="Irena Vaňková" w:date="2019-12-16T00:12:00Z">
        <w:r w:rsidR="00906889">
          <w:t>;</w:t>
        </w:r>
      </w:ins>
      <w:ins w:id="18" w:author="Irena Vaňková" w:date="2019-12-16T00:13:00Z">
        <w:r w:rsidR="00906889">
          <w:t xml:space="preserve"> některá slovesa</w:t>
        </w:r>
      </w:ins>
      <w:ins w:id="19" w:author="Irena Vaňková" w:date="2019-12-16T00:12:00Z">
        <w:r w:rsidR="00906889">
          <w:t xml:space="preserve"> nemůžou být bez předmětu</w:t>
        </w:r>
      </w:ins>
      <w:ins w:id="20" w:author="Irena Vaňková" w:date="2019-12-16T00:13:00Z">
        <w:r w:rsidR="00906889">
          <w:t xml:space="preserve"> </w:t>
        </w:r>
        <w:r w:rsidR="006403AE">
          <w:t xml:space="preserve">/ předmětů </w:t>
        </w:r>
        <w:r w:rsidR="00906889">
          <w:t>v určitém pádě</w:t>
        </w:r>
        <w:r w:rsidR="006403AE">
          <w:t xml:space="preserve"> </w:t>
        </w:r>
      </w:ins>
      <w:del w:id="21" w:author="Irena Vaňková" w:date="2019-12-16T00:12:00Z">
        <w:r w:rsidDel="00906889">
          <w:delText xml:space="preserve"> </w:delText>
        </w:r>
      </w:del>
    </w:p>
    <w:p w:rsidR="004B4A41" w:rsidRDefault="004B4A41" w:rsidP="004B4A41">
      <w:pPr>
        <w:pStyle w:val="Odstavecseseznamem"/>
        <w:numPr>
          <w:ilvl w:val="0"/>
          <w:numId w:val="19"/>
        </w:numPr>
        <w:ind w:left="284" w:hanging="284"/>
      </w:pPr>
      <w:r>
        <w:rPr>
          <w:b/>
        </w:rPr>
        <w:t>adjunkce</w:t>
      </w:r>
      <w:r>
        <w:t xml:space="preserve"> – přimykání – slabá závislost </w:t>
      </w:r>
      <w:r w:rsidR="005A345B">
        <w:t xml:space="preserve">– rozvíjející člen tam nemusí být, nemá předepsaný tvar </w:t>
      </w:r>
    </w:p>
    <w:p w:rsidR="005A345B" w:rsidRDefault="005A345B" w:rsidP="005A345B"/>
    <w:p w:rsidR="005A345B" w:rsidRDefault="005A345B" w:rsidP="005A345B">
      <w:pPr>
        <w:pStyle w:val="Odstavecseseznamem"/>
        <w:numPr>
          <w:ilvl w:val="0"/>
          <w:numId w:val="18"/>
        </w:numPr>
        <w:ind w:left="284" w:hanging="284"/>
      </w:pPr>
      <w:r>
        <w:t xml:space="preserve">v úkolu: </w:t>
      </w:r>
      <w:r w:rsidR="005C07C7">
        <w:t>(správné řešení úkolu</w:t>
      </w:r>
      <w:r w:rsidR="000E735B">
        <w:t xml:space="preserve"> viz</w:t>
      </w:r>
      <w:r w:rsidR="005C07C7">
        <w:t xml:space="preserve"> slide č. 9)</w:t>
      </w:r>
    </w:p>
    <w:p w:rsidR="005A345B" w:rsidRDefault="005A345B" w:rsidP="005A345B">
      <w:pPr>
        <w:pStyle w:val="Odstavecseseznamem"/>
        <w:numPr>
          <w:ilvl w:val="0"/>
          <w:numId w:val="5"/>
        </w:numPr>
        <w:ind w:left="567" w:hanging="283"/>
      </w:pPr>
      <w:r>
        <w:t>premiér s ministrem – v rovině syntaktické → hypotaxe, adjunkce</w:t>
      </w:r>
      <w:ins w:id="22" w:author="Irena Vaňková" w:date="2019-12-16T00:14:00Z">
        <w:r w:rsidR="006403AE">
          <w:t xml:space="preserve"> (nejsou formálně na stejné úrovni)</w:t>
        </w:r>
      </w:ins>
    </w:p>
    <w:p w:rsidR="005A345B" w:rsidRDefault="005A345B" w:rsidP="000E735B">
      <w:pPr>
        <w:pStyle w:val="Odstavecseseznamem"/>
        <w:ind w:left="567"/>
      </w:pPr>
      <w:r>
        <w:t xml:space="preserve">X premiér a ministr → parataxe koordinační </w:t>
      </w:r>
    </w:p>
    <w:p w:rsidR="005A345B" w:rsidRDefault="005A345B" w:rsidP="005A345B">
      <w:pPr>
        <w:pStyle w:val="Odstavecseseznamem"/>
        <w:numPr>
          <w:ilvl w:val="0"/>
          <w:numId w:val="5"/>
        </w:numPr>
        <w:ind w:left="567" w:hanging="283"/>
      </w:pPr>
      <w:r>
        <w:t xml:space="preserve">na silnici – u krajnice → parataxe </w:t>
      </w:r>
    </w:p>
    <w:p w:rsidR="005A345B" w:rsidRDefault="005A345B" w:rsidP="005A345B"/>
    <w:p w:rsidR="005A345B" w:rsidRPr="000E735B" w:rsidRDefault="005A345B" w:rsidP="005A345B">
      <w:r>
        <w:rPr>
          <w:b/>
          <w:sz w:val="28"/>
        </w:rPr>
        <w:t>Jakobsonův model komunikace</w:t>
      </w:r>
      <w:r w:rsidR="000E735B">
        <w:rPr>
          <w:b/>
          <w:sz w:val="28"/>
        </w:rPr>
        <w:t xml:space="preserve"> </w:t>
      </w:r>
      <w:r w:rsidR="000E735B">
        <w:t>(viz Moodle – prezentace č. 10)</w:t>
      </w:r>
    </w:p>
    <w:p w:rsidR="005A345B" w:rsidRPr="005A345B" w:rsidRDefault="005A345B" w:rsidP="005A345B">
      <w:pPr>
        <w:pStyle w:val="Odstavecseseznamem"/>
        <w:numPr>
          <w:ilvl w:val="0"/>
          <w:numId w:val="18"/>
        </w:numPr>
        <w:ind w:left="284" w:hanging="284"/>
        <w:rPr>
          <w:sz w:val="28"/>
        </w:rPr>
      </w:pPr>
      <w:r>
        <w:lastRenderedPageBreak/>
        <w:t>pragmatická lingvistika – zabývá se komunikačními situacemi a uživateli jazyka</w:t>
      </w:r>
    </w:p>
    <w:p w:rsidR="005A345B" w:rsidRPr="005A345B" w:rsidRDefault="005A345B" w:rsidP="005A345B">
      <w:pPr>
        <w:pStyle w:val="Odstavecseseznamem"/>
        <w:numPr>
          <w:ilvl w:val="0"/>
          <w:numId w:val="18"/>
        </w:numPr>
        <w:ind w:left="284" w:hanging="284"/>
        <w:rPr>
          <w:sz w:val="28"/>
        </w:rPr>
      </w:pPr>
      <w:r>
        <w:t xml:space="preserve">navazující magisterské studium – </w:t>
      </w:r>
      <w:ins w:id="23" w:author="Irena Vaňková" w:date="2019-12-16T00:15:00Z">
        <w:r w:rsidR="006403AE">
          <w:t xml:space="preserve">samostatný studijní </w:t>
        </w:r>
      </w:ins>
      <w:r>
        <w:t xml:space="preserve">předmět </w:t>
      </w:r>
      <w:ins w:id="24" w:author="Irena Vaňková" w:date="2019-12-16T00:15:00Z">
        <w:r w:rsidR="006403AE">
          <w:t>P</w:t>
        </w:r>
      </w:ins>
      <w:del w:id="25" w:author="Irena Vaňková" w:date="2019-12-16T00:15:00Z">
        <w:r w:rsidDel="006403AE">
          <w:delText>p</w:delText>
        </w:r>
      </w:del>
      <w:r>
        <w:t xml:space="preserve">ragmatika </w:t>
      </w:r>
    </w:p>
    <w:p w:rsidR="005A345B" w:rsidRPr="005A345B" w:rsidRDefault="005A345B" w:rsidP="005A345B">
      <w:pPr>
        <w:pStyle w:val="Odstavecseseznamem"/>
        <w:numPr>
          <w:ilvl w:val="0"/>
          <w:numId w:val="18"/>
        </w:numPr>
        <w:ind w:left="284" w:hanging="284"/>
        <w:rPr>
          <w:sz w:val="28"/>
        </w:rPr>
      </w:pPr>
      <w:r>
        <w:t>vznikly např. práce o zdvořilosti v českém znakovém jazyce</w:t>
      </w:r>
    </w:p>
    <w:p w:rsidR="005A345B" w:rsidRDefault="005A345B" w:rsidP="005A345B">
      <w:pPr>
        <w:rPr>
          <w:sz w:val="28"/>
        </w:rPr>
      </w:pPr>
    </w:p>
    <w:p w:rsidR="005A345B" w:rsidRPr="005A345B" w:rsidRDefault="005A345B" w:rsidP="005A345B">
      <w:pPr>
        <w:pStyle w:val="Odstavecseseznamem"/>
        <w:numPr>
          <w:ilvl w:val="0"/>
          <w:numId w:val="18"/>
        </w:numPr>
        <w:ind w:left="284" w:hanging="284"/>
        <w:rPr>
          <w:sz w:val="28"/>
        </w:rPr>
      </w:pPr>
      <w:r>
        <w:t xml:space="preserve">komunikačně pragmatický obrat → od struktury ke komunikaci (autorem pojmu Gerhard Helbig) </w:t>
      </w:r>
    </w:p>
    <w:p w:rsidR="005A345B" w:rsidRPr="005A345B" w:rsidRDefault="005A345B" w:rsidP="005A345B">
      <w:pPr>
        <w:pStyle w:val="Odstavecseseznamem"/>
        <w:numPr>
          <w:ilvl w:val="0"/>
          <w:numId w:val="5"/>
        </w:numPr>
        <w:ind w:left="284" w:hanging="284"/>
        <w:rPr>
          <w:sz w:val="28"/>
        </w:rPr>
      </w:pPr>
      <w:r>
        <w:t>od langue k parole</w:t>
      </w:r>
    </w:p>
    <w:p w:rsidR="005A345B" w:rsidRPr="005A345B" w:rsidRDefault="005A345B" w:rsidP="005A345B">
      <w:pPr>
        <w:pStyle w:val="Odstavecseseznamem"/>
        <w:numPr>
          <w:ilvl w:val="0"/>
          <w:numId w:val="5"/>
        </w:numPr>
        <w:ind w:left="284" w:hanging="284"/>
        <w:rPr>
          <w:sz w:val="28"/>
        </w:rPr>
      </w:pPr>
      <w:r>
        <w:t>zabývá se tím, co s jazykem děláme</w:t>
      </w:r>
      <w:ins w:id="26" w:author="Irena Vaňková" w:date="2019-12-16T00:16:00Z">
        <w:r w:rsidR="006403AE">
          <w:t>, jak ho užíváme</w:t>
        </w:r>
      </w:ins>
      <w:bookmarkStart w:id="27" w:name="_GoBack"/>
      <w:bookmarkEnd w:id="27"/>
    </w:p>
    <w:p w:rsidR="005A345B" w:rsidRDefault="005A345B" w:rsidP="005A345B">
      <w:pPr>
        <w:pStyle w:val="Odstavecseseznamem"/>
        <w:numPr>
          <w:ilvl w:val="0"/>
          <w:numId w:val="20"/>
        </w:numPr>
        <w:ind w:left="284" w:hanging="284"/>
      </w:pPr>
      <w:r>
        <w:t xml:space="preserve">Roman Jakobson (člen Pražské lingvistické školy) – strukturní lingvistika doplněna komunikačním a kognitivním pohledem </w:t>
      </w:r>
    </w:p>
    <w:p w:rsidR="005A345B" w:rsidRDefault="005A345B" w:rsidP="005A345B">
      <w:pPr>
        <w:pStyle w:val="Odstavecseseznamem"/>
        <w:numPr>
          <w:ilvl w:val="0"/>
          <w:numId w:val="20"/>
        </w:numPr>
        <w:ind w:left="284" w:hanging="284"/>
      </w:pPr>
      <w:r>
        <w:t xml:space="preserve">Moodle – prezentace → realizace a funkce výpovědí o banánu – např. obrázek banánu z malých slov banán (= typogram) → poetická funkce </w:t>
      </w:r>
    </w:p>
    <w:p w:rsidR="005A345B" w:rsidRDefault="005A345B" w:rsidP="005A345B"/>
    <w:p w:rsidR="005A345B" w:rsidRDefault="005A345B" w:rsidP="005A345B">
      <w:pPr>
        <w:rPr>
          <w:b/>
          <w:sz w:val="28"/>
        </w:rPr>
      </w:pPr>
      <w:r>
        <w:rPr>
          <w:b/>
          <w:sz w:val="28"/>
        </w:rPr>
        <w:t>Úkol: V. Skalička: Typ češtiny</w:t>
      </w:r>
    </w:p>
    <w:p w:rsidR="005A345B" w:rsidRPr="005A345B" w:rsidRDefault="00BA1106" w:rsidP="005A345B">
      <w:pPr>
        <w:pStyle w:val="Odstavecseseznamem"/>
        <w:numPr>
          <w:ilvl w:val="0"/>
          <w:numId w:val="21"/>
        </w:numPr>
        <w:ind w:left="284" w:hanging="284"/>
      </w:pPr>
      <w:r>
        <w:t xml:space="preserve">umět </w:t>
      </w:r>
      <w:r w:rsidR="005A345B">
        <w:t xml:space="preserve">odpovědět na otázky </w:t>
      </w:r>
      <w:r w:rsidR="005C07C7">
        <w:t>viz slide č. 13</w:t>
      </w:r>
    </w:p>
    <w:sectPr w:rsidR="005A345B" w:rsidRPr="005A34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9F" w:rsidRDefault="00686F9F" w:rsidP="004B3C5E">
      <w:r>
        <w:separator/>
      </w:r>
    </w:p>
  </w:endnote>
  <w:endnote w:type="continuationSeparator" w:id="0">
    <w:p w:rsidR="00686F9F" w:rsidRDefault="00686F9F" w:rsidP="004B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297483"/>
      <w:docPartObj>
        <w:docPartGallery w:val="Page Numbers (Bottom of Page)"/>
        <w:docPartUnique/>
      </w:docPartObj>
    </w:sdtPr>
    <w:sdtEndPr/>
    <w:sdtContent>
      <w:p w:rsidR="004B3C5E" w:rsidRDefault="004B3C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AE">
          <w:rPr>
            <w:noProof/>
          </w:rPr>
          <w:t>1</w:t>
        </w:r>
        <w:r>
          <w:fldChar w:fldCharType="end"/>
        </w:r>
      </w:p>
    </w:sdtContent>
  </w:sdt>
  <w:p w:rsidR="004B3C5E" w:rsidRDefault="004B3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9F" w:rsidRDefault="00686F9F" w:rsidP="004B3C5E">
      <w:r>
        <w:separator/>
      </w:r>
    </w:p>
  </w:footnote>
  <w:footnote w:type="continuationSeparator" w:id="0">
    <w:p w:rsidR="00686F9F" w:rsidRDefault="00686F9F" w:rsidP="004B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5E" w:rsidRDefault="004B3C5E" w:rsidP="004B3C5E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:rsidR="004B3C5E" w:rsidRDefault="004B3C5E" w:rsidP="004B3C5E">
    <w:pPr>
      <w:pStyle w:val="Zhlav"/>
    </w:pPr>
    <w:r>
      <w:t>ZS/2019, doc. PhDr. Irena Vaňková, CSc., Ph.D.</w:t>
    </w:r>
  </w:p>
  <w:p w:rsidR="004B3C5E" w:rsidRDefault="004B3C5E">
    <w:pPr>
      <w:pStyle w:val="Zhlav"/>
    </w:pPr>
    <w:r>
      <w:t>zapisovatel: Eva Nováková</w:t>
    </w:r>
  </w:p>
  <w:p w:rsidR="004B3C5E" w:rsidRDefault="004B3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C81"/>
    <w:multiLevelType w:val="hybridMultilevel"/>
    <w:tmpl w:val="FE84D57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60C04"/>
    <w:multiLevelType w:val="hybridMultilevel"/>
    <w:tmpl w:val="6EA66FA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075EC1"/>
    <w:multiLevelType w:val="hybridMultilevel"/>
    <w:tmpl w:val="B0D20698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74118"/>
    <w:multiLevelType w:val="hybridMultilevel"/>
    <w:tmpl w:val="EACC20F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06D01"/>
    <w:multiLevelType w:val="hybridMultilevel"/>
    <w:tmpl w:val="13060F0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276823"/>
    <w:multiLevelType w:val="hybridMultilevel"/>
    <w:tmpl w:val="CCC0744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F7F0F"/>
    <w:multiLevelType w:val="hybridMultilevel"/>
    <w:tmpl w:val="8CE822DC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83A27"/>
    <w:multiLevelType w:val="hybridMultilevel"/>
    <w:tmpl w:val="9C1093B8"/>
    <w:lvl w:ilvl="0" w:tplc="34EED6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72181"/>
    <w:multiLevelType w:val="hybridMultilevel"/>
    <w:tmpl w:val="F016038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9806AC"/>
    <w:multiLevelType w:val="hybridMultilevel"/>
    <w:tmpl w:val="45A08A0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E76AF"/>
    <w:multiLevelType w:val="hybridMultilevel"/>
    <w:tmpl w:val="9E605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235B7"/>
    <w:multiLevelType w:val="hybridMultilevel"/>
    <w:tmpl w:val="7C28A80C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5102777"/>
    <w:multiLevelType w:val="hybridMultilevel"/>
    <w:tmpl w:val="81CE49FE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90A7E"/>
    <w:multiLevelType w:val="hybridMultilevel"/>
    <w:tmpl w:val="5358C782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55B27"/>
    <w:multiLevelType w:val="hybridMultilevel"/>
    <w:tmpl w:val="43B600A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AC74AD"/>
    <w:multiLevelType w:val="hybridMultilevel"/>
    <w:tmpl w:val="AC5482A0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262B8"/>
    <w:multiLevelType w:val="hybridMultilevel"/>
    <w:tmpl w:val="D6B2E8F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D355C"/>
    <w:multiLevelType w:val="hybridMultilevel"/>
    <w:tmpl w:val="ABBA6B6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6430C"/>
    <w:multiLevelType w:val="hybridMultilevel"/>
    <w:tmpl w:val="BCC0B398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891C5F"/>
    <w:multiLevelType w:val="hybridMultilevel"/>
    <w:tmpl w:val="E19A9118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A305504"/>
    <w:multiLevelType w:val="hybridMultilevel"/>
    <w:tmpl w:val="FA1A3F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7"/>
  </w:num>
  <w:num w:numId="10">
    <w:abstractNumId w:val="16"/>
  </w:num>
  <w:num w:numId="11">
    <w:abstractNumId w:val="20"/>
  </w:num>
  <w:num w:numId="12">
    <w:abstractNumId w:val="8"/>
  </w:num>
  <w:num w:numId="13">
    <w:abstractNumId w:val="12"/>
  </w:num>
  <w:num w:numId="14">
    <w:abstractNumId w:val="10"/>
  </w:num>
  <w:num w:numId="15">
    <w:abstractNumId w:val="19"/>
  </w:num>
  <w:num w:numId="16">
    <w:abstractNumId w:val="14"/>
  </w:num>
  <w:num w:numId="17">
    <w:abstractNumId w:val="4"/>
  </w:num>
  <w:num w:numId="18">
    <w:abstractNumId w:val="15"/>
  </w:num>
  <w:num w:numId="19">
    <w:abstractNumId w:val="2"/>
  </w:num>
  <w:num w:numId="20">
    <w:abstractNumId w:val="9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ena Vaňková">
    <w15:presenceInfo w15:providerId="Windows Live" w15:userId="3796d2b8a11a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E"/>
    <w:rsid w:val="000E735B"/>
    <w:rsid w:val="001918BA"/>
    <w:rsid w:val="00224B51"/>
    <w:rsid w:val="0028441B"/>
    <w:rsid w:val="00423CD1"/>
    <w:rsid w:val="004B3C5E"/>
    <w:rsid w:val="004B4A41"/>
    <w:rsid w:val="00572CDA"/>
    <w:rsid w:val="005A28EF"/>
    <w:rsid w:val="005A345B"/>
    <w:rsid w:val="005C07C7"/>
    <w:rsid w:val="006403AE"/>
    <w:rsid w:val="00686F9F"/>
    <w:rsid w:val="006964FB"/>
    <w:rsid w:val="00763C2F"/>
    <w:rsid w:val="007F1A01"/>
    <w:rsid w:val="008209ED"/>
    <w:rsid w:val="00906889"/>
    <w:rsid w:val="009228F2"/>
    <w:rsid w:val="00A34A59"/>
    <w:rsid w:val="00BA1106"/>
    <w:rsid w:val="00D27793"/>
    <w:rsid w:val="00D946FB"/>
    <w:rsid w:val="00DE0747"/>
    <w:rsid w:val="00E62D7C"/>
    <w:rsid w:val="00E82060"/>
    <w:rsid w:val="00E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7197"/>
  <w15:docId w15:val="{F861E740-FF39-4ACB-B2F9-7B68752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4B3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3C5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B3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5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Irena Vaňková</cp:lastModifiedBy>
  <cp:revision>2</cp:revision>
  <dcterms:created xsi:type="dcterms:W3CDTF">2019-12-15T23:17:00Z</dcterms:created>
  <dcterms:modified xsi:type="dcterms:W3CDTF">2019-12-15T23:17:00Z</dcterms:modified>
</cp:coreProperties>
</file>