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00E1" w:rsidRDefault="005768B9">
      <w:pPr>
        <w:rPr>
          <w:sz w:val="24"/>
          <w:szCs w:val="24"/>
        </w:rPr>
      </w:pPr>
      <w:r>
        <w:rPr>
          <w:sz w:val="24"/>
          <w:szCs w:val="24"/>
        </w:rPr>
        <w:t>Seminář č. 9, zápis č. 9 - 03.12.2019</w:t>
      </w:r>
    </w:p>
    <w:p w14:paraId="00000002" w14:textId="77777777" w:rsidR="00FE00E1" w:rsidRDefault="005768B9">
      <w:pPr>
        <w:rPr>
          <w:sz w:val="24"/>
          <w:szCs w:val="24"/>
        </w:rPr>
      </w:pPr>
      <w:r>
        <w:rPr>
          <w:sz w:val="24"/>
          <w:szCs w:val="24"/>
        </w:rPr>
        <w:t>Zapisoval: Daniel Škrip</w:t>
      </w:r>
    </w:p>
    <w:p w14:paraId="00000003" w14:textId="77777777" w:rsidR="00FE00E1" w:rsidRDefault="00FE00E1">
      <w:pPr>
        <w:rPr>
          <w:sz w:val="24"/>
          <w:szCs w:val="24"/>
        </w:rPr>
      </w:pPr>
    </w:p>
    <w:p w14:paraId="00000004" w14:textId="020CC23A" w:rsidR="00FE00E1" w:rsidRDefault="007E07AE">
      <w:pPr>
        <w:numPr>
          <w:ilvl w:val="0"/>
          <w:numId w:val="12"/>
        </w:numPr>
        <w:rPr>
          <w:sz w:val="24"/>
          <w:szCs w:val="24"/>
        </w:rPr>
      </w:pPr>
      <w:ins w:id="0" w:author="Irena Vaňková" w:date="2019-12-11T06:50:00Z">
        <w:r>
          <w:rPr>
            <w:sz w:val="24"/>
            <w:szCs w:val="24"/>
          </w:rPr>
          <w:t xml:space="preserve">k dnešní látce přidány </w:t>
        </w:r>
      </w:ins>
      <w:r w:rsidR="005768B9">
        <w:rPr>
          <w:sz w:val="24"/>
          <w:szCs w:val="24"/>
        </w:rPr>
        <w:t xml:space="preserve">nové slidy </w:t>
      </w:r>
      <w:ins w:id="1" w:author="Irena Vaňková" w:date="2019-12-11T06:50:00Z">
        <w:r>
          <w:rPr>
            <w:sz w:val="24"/>
            <w:szCs w:val="24"/>
          </w:rPr>
          <w:t>do</w:t>
        </w:r>
      </w:ins>
      <w:del w:id="2" w:author="Irena Vaňková" w:date="2019-12-11T06:50:00Z">
        <w:r w:rsidR="005768B9" w:rsidDel="007E07AE">
          <w:rPr>
            <w:sz w:val="24"/>
            <w:szCs w:val="24"/>
          </w:rPr>
          <w:delText>v</w:delText>
        </w:r>
      </w:del>
      <w:r w:rsidR="005768B9">
        <w:rPr>
          <w:sz w:val="24"/>
          <w:szCs w:val="24"/>
        </w:rPr>
        <w:t xml:space="preserve"> </w:t>
      </w:r>
      <w:ins w:id="3" w:author="Irena Vaňková" w:date="2019-12-11T06:51:00Z">
        <w:r>
          <w:rPr>
            <w:sz w:val="24"/>
            <w:szCs w:val="24"/>
          </w:rPr>
          <w:t xml:space="preserve">minulé </w:t>
        </w:r>
      </w:ins>
      <w:r w:rsidR="005768B9">
        <w:rPr>
          <w:sz w:val="24"/>
          <w:szCs w:val="24"/>
        </w:rPr>
        <w:t>prezentac</w:t>
      </w:r>
      <w:ins w:id="4" w:author="Irena Vaňková" w:date="2019-12-11T06:51:00Z">
        <w:r>
          <w:rPr>
            <w:sz w:val="24"/>
            <w:szCs w:val="24"/>
          </w:rPr>
          <w:t>e</w:t>
        </w:r>
      </w:ins>
      <w:del w:id="5" w:author="Irena Vaňková" w:date="2019-12-11T06:51:00Z">
        <w:r w:rsidR="005768B9" w:rsidDel="007E07AE">
          <w:rPr>
            <w:sz w:val="24"/>
            <w:szCs w:val="24"/>
          </w:rPr>
          <w:delText>i</w:delText>
        </w:r>
      </w:del>
      <w:r w:rsidR="005768B9">
        <w:rPr>
          <w:sz w:val="24"/>
          <w:szCs w:val="24"/>
        </w:rPr>
        <w:t xml:space="preserve"> </w:t>
      </w:r>
      <w:del w:id="6" w:author="Irena Vaňková" w:date="2019-12-11T06:51:00Z">
        <w:r w:rsidDel="007E07AE">
          <w:rPr>
            <w:sz w:val="24"/>
            <w:szCs w:val="24"/>
          </w:rPr>
          <w:delText>na MOODLU</w:delText>
        </w:r>
      </w:del>
      <w:r>
        <w:rPr>
          <w:sz w:val="24"/>
          <w:szCs w:val="24"/>
        </w:rPr>
        <w:t xml:space="preserve"> &gt; nové </w:t>
      </w:r>
      <w:ins w:id="7" w:author="Irena Vaňková" w:date="2019-12-11T06:55:00Z">
        <w:r>
          <w:rPr>
            <w:sz w:val="24"/>
            <w:szCs w:val="24"/>
          </w:rPr>
          <w:t xml:space="preserve">jsou </w:t>
        </w:r>
      </w:ins>
      <w:r>
        <w:rPr>
          <w:sz w:val="24"/>
          <w:szCs w:val="24"/>
        </w:rPr>
        <w:t xml:space="preserve">orámované slide </w:t>
      </w:r>
      <w:ins w:id="8" w:author="Irena Vaňková" w:date="2019-12-11T06:51:00Z">
        <w:r>
          <w:rPr>
            <w:sz w:val="24"/>
            <w:szCs w:val="24"/>
          </w:rPr>
          <w:t>(oranžová barva)</w:t>
        </w:r>
      </w:ins>
      <w:r w:rsidR="005768B9">
        <w:rPr>
          <w:sz w:val="24"/>
          <w:szCs w:val="24"/>
        </w:rPr>
        <w:t xml:space="preserve">, </w:t>
      </w:r>
      <w:ins w:id="9" w:author="Irena Vaňková" w:date="2019-12-11T06:51:00Z">
        <w:r>
          <w:rPr>
            <w:sz w:val="24"/>
            <w:szCs w:val="24"/>
          </w:rPr>
          <w:t>zbytek už byl</w:t>
        </w:r>
      </w:ins>
      <w:del w:id="10" w:author="Irena Vaňková" w:date="2019-12-11T06:51:00Z">
        <w:r w:rsidR="005768B9" w:rsidDel="007E07AE">
          <w:rPr>
            <w:sz w:val="24"/>
            <w:szCs w:val="24"/>
          </w:rPr>
          <w:delText>a</w:delText>
        </w:r>
        <w:r w:rsidR="005768B9" w:rsidDel="007E07AE">
          <w:rPr>
            <w:sz w:val="24"/>
            <w:szCs w:val="24"/>
          </w:rPr>
          <w:delText>l</w:delText>
        </w:r>
        <w:r w:rsidR="005768B9" w:rsidDel="007E07AE">
          <w:rPr>
            <w:sz w:val="24"/>
            <w:szCs w:val="24"/>
          </w:rPr>
          <w:delText>e</w:delText>
        </w:r>
        <w:r w:rsidR="005768B9" w:rsidDel="007E07AE">
          <w:rPr>
            <w:sz w:val="24"/>
            <w:szCs w:val="24"/>
          </w:rPr>
          <w:delText xml:space="preserve"> </w:delText>
        </w:r>
        <w:r w:rsidR="005768B9" w:rsidDel="007E07AE">
          <w:rPr>
            <w:sz w:val="24"/>
            <w:szCs w:val="24"/>
          </w:rPr>
          <w:delText>u</w:delText>
        </w:r>
        <w:r w:rsidR="005768B9" w:rsidDel="007E07AE">
          <w:rPr>
            <w:sz w:val="24"/>
            <w:szCs w:val="24"/>
          </w:rPr>
          <w:delText>ž</w:delText>
        </w:r>
        <w:r w:rsidR="005768B9" w:rsidDel="007E07AE">
          <w:rPr>
            <w:sz w:val="24"/>
            <w:szCs w:val="24"/>
          </w:rPr>
          <w:delText xml:space="preserve"> </w:delText>
        </w:r>
        <w:r w:rsidR="005768B9" w:rsidDel="007E07AE">
          <w:rPr>
            <w:sz w:val="24"/>
            <w:szCs w:val="24"/>
          </w:rPr>
          <w:delText>j</w:delText>
        </w:r>
        <w:r w:rsidR="005768B9" w:rsidDel="007E07AE">
          <w:rPr>
            <w:sz w:val="24"/>
            <w:szCs w:val="24"/>
          </w:rPr>
          <w:delText>e</w:delText>
        </w:r>
        <w:r w:rsidR="005768B9" w:rsidDel="007E07AE">
          <w:rPr>
            <w:sz w:val="24"/>
            <w:szCs w:val="24"/>
          </w:rPr>
          <w:delText xml:space="preserve"> </w:delText>
        </w:r>
        <w:r w:rsidR="005768B9" w:rsidDel="007E07AE">
          <w:rPr>
            <w:sz w:val="24"/>
            <w:szCs w:val="24"/>
          </w:rPr>
          <w:delText>t</w:delText>
        </w:r>
        <w:r w:rsidR="005768B9" w:rsidDel="007E07AE">
          <w:rPr>
            <w:sz w:val="24"/>
            <w:szCs w:val="24"/>
          </w:rPr>
          <w:delText>o</w:delText>
        </w:r>
      </w:del>
      <w:r w:rsidR="005768B9">
        <w:rPr>
          <w:sz w:val="24"/>
          <w:szCs w:val="24"/>
        </w:rPr>
        <w:t xml:space="preserve"> probr</w:t>
      </w:r>
      <w:ins w:id="11" w:author="Irena Vaňková" w:date="2019-12-11T06:51:00Z">
        <w:r>
          <w:rPr>
            <w:sz w:val="24"/>
            <w:szCs w:val="24"/>
          </w:rPr>
          <w:t>án minule</w:t>
        </w:r>
      </w:ins>
      <w:del w:id="12" w:author="Irena Vaňková" w:date="2019-12-11T06:51:00Z">
        <w:r w:rsidR="005768B9" w:rsidDel="007E07AE">
          <w:rPr>
            <w:sz w:val="24"/>
            <w:szCs w:val="24"/>
          </w:rPr>
          <w:delText>a</w:delText>
        </w:r>
        <w:r w:rsidR="005768B9" w:rsidDel="007E07AE">
          <w:rPr>
            <w:sz w:val="24"/>
            <w:szCs w:val="24"/>
          </w:rPr>
          <w:delText>n</w:delText>
        </w:r>
        <w:r w:rsidR="005768B9" w:rsidDel="007E07AE">
          <w:rPr>
            <w:sz w:val="24"/>
            <w:szCs w:val="24"/>
          </w:rPr>
          <w:delText>é</w:delText>
        </w:r>
      </w:del>
    </w:p>
    <w:p w14:paraId="00000005" w14:textId="77777777" w:rsidR="00FE00E1" w:rsidRDefault="00FE00E1">
      <w:pPr>
        <w:ind w:left="720"/>
        <w:rPr>
          <w:sz w:val="24"/>
          <w:szCs w:val="24"/>
        </w:rPr>
      </w:pPr>
    </w:p>
    <w:p w14:paraId="00000006" w14:textId="5CABF1F3" w:rsidR="00FE00E1" w:rsidRPr="007E07AE" w:rsidRDefault="005768B9" w:rsidP="007E07A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otázka </w:t>
      </w:r>
      <w:ins w:id="13" w:author="Irena Vaňková" w:date="2019-12-11T06:52:00Z">
        <w:r w:rsidR="007E07AE">
          <w:rPr>
            <w:sz w:val="24"/>
            <w:szCs w:val="24"/>
          </w:rPr>
          <w:t xml:space="preserve">slovních druhů ve </w:t>
        </w:r>
      </w:ins>
      <w:del w:id="14" w:author="Irena Vaňková" w:date="2019-12-11T06:52:00Z">
        <w:r w:rsidDel="007E07AE">
          <w:rPr>
            <w:sz w:val="24"/>
            <w:szCs w:val="24"/>
          </w:rPr>
          <w:delText xml:space="preserve">kategorizace </w:delText>
        </w:r>
      </w:del>
      <w:r>
        <w:rPr>
          <w:sz w:val="24"/>
          <w:szCs w:val="24"/>
        </w:rPr>
        <w:t>znakových jazy</w:t>
      </w:r>
      <w:ins w:id="15" w:author="Irena Vaňková" w:date="2019-12-11T06:52:00Z">
        <w:r w:rsidR="007E07AE">
          <w:rPr>
            <w:sz w:val="24"/>
            <w:szCs w:val="24"/>
          </w:rPr>
          <w:t>cích</w:t>
        </w:r>
      </w:ins>
      <w:del w:id="16" w:author="Irena Vaňková" w:date="2019-12-11T06:52:00Z">
        <w:r w:rsidDel="007E07AE">
          <w:rPr>
            <w:sz w:val="24"/>
            <w:szCs w:val="24"/>
          </w:rPr>
          <w:delText>ků</w:delText>
        </w:r>
      </w:del>
      <w:r>
        <w:rPr>
          <w:sz w:val="24"/>
          <w:szCs w:val="24"/>
        </w:rPr>
        <w:t xml:space="preserve"> </w:t>
      </w:r>
      <w:ins w:id="17" w:author="Irena Vaňková" w:date="2019-12-11T06:52:00Z">
        <w:r w:rsidR="007E07AE">
          <w:rPr>
            <w:sz w:val="24"/>
            <w:szCs w:val="24"/>
          </w:rPr>
          <w:t xml:space="preserve">– </w:t>
        </w:r>
      </w:ins>
      <w:ins w:id="18" w:author="Irena Vaňková" w:date="2019-12-11T06:53:00Z">
        <w:r w:rsidR="007E07AE">
          <w:rPr>
            <w:sz w:val="24"/>
            <w:szCs w:val="24"/>
          </w:rPr>
          <w:t xml:space="preserve"> </w:t>
        </w:r>
      </w:ins>
      <w:del w:id="19" w:author="Irena Vaňková" w:date="2019-12-11T06:52:00Z">
        <w:r w:rsidRPr="007E07AE" w:rsidDel="007E07AE">
          <w:rPr>
            <w:sz w:val="24"/>
            <w:szCs w:val="24"/>
          </w:rPr>
          <w:delText>(</w:delText>
        </w:r>
      </w:del>
      <w:r w:rsidRPr="007E07AE">
        <w:rPr>
          <w:sz w:val="24"/>
          <w:szCs w:val="24"/>
        </w:rPr>
        <w:t xml:space="preserve">zda </w:t>
      </w:r>
      <w:ins w:id="20" w:author="Irena Vaňková" w:date="2019-12-11T06:53:00Z">
        <w:r w:rsidR="007E07AE">
          <w:rPr>
            <w:sz w:val="24"/>
            <w:szCs w:val="24"/>
          </w:rPr>
          <w:t xml:space="preserve">vůbec </w:t>
        </w:r>
      </w:ins>
      <w:r w:rsidRPr="007E07AE">
        <w:rPr>
          <w:sz w:val="24"/>
          <w:szCs w:val="24"/>
        </w:rPr>
        <w:t>v</w:t>
      </w:r>
      <w:ins w:id="21" w:author="Irena Vaňková" w:date="2019-12-11T06:53:00Z">
        <w:r w:rsidR="007E07AE">
          <w:rPr>
            <w:sz w:val="24"/>
            <w:szCs w:val="24"/>
          </w:rPr>
          <w:t xml:space="preserve">e </w:t>
        </w:r>
      </w:ins>
      <w:del w:id="22" w:author="Irena Vaňková" w:date="2019-12-11T06:53:00Z">
        <w:r w:rsidRPr="007E07AE" w:rsidDel="007E07AE">
          <w:rPr>
            <w:sz w:val="24"/>
            <w:szCs w:val="24"/>
          </w:rPr>
          <w:delText xml:space="preserve"> </w:delText>
        </w:r>
      </w:del>
      <w:r w:rsidRPr="007E07AE">
        <w:rPr>
          <w:sz w:val="24"/>
          <w:szCs w:val="24"/>
        </w:rPr>
        <w:t>znakových jazycích existuj</w:t>
      </w:r>
      <w:ins w:id="23" w:author="Irena Vaňková" w:date="2019-12-11T06:52:00Z">
        <w:r w:rsidR="007E07AE" w:rsidRPr="007E07AE">
          <w:rPr>
            <w:sz w:val="24"/>
            <w:szCs w:val="24"/>
          </w:rPr>
          <w:t>í slovní druhy</w:t>
        </w:r>
      </w:ins>
      <w:ins w:id="24" w:author="Irena Vaňková" w:date="2019-12-11T06:53:00Z">
        <w:r w:rsidR="007E07AE">
          <w:rPr>
            <w:sz w:val="24"/>
            <w:szCs w:val="24"/>
          </w:rPr>
          <w:t xml:space="preserve"> v běžném smyslu slova</w:t>
        </w:r>
      </w:ins>
      <w:del w:id="25" w:author="Irena Vaňková" w:date="2019-12-11T06:52:00Z">
        <w:r w:rsidRPr="007E07AE" w:rsidDel="007E07AE">
          <w:rPr>
            <w:sz w:val="24"/>
            <w:szCs w:val="24"/>
          </w:rPr>
          <w:delText>e</w:delText>
        </w:r>
      </w:del>
      <w:r w:rsidRPr="007E07AE">
        <w:rPr>
          <w:sz w:val="24"/>
          <w:szCs w:val="24"/>
        </w:rPr>
        <w:t>?</w:t>
      </w:r>
      <w:del w:id="26" w:author="Irena Vaňková" w:date="2019-12-11T06:53:00Z">
        <w:r w:rsidRPr="007E07AE" w:rsidDel="007E07AE">
          <w:rPr>
            <w:sz w:val="24"/>
            <w:szCs w:val="24"/>
          </w:rPr>
          <w:delText>)</w:delText>
        </w:r>
      </w:del>
      <w:r w:rsidRPr="007E07AE">
        <w:rPr>
          <w:sz w:val="24"/>
          <w:szCs w:val="24"/>
        </w:rPr>
        <w:t xml:space="preserve"> - je rozdíl mezi substantivy a slovesy</w:t>
      </w:r>
      <w:ins w:id="27" w:author="Irena Vaňková" w:date="2019-12-11T06:53:00Z">
        <w:r w:rsidR="007E07AE">
          <w:rPr>
            <w:sz w:val="24"/>
            <w:szCs w:val="24"/>
          </w:rPr>
          <w:t xml:space="preserve">? (o tom </w:t>
        </w:r>
      </w:ins>
      <w:ins w:id="28" w:author="Irena Vaňková" w:date="2019-12-11T06:54:00Z">
        <w:r w:rsidR="007E07AE">
          <w:rPr>
            <w:sz w:val="24"/>
            <w:szCs w:val="24"/>
          </w:rPr>
          <w:t xml:space="preserve">napsána </w:t>
        </w:r>
      </w:ins>
      <w:ins w:id="29" w:author="Irena Vaňková" w:date="2019-12-11T06:53:00Z">
        <w:r w:rsidR="007E07AE">
          <w:rPr>
            <w:sz w:val="24"/>
            <w:szCs w:val="24"/>
          </w:rPr>
          <w:t>diplomová práce – více v prezentaci)</w:t>
        </w:r>
      </w:ins>
    </w:p>
    <w:p w14:paraId="00000007" w14:textId="77777777" w:rsidR="00FE00E1" w:rsidRDefault="00FE00E1">
      <w:pPr>
        <w:rPr>
          <w:sz w:val="24"/>
          <w:szCs w:val="24"/>
        </w:rPr>
      </w:pPr>
    </w:p>
    <w:p w14:paraId="00000008" w14:textId="77777777" w:rsidR="00FE00E1" w:rsidRDefault="005768B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Obecné kategorie (viz prezentace)</w:t>
      </w:r>
    </w:p>
    <w:p w14:paraId="00000009" w14:textId="77777777" w:rsidR="00FE00E1" w:rsidRDefault="005768B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substance</w:t>
      </w:r>
    </w:p>
    <w:p w14:paraId="0000000A" w14:textId="77777777" w:rsidR="00FE00E1" w:rsidRDefault="005768B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vlastnost</w:t>
      </w:r>
    </w:p>
    <w:p w14:paraId="0000000B" w14:textId="77777777" w:rsidR="00FE00E1" w:rsidRDefault="005768B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děj</w:t>
      </w:r>
    </w:p>
    <w:p w14:paraId="0000000C" w14:textId="77777777" w:rsidR="00FE00E1" w:rsidRDefault="005768B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okolnost</w:t>
      </w:r>
    </w:p>
    <w:p w14:paraId="0000000D" w14:textId="77777777" w:rsidR="00FE00E1" w:rsidRDefault="00FE00E1">
      <w:pPr>
        <w:rPr>
          <w:sz w:val="24"/>
          <w:szCs w:val="24"/>
        </w:rPr>
      </w:pPr>
    </w:p>
    <w:p w14:paraId="0000000E" w14:textId="2BAECF00" w:rsidR="00FE00E1" w:rsidRDefault="005768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Vztahy </w:t>
      </w:r>
      <w:ins w:id="30" w:author="Irena Vaňková" w:date="2019-12-11T06:55:00Z">
        <w:r w:rsidR="007E07AE">
          <w:rPr>
            <w:b/>
            <w:sz w:val="24"/>
            <w:szCs w:val="24"/>
          </w:rPr>
          <w:t xml:space="preserve">ve slovní zásobě – </w:t>
        </w:r>
      </w:ins>
      <w:r>
        <w:rPr>
          <w:b/>
          <w:sz w:val="24"/>
          <w:szCs w:val="24"/>
        </w:rPr>
        <w:t>paradigmatické a syntagmatické</w:t>
      </w:r>
      <w:ins w:id="31" w:author="Irena Vaňková" w:date="2019-12-11T06:56:00Z">
        <w:r w:rsidR="007E07AE">
          <w:rPr>
            <w:b/>
            <w:sz w:val="24"/>
            <w:szCs w:val="24"/>
          </w:rPr>
          <w:t>, na základě významu</w:t>
        </w:r>
      </w:ins>
    </w:p>
    <w:p w14:paraId="0000000F" w14:textId="77777777" w:rsidR="00FE00E1" w:rsidRDefault="005768B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objeví se v testu</w:t>
      </w:r>
    </w:p>
    <w:p w14:paraId="00000010" w14:textId="68600436" w:rsidR="00FE00E1" w:rsidRDefault="005768B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příklad </w:t>
      </w:r>
      <w:r>
        <w:rPr>
          <w:b/>
          <w:sz w:val="24"/>
          <w:szCs w:val="24"/>
        </w:rPr>
        <w:t>para</w:t>
      </w:r>
      <w:ins w:id="32" w:author="Irena Vaňková" w:date="2019-12-11T06:54:00Z">
        <w:r w:rsidR="007E07AE">
          <w:rPr>
            <w:b/>
            <w:sz w:val="24"/>
            <w:szCs w:val="24"/>
          </w:rPr>
          <w:t>d</w:t>
        </w:r>
      </w:ins>
      <w:del w:id="33" w:author="Irena Vaňková" w:date="2019-12-11T06:54:00Z">
        <w:r w:rsidDel="007E07AE">
          <w:rPr>
            <w:b/>
            <w:sz w:val="24"/>
            <w:szCs w:val="24"/>
          </w:rPr>
          <w:delText>g</w:delText>
        </w:r>
      </w:del>
      <w:r>
        <w:rPr>
          <w:b/>
          <w:sz w:val="24"/>
          <w:szCs w:val="24"/>
        </w:rPr>
        <w:t>igmat</w:t>
      </w:r>
      <w:r>
        <w:rPr>
          <w:b/>
          <w:sz w:val="24"/>
          <w:szCs w:val="24"/>
        </w:rPr>
        <w:t>ických vztahů</w:t>
      </w:r>
      <w:r>
        <w:rPr>
          <w:sz w:val="24"/>
          <w:szCs w:val="24"/>
        </w:rPr>
        <w:t xml:space="preserve"> </w:t>
      </w:r>
      <w:del w:id="34" w:author="Irena Vaňková" w:date="2019-12-11T06:55:00Z">
        <w:r w:rsidDel="007E07AE">
          <w:rPr>
            <w:sz w:val="24"/>
            <w:szCs w:val="24"/>
          </w:rPr>
          <w:delText>-</w:delText>
        </w:r>
      </w:del>
      <w:ins w:id="35" w:author="Irena Vaňková" w:date="2019-12-11T06:55:00Z">
        <w:r w:rsidR="007E07AE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opozitnost</w:t>
      </w:r>
      <w:ins w:id="36" w:author="Irena Vaňková" w:date="2019-12-11T06:55:00Z">
        <w:r w:rsidR="007E07AE">
          <w:rPr>
            <w:sz w:val="24"/>
            <w:szCs w:val="24"/>
          </w:rPr>
          <w:t xml:space="preserve">, synonymie </w:t>
        </w:r>
      </w:ins>
      <w:del w:id="37" w:author="Irena Vaňková" w:date="2019-12-11T06:55:00Z">
        <w:r w:rsidDel="007E07AE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a h</w:t>
      </w:r>
      <w:ins w:id="38" w:author="Irena Vaňková" w:date="2019-12-11T06:54:00Z">
        <w:r w:rsidR="007E07AE">
          <w:rPr>
            <w:sz w:val="24"/>
            <w:szCs w:val="24"/>
          </w:rPr>
          <w:t>i</w:t>
        </w:r>
      </w:ins>
      <w:del w:id="39" w:author="Irena Vaňková" w:date="2019-12-11T06:54:00Z">
        <w:r w:rsidDel="007E07AE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t>e</w:t>
      </w:r>
      <w:del w:id="40" w:author="Irena Vaňková" w:date="2019-12-11T06:54:00Z">
        <w:r w:rsidDel="007E07AE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>r</w:t>
      </w:r>
      <w:ins w:id="41" w:author="Irena Vaňková" w:date="2019-12-11T06:54:00Z">
        <w:r w:rsidR="007E07AE">
          <w:rPr>
            <w:sz w:val="24"/>
            <w:szCs w:val="24"/>
          </w:rPr>
          <w:t>a</w:t>
        </w:r>
      </w:ins>
      <w:r>
        <w:rPr>
          <w:sz w:val="24"/>
          <w:szCs w:val="24"/>
        </w:rPr>
        <w:t>chické vztahy - umět vysvětlit i s</w:t>
      </w:r>
      <w:del w:id="42" w:author="Irena Vaňková" w:date="2019-12-11T06:55:00Z">
        <w:r w:rsidDel="007E07AE">
          <w:rPr>
            <w:sz w:val="24"/>
            <w:szCs w:val="24"/>
          </w:rPr>
          <w:delText xml:space="preserve"> </w:delText>
        </w:r>
      </w:del>
      <w:ins w:id="43" w:author="Irena Vaňková" w:date="2019-12-11T06:55:00Z">
        <w:r w:rsidR="007E07AE">
          <w:rPr>
            <w:sz w:val="24"/>
            <w:szCs w:val="24"/>
          </w:rPr>
          <w:t> </w:t>
        </w:r>
      </w:ins>
      <w:r>
        <w:rPr>
          <w:sz w:val="24"/>
          <w:szCs w:val="24"/>
        </w:rPr>
        <w:t>příklady</w:t>
      </w:r>
      <w:ins w:id="44" w:author="Irena Vaňková" w:date="2019-12-11T06:55:00Z">
        <w:r w:rsidR="007E07AE">
          <w:rPr>
            <w:sz w:val="24"/>
            <w:szCs w:val="24"/>
          </w:rPr>
          <w:t xml:space="preserve"> (viz prezentace)</w:t>
        </w:r>
      </w:ins>
    </w:p>
    <w:p w14:paraId="00000011" w14:textId="77777777" w:rsidR="00FE00E1" w:rsidRDefault="00FE00E1">
      <w:pPr>
        <w:rPr>
          <w:sz w:val="24"/>
          <w:szCs w:val="24"/>
        </w:rPr>
      </w:pPr>
    </w:p>
    <w:p w14:paraId="00000012" w14:textId="77777777" w:rsidR="00FE00E1" w:rsidRDefault="00576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Jakobsonův model faktorů komunikace a komunikačních funkcí </w:t>
      </w:r>
    </w:p>
    <w:p w14:paraId="00000013" w14:textId="77777777" w:rsidR="00FE00E1" w:rsidRDefault="00FE00E1">
      <w:pPr>
        <w:jc w:val="center"/>
        <w:rPr>
          <w:b/>
          <w:sz w:val="24"/>
          <w:szCs w:val="24"/>
        </w:rPr>
      </w:pPr>
    </w:p>
    <w:p w14:paraId="00000014" w14:textId="67A5F543" w:rsidR="00FE00E1" w:rsidRDefault="005768B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opustíme systémový pohled na jazyk, obracíme se </w:t>
      </w:r>
      <w:ins w:id="45" w:author="Irena Vaňková" w:date="2019-12-11T06:56:00Z">
        <w:r w:rsidR="007E07AE">
          <w:rPr>
            <w:sz w:val="24"/>
            <w:szCs w:val="24"/>
          </w:rPr>
          <w:t>ke</w:t>
        </w:r>
      </w:ins>
      <w:del w:id="46" w:author="Irena Vaňková" w:date="2019-12-11T06:56:00Z">
        <w:r w:rsidDel="007E07AE">
          <w:rPr>
            <w:sz w:val="24"/>
            <w:szCs w:val="24"/>
          </w:rPr>
          <w:delText>n</w:delText>
        </w:r>
        <w:r w:rsidDel="007E07AE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komunikaci a </w:t>
      </w:r>
      <w:ins w:id="47" w:author="Irena Vaňková" w:date="2019-12-11T06:56:00Z">
        <w:r w:rsidR="007E07AE">
          <w:rPr>
            <w:sz w:val="24"/>
            <w:szCs w:val="24"/>
          </w:rPr>
          <w:t xml:space="preserve">zajímá nás nyní </w:t>
        </w:r>
      </w:ins>
      <w:r>
        <w:rPr>
          <w:sz w:val="24"/>
          <w:szCs w:val="24"/>
        </w:rPr>
        <w:t>n</w:t>
      </w:r>
      <w:ins w:id="48" w:author="Irena Vaňková" w:date="2019-12-11T06:56:00Z">
        <w:r w:rsidR="007E07AE">
          <w:rPr>
            <w:sz w:val="24"/>
            <w:szCs w:val="24"/>
          </w:rPr>
          <w:t>e</w:t>
        </w:r>
      </w:ins>
      <w:del w:id="49" w:author="Irena Vaňková" w:date="2019-12-11T06:56:00Z">
        <w:r w:rsidDel="007E07AE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to, jak je jazyk strukturován,</w:t>
      </w:r>
      <w:ins w:id="50" w:author="Irena Vaňková" w:date="2019-12-11T06:57:00Z">
        <w:r w:rsidR="007E07AE">
          <w:rPr>
            <w:sz w:val="24"/>
            <w:szCs w:val="24"/>
          </w:rPr>
          <w:t xml:space="preserve"> ale</w:t>
        </w:r>
      </w:ins>
      <w:r>
        <w:rPr>
          <w:sz w:val="24"/>
          <w:szCs w:val="24"/>
        </w:rPr>
        <w:t xml:space="preserve"> jak funguje, k čem</w:t>
      </w:r>
      <w:r>
        <w:rPr>
          <w:sz w:val="24"/>
          <w:szCs w:val="24"/>
        </w:rPr>
        <w:t>u ho lidé používají</w:t>
      </w:r>
    </w:p>
    <w:p w14:paraId="00000015" w14:textId="1583A53A" w:rsidR="00FE00E1" w:rsidRDefault="005768B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ins w:id="51" w:author="Irena Vaňková" w:date="2019-12-11T06:57:00Z">
        <w:r w:rsidR="007E07AE">
          <w:rPr>
            <w:sz w:val="24"/>
            <w:szCs w:val="24"/>
          </w:rPr>
          <w:t xml:space="preserve">poloha a </w:t>
        </w:r>
      </w:ins>
      <w:r>
        <w:rPr>
          <w:sz w:val="24"/>
          <w:szCs w:val="24"/>
        </w:rPr>
        <w:t>opozice</w:t>
      </w:r>
      <w:ins w:id="52" w:author="Irena Vaňková" w:date="2019-12-11T06:57:00Z">
        <w:r w:rsidR="007E07AE">
          <w:rPr>
            <w:sz w:val="24"/>
            <w:szCs w:val="24"/>
          </w:rPr>
          <w:t xml:space="preserve">, resp. dichotomie </w:t>
        </w:r>
      </w:ins>
      <w:r>
        <w:rPr>
          <w:sz w:val="24"/>
          <w:szCs w:val="24"/>
        </w:rPr>
        <w:t xml:space="preserve"> </w:t>
      </w:r>
      <w:ins w:id="53" w:author="Irena Vaňková" w:date="2019-12-11T06:57:00Z">
        <w:r w:rsidR="007E07AE">
          <w:rPr>
            <w:sz w:val="24"/>
            <w:szCs w:val="24"/>
          </w:rPr>
          <w:t xml:space="preserve">strukturní vs. komunikační </w:t>
        </w:r>
      </w:ins>
      <w:r>
        <w:rPr>
          <w:sz w:val="24"/>
          <w:szCs w:val="24"/>
        </w:rPr>
        <w:t>nás bude provázet i v syntaxi</w:t>
      </w:r>
    </w:p>
    <w:p w14:paraId="00000016" w14:textId="77777777" w:rsidR="00FE00E1" w:rsidRDefault="00FE00E1">
      <w:pPr>
        <w:rPr>
          <w:sz w:val="24"/>
          <w:szCs w:val="24"/>
        </w:rPr>
      </w:pPr>
    </w:p>
    <w:p w14:paraId="00000017" w14:textId="77777777" w:rsidR="00FE00E1" w:rsidRDefault="005768B9">
      <w:pPr>
        <w:rPr>
          <w:sz w:val="24"/>
          <w:szCs w:val="24"/>
        </w:rPr>
      </w:pPr>
      <w:r>
        <w:rPr>
          <w:b/>
          <w:sz w:val="24"/>
          <w:szCs w:val="24"/>
        </w:rPr>
        <w:t>Komunikačně orientovaná lingvistika</w:t>
      </w:r>
    </w:p>
    <w:p w14:paraId="00000018" w14:textId="77777777" w:rsidR="00FE00E1" w:rsidRDefault="005768B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komunikačně-pragmatický obrat - zkoumání funkcí jazyka, parole</w:t>
      </w:r>
    </w:p>
    <w:p w14:paraId="00000019" w14:textId="2A342F3D" w:rsidR="00FE00E1" w:rsidRDefault="005768B9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pragmatická lingvistika - zkoumá vztah znaku a interpreta, znaku </w:t>
      </w:r>
      <w:ins w:id="54" w:author="Irena Vaňková" w:date="2019-12-11T06:58:00Z">
        <w:r w:rsidR="007E07AE">
          <w:rPr>
            <w:sz w:val="24"/>
            <w:szCs w:val="24"/>
          </w:rPr>
          <w:t>v komunikační</w:t>
        </w:r>
      </w:ins>
      <w:del w:id="55" w:author="Irena Vaňková" w:date="2019-12-11T06:58:00Z">
        <w:r w:rsidDel="007E07AE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situac</w:t>
      </w:r>
      <w:ins w:id="56" w:author="Irena Vaňková" w:date="2019-12-11T06:59:00Z">
        <w:r w:rsidR="007E07AE">
          <w:rPr>
            <w:sz w:val="24"/>
            <w:szCs w:val="24"/>
          </w:rPr>
          <w:t>i</w:t>
        </w:r>
      </w:ins>
      <w:del w:id="57" w:author="Irena Vaňková" w:date="2019-12-11T06:59:00Z">
        <w:r w:rsidDel="007E07AE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>, působení jazyka v</w:t>
      </w:r>
      <w:r>
        <w:rPr>
          <w:sz w:val="24"/>
          <w:szCs w:val="24"/>
        </w:rPr>
        <w:t xml:space="preserve"> </w:t>
      </w:r>
      <w:ins w:id="58" w:author="Irena Vaňková" w:date="2019-12-11T06:58:00Z">
        <w:r w:rsidR="007E07AE">
          <w:rPr>
            <w:sz w:val="24"/>
            <w:szCs w:val="24"/>
          </w:rPr>
          <w:t>komunikaci</w:t>
        </w:r>
      </w:ins>
      <w:del w:id="59" w:author="Irena Vaňková" w:date="2019-12-11T06:58:00Z">
        <w:r w:rsidDel="007E07AE">
          <w:rPr>
            <w:sz w:val="24"/>
            <w:szCs w:val="24"/>
          </w:rPr>
          <w:delText>ř</w:delText>
        </w:r>
        <w:r w:rsidDel="007E07AE">
          <w:rPr>
            <w:sz w:val="24"/>
            <w:szCs w:val="24"/>
          </w:rPr>
          <w:delText>e</w:delText>
        </w:r>
        <w:r w:rsidDel="007E07AE">
          <w:rPr>
            <w:sz w:val="24"/>
            <w:szCs w:val="24"/>
          </w:rPr>
          <w:delText>č</w:delText>
        </w:r>
        <w:r w:rsidDel="007E07AE">
          <w:rPr>
            <w:sz w:val="24"/>
            <w:szCs w:val="24"/>
          </w:rPr>
          <w:delText>i</w:delText>
        </w:r>
      </w:del>
    </w:p>
    <w:p w14:paraId="0000001A" w14:textId="77777777" w:rsidR="00FE00E1" w:rsidRDefault="00FE00E1">
      <w:pPr>
        <w:rPr>
          <w:sz w:val="24"/>
          <w:szCs w:val="24"/>
        </w:rPr>
      </w:pPr>
    </w:p>
    <w:p w14:paraId="0000001B" w14:textId="77777777" w:rsidR="00FE00E1" w:rsidRDefault="005768B9">
      <w:pPr>
        <w:rPr>
          <w:b/>
          <w:sz w:val="24"/>
          <w:szCs w:val="24"/>
        </w:rPr>
      </w:pPr>
      <w:r>
        <w:rPr>
          <w:b/>
          <w:sz w:val="24"/>
          <w:szCs w:val="24"/>
        </w:rPr>
        <w:t>Roman Jakobson</w:t>
      </w:r>
    </w:p>
    <w:p w14:paraId="0000001C" w14:textId="77777777" w:rsidR="00FE00E1" w:rsidRDefault="005768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předchůdce komunikačně-pragmatického obratu a předchůdce kognitivní lingvistiky</w:t>
      </w:r>
    </w:p>
    <w:p w14:paraId="0000001D" w14:textId="77777777" w:rsidR="00FE00E1" w:rsidRDefault="005768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představitel Pražské školy</w:t>
      </w:r>
    </w:p>
    <w:p w14:paraId="0000001E" w14:textId="005911BA" w:rsidR="00FE00E1" w:rsidRDefault="005768B9">
      <w:pPr>
        <w:numPr>
          <w:ilvl w:val="0"/>
          <w:numId w:val="1"/>
        </w:numPr>
        <w:rPr>
          <w:sz w:val="24"/>
          <w:szCs w:val="24"/>
        </w:rPr>
      </w:pPr>
      <w:del w:id="60" w:author="Irena Vaňková" w:date="2019-12-11T06:59:00Z">
        <w:r w:rsidDel="00E96640">
          <w:rPr>
            <w:sz w:val="24"/>
            <w:szCs w:val="24"/>
          </w:rPr>
          <w:delText>d</w:delText>
        </w:r>
        <w:r w:rsidDel="00E96640">
          <w:rPr>
            <w:sz w:val="24"/>
            <w:szCs w:val="24"/>
          </w:rPr>
          <w:delText>í</w:delText>
        </w:r>
        <w:r w:rsidDel="00E96640">
          <w:rPr>
            <w:sz w:val="24"/>
            <w:szCs w:val="24"/>
          </w:rPr>
          <w:delText>l</w:delText>
        </w:r>
        <w:r w:rsidDel="00E96640">
          <w:rPr>
            <w:sz w:val="24"/>
            <w:szCs w:val="24"/>
          </w:rPr>
          <w:delText>o</w:delText>
        </w:r>
        <w:r w:rsidDel="00E96640">
          <w:rPr>
            <w:sz w:val="24"/>
            <w:szCs w:val="24"/>
          </w:rPr>
          <w:delText>:</w:delText>
        </w:r>
        <w:r w:rsidDel="00E96640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komunikační model </w:t>
      </w:r>
      <w:ins w:id="61" w:author="Irena Vaňková" w:date="2019-12-11T06:59:00Z">
        <w:r w:rsidR="00E96640">
          <w:rPr>
            <w:sz w:val="24"/>
            <w:szCs w:val="24"/>
          </w:rPr>
          <w:t xml:space="preserve">model komunikačních faktorů a </w:t>
        </w:r>
      </w:ins>
      <w:del w:id="62" w:author="Irena Vaňková" w:date="2019-12-11T07:00:00Z">
        <w:r w:rsidDel="00E96640">
          <w:rPr>
            <w:sz w:val="24"/>
            <w:szCs w:val="24"/>
          </w:rPr>
          <w:delText>(</w:delText>
        </w:r>
      </w:del>
      <w:r>
        <w:rPr>
          <w:sz w:val="24"/>
          <w:szCs w:val="24"/>
        </w:rPr>
        <w:t>komunikačních funkcí) - vychází ze základů komunikačního aktu</w:t>
      </w:r>
    </w:p>
    <w:p w14:paraId="0000001F" w14:textId="77777777" w:rsidR="00FE00E1" w:rsidRDefault="00FE00E1">
      <w:pPr>
        <w:rPr>
          <w:sz w:val="24"/>
          <w:szCs w:val="24"/>
        </w:rPr>
      </w:pPr>
    </w:p>
    <w:p w14:paraId="00000020" w14:textId="58A1B02E" w:rsidR="00FE00E1" w:rsidRDefault="005768B9">
      <w:pPr>
        <w:rPr>
          <w:sz w:val="24"/>
          <w:szCs w:val="24"/>
        </w:rPr>
      </w:pPr>
      <w:r>
        <w:rPr>
          <w:b/>
          <w:sz w:val="24"/>
          <w:szCs w:val="24"/>
        </w:rPr>
        <w:t>Komunikační funkce</w:t>
      </w:r>
      <w:ins w:id="63" w:author="Irena Vaňková" w:date="2019-12-11T07:03:00Z">
        <w:r w:rsidR="00E96640">
          <w:rPr>
            <w:b/>
            <w:sz w:val="24"/>
            <w:szCs w:val="24"/>
          </w:rPr>
          <w:t xml:space="preserve"> – přesněji a podrobněji viz prezentace na Moodlu</w:t>
        </w:r>
      </w:ins>
    </w:p>
    <w:p w14:paraId="00000021" w14:textId="45D7BDC5" w:rsidR="00FE00E1" w:rsidRDefault="005768B9">
      <w:pPr>
        <w:numPr>
          <w:ilvl w:val="0"/>
          <w:numId w:val="4"/>
        </w:numPr>
        <w:rPr>
          <w:ins w:id="64" w:author="Irena Vaňková" w:date="2019-12-11T07:01:00Z"/>
          <w:sz w:val="24"/>
          <w:szCs w:val="24"/>
        </w:rPr>
      </w:pPr>
      <w:r>
        <w:rPr>
          <w:sz w:val="24"/>
          <w:szCs w:val="24"/>
        </w:rPr>
        <w:lastRenderedPageBreak/>
        <w:t>komunikační situace se vztahuje ke kontextu, k obsahu sdělení</w:t>
      </w:r>
      <w:ins w:id="65" w:author="Irena Vaňková" w:date="2019-12-11T07:00:00Z">
        <w:r w:rsidR="00E96640">
          <w:rPr>
            <w:sz w:val="24"/>
            <w:szCs w:val="24"/>
          </w:rPr>
          <w:t xml:space="preserve">, ale i k mnoha dalším aspektům </w:t>
        </w:r>
      </w:ins>
      <w:ins w:id="66" w:author="Irena Vaňková" w:date="2019-12-11T07:03:00Z">
        <w:r w:rsidR="00E96640">
          <w:rPr>
            <w:sz w:val="24"/>
            <w:szCs w:val="24"/>
          </w:rPr>
          <w:t xml:space="preserve">/ faktorům </w:t>
        </w:r>
      </w:ins>
      <w:ins w:id="67" w:author="Irena Vaňková" w:date="2019-12-11T07:00:00Z">
        <w:r w:rsidR="00E96640">
          <w:rPr>
            <w:sz w:val="24"/>
            <w:szCs w:val="24"/>
          </w:rPr>
          <w:t>komunikačního aktu</w:t>
        </w:r>
      </w:ins>
    </w:p>
    <w:p w14:paraId="32E28139" w14:textId="77777777" w:rsidR="00E96640" w:rsidRDefault="00E96640" w:rsidP="00E96640">
      <w:pPr>
        <w:ind w:left="720"/>
        <w:rPr>
          <w:sz w:val="24"/>
          <w:szCs w:val="24"/>
        </w:rPr>
        <w:pPrChange w:id="68" w:author="Irena Vaňková" w:date="2019-12-11T07:01:00Z">
          <w:pPr>
            <w:numPr>
              <w:numId w:val="4"/>
            </w:numPr>
            <w:ind w:left="720" w:hanging="360"/>
          </w:pPr>
        </w:pPrChange>
      </w:pPr>
    </w:p>
    <w:p w14:paraId="00000022" w14:textId="479A52AF" w:rsidR="00FE00E1" w:rsidRPr="00E96640" w:rsidRDefault="00E96640" w:rsidP="00E96640">
      <w:pPr>
        <w:rPr>
          <w:b/>
          <w:sz w:val="24"/>
          <w:szCs w:val="24"/>
          <w:rPrChange w:id="69" w:author="Irena Vaňková" w:date="2019-12-11T07:01:00Z">
            <w:rPr>
              <w:sz w:val="24"/>
              <w:szCs w:val="24"/>
            </w:rPr>
          </w:rPrChange>
        </w:rPr>
        <w:pPrChange w:id="70" w:author="Irena Vaňková" w:date="2019-12-11T07:01:00Z">
          <w:pPr>
            <w:numPr>
              <w:numId w:val="4"/>
            </w:numPr>
            <w:ind w:left="720" w:hanging="360"/>
          </w:pPr>
        </w:pPrChange>
      </w:pPr>
      <w:ins w:id="71" w:author="Irena Vaňková" w:date="2019-12-11T07:01:00Z">
        <w:r w:rsidRPr="00E96640">
          <w:rPr>
            <w:b/>
            <w:sz w:val="24"/>
            <w:szCs w:val="24"/>
          </w:rPr>
          <w:t xml:space="preserve">          </w:t>
        </w:r>
      </w:ins>
      <w:ins w:id="72" w:author="Irena Vaňková" w:date="2019-12-11T07:03:00Z">
        <w:r>
          <w:rPr>
            <w:b/>
            <w:sz w:val="24"/>
            <w:szCs w:val="24"/>
          </w:rPr>
          <w:t>F</w:t>
        </w:r>
      </w:ins>
      <w:del w:id="73" w:author="Irena Vaňková" w:date="2019-12-11T07:01:00Z">
        <w:r w:rsidR="005768B9" w:rsidRPr="00E96640" w:rsidDel="00E96640">
          <w:rPr>
            <w:b/>
            <w:sz w:val="24"/>
            <w:szCs w:val="24"/>
            <w:rPrChange w:id="74" w:author="Irena Vaňková" w:date="2019-12-11T07:01:00Z">
              <w:rPr>
                <w:sz w:val="24"/>
                <w:szCs w:val="24"/>
              </w:rPr>
            </w:rPrChange>
          </w:rPr>
          <w:delText>k</w:delText>
        </w:r>
      </w:del>
      <w:del w:id="75" w:author="Irena Vaňková" w:date="2019-12-11T07:03:00Z">
        <w:r w:rsidR="005768B9" w:rsidRPr="00E96640" w:rsidDel="00E96640">
          <w:rPr>
            <w:b/>
            <w:sz w:val="24"/>
            <w:szCs w:val="24"/>
            <w:rPrChange w:id="76" w:author="Irena Vaňková" w:date="2019-12-11T07:01:00Z">
              <w:rPr>
                <w:sz w:val="24"/>
                <w:szCs w:val="24"/>
              </w:rPr>
            </w:rPrChange>
          </w:rPr>
          <w:delText>o</w:delText>
        </w:r>
        <w:r w:rsidR="005768B9" w:rsidRPr="00E96640" w:rsidDel="00E96640">
          <w:rPr>
            <w:b/>
            <w:sz w:val="24"/>
            <w:szCs w:val="24"/>
            <w:rPrChange w:id="77" w:author="Irena Vaňková" w:date="2019-12-11T07:01:00Z">
              <w:rPr>
                <w:sz w:val="24"/>
                <w:szCs w:val="24"/>
              </w:rPr>
            </w:rPrChange>
          </w:rPr>
          <w:delText>m</w:delText>
        </w:r>
        <w:r w:rsidR="005768B9" w:rsidRPr="00E96640" w:rsidDel="00E96640">
          <w:rPr>
            <w:b/>
            <w:sz w:val="24"/>
            <w:szCs w:val="24"/>
            <w:rPrChange w:id="78" w:author="Irena Vaňková" w:date="2019-12-11T07:01:00Z">
              <w:rPr>
                <w:sz w:val="24"/>
                <w:szCs w:val="24"/>
              </w:rPr>
            </w:rPrChange>
          </w:rPr>
          <w:delText>u</w:delText>
        </w:r>
        <w:r w:rsidR="005768B9" w:rsidRPr="00E96640" w:rsidDel="00E96640">
          <w:rPr>
            <w:b/>
            <w:sz w:val="24"/>
            <w:szCs w:val="24"/>
            <w:rPrChange w:id="79" w:author="Irena Vaňková" w:date="2019-12-11T07:01:00Z">
              <w:rPr>
                <w:sz w:val="24"/>
                <w:szCs w:val="24"/>
              </w:rPr>
            </w:rPrChange>
          </w:rPr>
          <w:delText>n</w:delText>
        </w:r>
        <w:r w:rsidR="005768B9" w:rsidRPr="00E96640" w:rsidDel="00E96640">
          <w:rPr>
            <w:b/>
            <w:sz w:val="24"/>
            <w:szCs w:val="24"/>
            <w:rPrChange w:id="80" w:author="Irena Vaňková" w:date="2019-12-11T07:01:00Z">
              <w:rPr>
                <w:sz w:val="24"/>
                <w:szCs w:val="24"/>
              </w:rPr>
            </w:rPrChange>
          </w:rPr>
          <w:delText>i</w:delText>
        </w:r>
        <w:r w:rsidR="005768B9" w:rsidRPr="00E96640" w:rsidDel="00E96640">
          <w:rPr>
            <w:b/>
            <w:sz w:val="24"/>
            <w:szCs w:val="24"/>
            <w:rPrChange w:id="81" w:author="Irena Vaňková" w:date="2019-12-11T07:01:00Z">
              <w:rPr>
                <w:sz w:val="24"/>
                <w:szCs w:val="24"/>
              </w:rPr>
            </w:rPrChange>
          </w:rPr>
          <w:delText>k</w:delText>
        </w:r>
        <w:r w:rsidR="005768B9" w:rsidRPr="00E96640" w:rsidDel="00E96640">
          <w:rPr>
            <w:b/>
            <w:sz w:val="24"/>
            <w:szCs w:val="24"/>
            <w:rPrChange w:id="82" w:author="Irena Vaňková" w:date="2019-12-11T07:01:00Z">
              <w:rPr>
                <w:sz w:val="24"/>
                <w:szCs w:val="24"/>
              </w:rPr>
            </w:rPrChange>
          </w:rPr>
          <w:delText>a</w:delText>
        </w:r>
        <w:r w:rsidR="005768B9" w:rsidRPr="00E96640" w:rsidDel="00E96640">
          <w:rPr>
            <w:b/>
            <w:sz w:val="24"/>
            <w:szCs w:val="24"/>
            <w:rPrChange w:id="83" w:author="Irena Vaňková" w:date="2019-12-11T07:01:00Z">
              <w:rPr>
                <w:sz w:val="24"/>
                <w:szCs w:val="24"/>
              </w:rPr>
            </w:rPrChange>
          </w:rPr>
          <w:delText>č</w:delText>
        </w:r>
        <w:r w:rsidR="005768B9" w:rsidRPr="00E96640" w:rsidDel="00E96640">
          <w:rPr>
            <w:b/>
            <w:sz w:val="24"/>
            <w:szCs w:val="24"/>
            <w:rPrChange w:id="84" w:author="Irena Vaňková" w:date="2019-12-11T07:01:00Z">
              <w:rPr>
                <w:sz w:val="24"/>
                <w:szCs w:val="24"/>
              </w:rPr>
            </w:rPrChange>
          </w:rPr>
          <w:delText>n</w:delText>
        </w:r>
        <w:r w:rsidR="005768B9" w:rsidRPr="00E96640" w:rsidDel="00E96640">
          <w:rPr>
            <w:b/>
            <w:sz w:val="24"/>
            <w:szCs w:val="24"/>
            <w:rPrChange w:id="85" w:author="Irena Vaňková" w:date="2019-12-11T07:01:00Z">
              <w:rPr>
                <w:sz w:val="24"/>
                <w:szCs w:val="24"/>
              </w:rPr>
            </w:rPrChange>
          </w:rPr>
          <w:delText>í</w:delText>
        </w:r>
        <w:r w:rsidR="005768B9" w:rsidRPr="00E96640" w:rsidDel="00E96640">
          <w:rPr>
            <w:b/>
            <w:sz w:val="24"/>
            <w:szCs w:val="24"/>
            <w:rPrChange w:id="86" w:author="Irena Vaňková" w:date="2019-12-11T07:01:00Z">
              <w:rPr>
                <w:sz w:val="24"/>
                <w:szCs w:val="24"/>
              </w:rPr>
            </w:rPrChange>
          </w:rPr>
          <w:delText xml:space="preserve"> </w:delText>
        </w:r>
        <w:r w:rsidR="005768B9" w:rsidRPr="00E96640" w:rsidDel="00E96640">
          <w:rPr>
            <w:b/>
            <w:sz w:val="24"/>
            <w:szCs w:val="24"/>
            <w:rPrChange w:id="87" w:author="Irena Vaňková" w:date="2019-12-11T07:01:00Z">
              <w:rPr>
                <w:sz w:val="24"/>
                <w:szCs w:val="24"/>
              </w:rPr>
            </w:rPrChange>
          </w:rPr>
          <w:delText>f</w:delText>
        </w:r>
      </w:del>
      <w:r w:rsidR="005768B9" w:rsidRPr="00E96640">
        <w:rPr>
          <w:b/>
          <w:sz w:val="24"/>
          <w:szCs w:val="24"/>
          <w:rPrChange w:id="88" w:author="Irena Vaňková" w:date="2019-12-11T07:01:00Z">
            <w:rPr>
              <w:sz w:val="24"/>
              <w:szCs w:val="24"/>
            </w:rPr>
          </w:rPrChange>
        </w:rPr>
        <w:t xml:space="preserve">unkce </w:t>
      </w:r>
      <w:del w:id="89" w:author="Irena Vaňková" w:date="2019-12-11T07:01:00Z">
        <w:r w:rsidR="005768B9" w:rsidRPr="00E96640" w:rsidDel="00E96640">
          <w:rPr>
            <w:b/>
            <w:sz w:val="24"/>
            <w:szCs w:val="24"/>
            <w:rPrChange w:id="90" w:author="Irena Vaňková" w:date="2019-12-11T07:01:00Z">
              <w:rPr>
                <w:sz w:val="24"/>
                <w:szCs w:val="24"/>
              </w:rPr>
            </w:rPrChange>
          </w:rPr>
          <w:delText xml:space="preserve">- </w:delText>
        </w:r>
      </w:del>
      <w:r w:rsidR="005768B9" w:rsidRPr="00E96640">
        <w:rPr>
          <w:b/>
          <w:sz w:val="24"/>
          <w:szCs w:val="24"/>
          <w:rPrChange w:id="91" w:author="Irena Vaňková" w:date="2019-12-11T07:01:00Z">
            <w:rPr>
              <w:sz w:val="24"/>
              <w:szCs w:val="24"/>
            </w:rPr>
          </w:rPrChange>
        </w:rPr>
        <w:t>poznávací, referenční, zobrazovací</w:t>
      </w:r>
      <w:del w:id="92" w:author="Irena Vaňková" w:date="2019-12-11T07:00:00Z">
        <w:r w:rsidR="005768B9" w:rsidRPr="00E96640" w:rsidDel="00E96640">
          <w:rPr>
            <w:b/>
            <w:sz w:val="24"/>
            <w:szCs w:val="24"/>
            <w:rPrChange w:id="93" w:author="Irena Vaňková" w:date="2019-12-11T07:01:00Z">
              <w:rPr>
                <w:sz w:val="24"/>
                <w:szCs w:val="24"/>
              </w:rPr>
            </w:rPrChange>
          </w:rPr>
          <w:delText>, konjunktivní</w:delText>
        </w:r>
      </w:del>
    </w:p>
    <w:p w14:paraId="00000023" w14:textId="72C51F56" w:rsidR="00FE00E1" w:rsidRDefault="005768B9" w:rsidP="00E96640">
      <w:pPr>
        <w:ind w:left="720"/>
        <w:rPr>
          <w:sz w:val="24"/>
          <w:szCs w:val="24"/>
        </w:rPr>
        <w:pPrChange w:id="94" w:author="Irena Vaňková" w:date="2019-12-11T07:01:00Z">
          <w:pPr>
            <w:numPr>
              <w:numId w:val="4"/>
            </w:numPr>
            <w:ind w:left="720" w:hanging="360"/>
          </w:pPr>
        </w:pPrChange>
      </w:pPr>
      <w:del w:id="95" w:author="Irena Vaňková" w:date="2019-12-11T07:01:00Z">
        <w:r w:rsidDel="00E96640">
          <w:rPr>
            <w:sz w:val="24"/>
            <w:szCs w:val="24"/>
          </w:rPr>
          <w:delText>mluvčí x adresát</w:delText>
        </w:r>
      </w:del>
    </w:p>
    <w:p w14:paraId="00000024" w14:textId="77777777" w:rsidR="00FE00E1" w:rsidRDefault="00FE00E1">
      <w:pPr>
        <w:ind w:left="720"/>
        <w:rPr>
          <w:sz w:val="24"/>
          <w:szCs w:val="24"/>
        </w:rPr>
      </w:pPr>
    </w:p>
    <w:p w14:paraId="00000025" w14:textId="2826DF66" w:rsidR="00FE00E1" w:rsidRDefault="005768B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Funkce expresivní (emotivní) </w:t>
      </w:r>
      <w:r>
        <w:rPr>
          <w:sz w:val="24"/>
          <w:szCs w:val="24"/>
        </w:rPr>
        <w:t xml:space="preserve">- není </w:t>
      </w:r>
      <w:ins w:id="96" w:author="Irena Vaňková" w:date="2019-12-11T07:03:00Z">
        <w:r w:rsidR="00E96640">
          <w:rPr>
            <w:sz w:val="24"/>
            <w:szCs w:val="24"/>
          </w:rPr>
          <w:t xml:space="preserve">tu </w:t>
        </w:r>
      </w:ins>
      <w:r>
        <w:rPr>
          <w:sz w:val="24"/>
          <w:szCs w:val="24"/>
        </w:rPr>
        <w:t>důležitý kontext sdělení, hrají roli emoce, mluvčí</w:t>
      </w:r>
      <w:ins w:id="97" w:author="Irena Vaňková" w:date="2019-12-11T07:04:00Z">
        <w:r w:rsidR="00E96640">
          <w:rPr>
            <w:sz w:val="24"/>
            <w:szCs w:val="24"/>
          </w:rPr>
          <w:t xml:space="preserve"> vyjadřuje</w:t>
        </w:r>
      </w:ins>
      <w:del w:id="98" w:author="Irena Vaňková" w:date="2019-12-11T07:04:00Z">
        <w:r w:rsidDel="00E96640">
          <w:rPr>
            <w:sz w:val="24"/>
            <w:szCs w:val="24"/>
          </w:rPr>
          <w:delText xml:space="preserve"> </w:delText>
        </w:r>
        <w:r w:rsidDel="00E96640">
          <w:rPr>
            <w:sz w:val="24"/>
            <w:szCs w:val="24"/>
          </w:rPr>
          <w:delText>u</w:delText>
        </w:r>
        <w:r w:rsidDel="00E96640">
          <w:rPr>
            <w:sz w:val="24"/>
            <w:szCs w:val="24"/>
          </w:rPr>
          <w:delText>k</w:delText>
        </w:r>
        <w:r w:rsidDel="00E96640">
          <w:rPr>
            <w:sz w:val="24"/>
            <w:szCs w:val="24"/>
          </w:rPr>
          <w:delText>a</w:delText>
        </w:r>
        <w:r w:rsidDel="00E96640">
          <w:rPr>
            <w:sz w:val="24"/>
            <w:szCs w:val="24"/>
          </w:rPr>
          <w:delText>z</w:delText>
        </w:r>
        <w:r w:rsidDel="00E96640">
          <w:rPr>
            <w:sz w:val="24"/>
            <w:szCs w:val="24"/>
          </w:rPr>
          <w:delText>u</w:delText>
        </w:r>
        <w:r w:rsidDel="00E96640">
          <w:rPr>
            <w:sz w:val="24"/>
            <w:szCs w:val="24"/>
          </w:rPr>
          <w:delText>j</w:delText>
        </w:r>
        <w:r w:rsidDel="00E96640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s</w:t>
      </w:r>
      <w:ins w:id="99" w:author="Irena Vaňková" w:date="2019-12-11T07:04:00Z">
        <w:r w:rsidR="00E96640">
          <w:rPr>
            <w:sz w:val="24"/>
            <w:szCs w:val="24"/>
          </w:rPr>
          <w:t xml:space="preserve">vé aktuální pocity, např. </w:t>
        </w:r>
      </w:ins>
      <w:ins w:id="100" w:author="Irena Vaňková" w:date="2019-12-11T07:05:00Z">
        <w:r w:rsidR="00E96640">
          <w:rPr>
            <w:sz w:val="24"/>
            <w:szCs w:val="24"/>
          </w:rPr>
          <w:t xml:space="preserve">radost něbo </w:t>
        </w:r>
      </w:ins>
      <w:ins w:id="101" w:author="Irena Vaňková" w:date="2019-12-11T07:04:00Z">
        <w:r w:rsidR="00E96640">
          <w:rPr>
            <w:sz w:val="24"/>
            <w:szCs w:val="24"/>
          </w:rPr>
          <w:t>frustraci („ulevuje si“)</w:t>
        </w:r>
      </w:ins>
      <w:del w:id="102" w:author="Irena Vaňková" w:date="2019-12-11T07:04:00Z">
        <w:r w:rsidDel="00E96640">
          <w:rPr>
            <w:sz w:val="24"/>
            <w:szCs w:val="24"/>
          </w:rPr>
          <w:delText>v</w:delText>
        </w:r>
        <w:r w:rsidDel="00E96640">
          <w:rPr>
            <w:sz w:val="24"/>
            <w:szCs w:val="24"/>
          </w:rPr>
          <w:delText>o</w:delText>
        </w:r>
        <w:r w:rsidDel="00E96640">
          <w:rPr>
            <w:sz w:val="24"/>
            <w:szCs w:val="24"/>
          </w:rPr>
          <w:delText>u</w:delText>
        </w:r>
        <w:r w:rsidDel="00E96640">
          <w:rPr>
            <w:sz w:val="24"/>
            <w:szCs w:val="24"/>
          </w:rPr>
          <w:delText xml:space="preserve"> </w:delText>
        </w:r>
        <w:r w:rsidDel="00E96640">
          <w:rPr>
            <w:sz w:val="24"/>
            <w:szCs w:val="24"/>
          </w:rPr>
          <w:delText>f</w:delText>
        </w:r>
        <w:r w:rsidDel="00E96640">
          <w:rPr>
            <w:sz w:val="24"/>
            <w:szCs w:val="24"/>
          </w:rPr>
          <w:delText>r</w:delText>
        </w:r>
        <w:r w:rsidDel="00E96640">
          <w:rPr>
            <w:sz w:val="24"/>
            <w:szCs w:val="24"/>
          </w:rPr>
          <w:delText>u</w:delText>
        </w:r>
        <w:r w:rsidDel="00E96640">
          <w:rPr>
            <w:sz w:val="24"/>
            <w:szCs w:val="24"/>
          </w:rPr>
          <w:delText>s</w:delText>
        </w:r>
        <w:r w:rsidDel="00E96640">
          <w:rPr>
            <w:sz w:val="24"/>
            <w:szCs w:val="24"/>
          </w:rPr>
          <w:delText>t</w:delText>
        </w:r>
        <w:r w:rsidDel="00E96640">
          <w:rPr>
            <w:sz w:val="24"/>
            <w:szCs w:val="24"/>
          </w:rPr>
          <w:delText>r</w:delText>
        </w:r>
        <w:r w:rsidDel="00E96640">
          <w:rPr>
            <w:sz w:val="24"/>
            <w:szCs w:val="24"/>
          </w:rPr>
          <w:delText>a</w:delText>
        </w:r>
        <w:r w:rsidDel="00E96640">
          <w:rPr>
            <w:sz w:val="24"/>
            <w:szCs w:val="24"/>
          </w:rPr>
          <w:delText>c</w:delText>
        </w:r>
        <w:r w:rsidDel="00E96640">
          <w:rPr>
            <w:sz w:val="24"/>
            <w:szCs w:val="24"/>
          </w:rPr>
          <w:delText>i</w:delText>
        </w:r>
      </w:del>
      <w:r>
        <w:rPr>
          <w:sz w:val="24"/>
          <w:szCs w:val="24"/>
        </w:rPr>
        <w:t xml:space="preserve"> </w:t>
      </w:r>
      <w:del w:id="103" w:author="Irena Vaňková" w:date="2019-12-11T07:04:00Z">
        <w:r w:rsidDel="00E96640">
          <w:rPr>
            <w:sz w:val="24"/>
            <w:szCs w:val="24"/>
          </w:rPr>
          <w:delText>e</w:delText>
        </w:r>
        <w:r w:rsidDel="00E96640">
          <w:rPr>
            <w:sz w:val="24"/>
            <w:szCs w:val="24"/>
          </w:rPr>
          <w:delText>g</w:delText>
        </w:r>
        <w:r w:rsidDel="00E96640">
          <w:rPr>
            <w:sz w:val="24"/>
            <w:szCs w:val="24"/>
          </w:rPr>
          <w:delText>a</w:delText>
        </w:r>
      </w:del>
    </w:p>
    <w:p w14:paraId="00000026" w14:textId="77777777" w:rsidR="00FE00E1" w:rsidRDefault="00FE00E1">
      <w:pPr>
        <w:ind w:left="720"/>
        <w:rPr>
          <w:sz w:val="24"/>
          <w:szCs w:val="24"/>
        </w:rPr>
      </w:pPr>
    </w:p>
    <w:p w14:paraId="788C40D1" w14:textId="79624E02" w:rsidR="00E96640" w:rsidRDefault="005768B9">
      <w:pPr>
        <w:numPr>
          <w:ilvl w:val="0"/>
          <w:numId w:val="4"/>
        </w:numPr>
        <w:rPr>
          <w:ins w:id="104" w:author="Irena Vaňková" w:date="2019-12-11T07:06:00Z"/>
          <w:sz w:val="24"/>
          <w:szCs w:val="24"/>
        </w:rPr>
      </w:pPr>
      <w:r>
        <w:rPr>
          <w:b/>
          <w:sz w:val="24"/>
          <w:szCs w:val="24"/>
        </w:rPr>
        <w:t>Funkce fatická</w:t>
      </w:r>
      <w:r>
        <w:rPr>
          <w:sz w:val="24"/>
          <w:szCs w:val="24"/>
        </w:rPr>
        <w:t xml:space="preserve"> - má za funkci </w:t>
      </w:r>
      <w:ins w:id="105" w:author="Irena Vaňková" w:date="2019-12-11T07:05:00Z">
        <w:r w:rsidR="00E96640">
          <w:rPr>
            <w:sz w:val="24"/>
            <w:szCs w:val="24"/>
          </w:rPr>
          <w:t xml:space="preserve">např, </w:t>
        </w:r>
      </w:ins>
      <w:r>
        <w:rPr>
          <w:sz w:val="24"/>
          <w:szCs w:val="24"/>
        </w:rPr>
        <w:t xml:space="preserve">zahájit konverzaci, nejde o emoce ani o </w:t>
      </w:r>
      <w:ins w:id="106" w:author="Irena Vaňková" w:date="2019-12-11T07:05:00Z">
        <w:r w:rsidR="00E96640">
          <w:rPr>
            <w:sz w:val="24"/>
            <w:szCs w:val="24"/>
          </w:rPr>
          <w:t>informace</w:t>
        </w:r>
      </w:ins>
      <w:del w:id="107" w:author="Irena Vaňková" w:date="2019-12-11T07:05:00Z">
        <w:r w:rsidDel="00E96640">
          <w:rPr>
            <w:sz w:val="24"/>
            <w:szCs w:val="24"/>
          </w:rPr>
          <w:delText>v</w:delText>
        </w:r>
        <w:r w:rsidDel="00E96640">
          <w:rPr>
            <w:sz w:val="24"/>
            <w:szCs w:val="24"/>
          </w:rPr>
          <w:delText>ý</w:delText>
        </w:r>
        <w:r w:rsidDel="00E96640">
          <w:rPr>
            <w:sz w:val="24"/>
            <w:szCs w:val="24"/>
          </w:rPr>
          <w:delText>z</w:delText>
        </w:r>
        <w:r w:rsidDel="00E96640">
          <w:rPr>
            <w:sz w:val="24"/>
            <w:szCs w:val="24"/>
          </w:rPr>
          <w:delText>n</w:delText>
        </w:r>
        <w:r w:rsidDel="00E96640">
          <w:rPr>
            <w:sz w:val="24"/>
            <w:szCs w:val="24"/>
          </w:rPr>
          <w:delText>a</w:delText>
        </w:r>
        <w:r w:rsidDel="00E96640">
          <w:rPr>
            <w:sz w:val="24"/>
            <w:szCs w:val="24"/>
          </w:rPr>
          <w:delText>m</w:delText>
        </w:r>
        <w:r w:rsidDel="00E96640">
          <w:rPr>
            <w:sz w:val="24"/>
            <w:szCs w:val="24"/>
          </w:rPr>
          <w:delText xml:space="preserve"> </w:delText>
        </w:r>
        <w:r w:rsidDel="00E96640">
          <w:rPr>
            <w:sz w:val="24"/>
            <w:szCs w:val="24"/>
          </w:rPr>
          <w:delText>s</w:delText>
        </w:r>
        <w:r w:rsidDel="00E96640">
          <w:rPr>
            <w:sz w:val="24"/>
            <w:szCs w:val="24"/>
          </w:rPr>
          <w:delText>d</w:delText>
        </w:r>
        <w:r w:rsidDel="00E96640">
          <w:rPr>
            <w:sz w:val="24"/>
            <w:szCs w:val="24"/>
          </w:rPr>
          <w:delText>ě</w:delText>
        </w:r>
        <w:r w:rsidDel="00E96640">
          <w:rPr>
            <w:sz w:val="24"/>
            <w:szCs w:val="24"/>
          </w:rPr>
          <w:delText>l</w:delText>
        </w:r>
        <w:r w:rsidDel="00E96640">
          <w:rPr>
            <w:sz w:val="24"/>
            <w:szCs w:val="24"/>
          </w:rPr>
          <w:delText>e</w:delText>
        </w:r>
        <w:r w:rsidDel="00E96640">
          <w:rPr>
            <w:sz w:val="24"/>
            <w:szCs w:val="24"/>
          </w:rPr>
          <w:delText>n</w:delText>
        </w:r>
        <w:r w:rsidDel="00E96640">
          <w:rPr>
            <w:sz w:val="24"/>
            <w:szCs w:val="24"/>
          </w:rPr>
          <w:delText>í</w:delText>
        </w:r>
      </w:del>
      <w:ins w:id="108" w:author="Irena Vaňková" w:date="2019-12-11T07:05:00Z">
        <w:r w:rsidR="00E96640">
          <w:rPr>
            <w:sz w:val="24"/>
            <w:szCs w:val="24"/>
          </w:rPr>
          <w:t xml:space="preserve"> -</w:t>
        </w:r>
      </w:ins>
      <w:del w:id="109" w:author="Irena Vaňková" w:date="2019-12-11T07:05:00Z">
        <w:r w:rsidDel="00E96640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pozdr</w:t>
      </w:r>
      <w:ins w:id="110" w:author="Irena Vaňková" w:date="2019-12-11T07:07:00Z">
        <w:r w:rsidR="00E96640">
          <w:rPr>
            <w:sz w:val="24"/>
            <w:szCs w:val="24"/>
          </w:rPr>
          <w:t>avy</w:t>
        </w:r>
      </w:ins>
      <w:del w:id="111" w:author="Irena Vaňková" w:date="2019-12-11T07:07:00Z">
        <w:r w:rsidDel="00E96640">
          <w:rPr>
            <w:sz w:val="24"/>
            <w:szCs w:val="24"/>
          </w:rPr>
          <w:delText>a</w:delText>
        </w:r>
        <w:r w:rsidDel="00E96640">
          <w:rPr>
            <w:sz w:val="24"/>
            <w:szCs w:val="24"/>
          </w:rPr>
          <w:delText>v</w:delText>
        </w:r>
        <w:r w:rsidDel="00E96640">
          <w:rPr>
            <w:sz w:val="24"/>
            <w:szCs w:val="24"/>
          </w:rPr>
          <w:delText>y</w:delText>
        </w:r>
        <w:r w:rsidDel="00E96640">
          <w:rPr>
            <w:sz w:val="24"/>
            <w:szCs w:val="24"/>
          </w:rPr>
          <w:delText>,</w:delText>
        </w:r>
        <w:r w:rsidDel="00E96640">
          <w:rPr>
            <w:sz w:val="24"/>
            <w:szCs w:val="24"/>
          </w:rPr>
          <w:delText xml:space="preserve"> </w:delText>
        </w:r>
      </w:del>
      <w:del w:id="112" w:author="Irena Vaňková" w:date="2019-12-11T07:06:00Z">
        <w:r w:rsidDel="00E96640">
          <w:rPr>
            <w:sz w:val="24"/>
            <w:szCs w:val="24"/>
          </w:rPr>
          <w:delText>p</w:delText>
        </w:r>
        <w:r w:rsidDel="00E96640">
          <w:rPr>
            <w:sz w:val="24"/>
            <w:szCs w:val="24"/>
          </w:rPr>
          <w:delText>ř</w:delText>
        </w:r>
        <w:r w:rsidDel="00E96640">
          <w:rPr>
            <w:sz w:val="24"/>
            <w:szCs w:val="24"/>
          </w:rPr>
          <w:delText>á</w:delText>
        </w:r>
        <w:r w:rsidDel="00E96640">
          <w:rPr>
            <w:sz w:val="24"/>
            <w:szCs w:val="24"/>
          </w:rPr>
          <w:delText>n</w:delText>
        </w:r>
        <w:r w:rsidDel="00E96640">
          <w:rPr>
            <w:sz w:val="24"/>
            <w:szCs w:val="24"/>
          </w:rPr>
          <w:delText>í</w:delText>
        </w:r>
      </w:del>
    </w:p>
    <w:p w14:paraId="00000027" w14:textId="67B2898B" w:rsidR="00FE00E1" w:rsidRDefault="00E96640" w:rsidP="00E96640">
      <w:pPr>
        <w:ind w:left="709"/>
        <w:rPr>
          <w:sz w:val="24"/>
          <w:szCs w:val="24"/>
        </w:rPr>
        <w:pPrChange w:id="113" w:author="Irena Vaňková" w:date="2019-12-11T07:08:00Z">
          <w:pPr>
            <w:numPr>
              <w:numId w:val="4"/>
            </w:numPr>
            <w:ind w:left="720" w:hanging="360"/>
          </w:pPr>
        </w:pPrChange>
      </w:pPr>
      <w:ins w:id="114" w:author="Irena Vaňková" w:date="2019-12-11T07:06:00Z">
        <w:r>
          <w:rPr>
            <w:sz w:val="24"/>
            <w:szCs w:val="24"/>
          </w:rPr>
          <w:t xml:space="preserve">vyhovění etiketě, </w:t>
        </w:r>
      </w:ins>
      <w:del w:id="115" w:author="Irena Vaňková" w:date="2019-12-11T07:06:00Z">
        <w:r w:rsidR="005768B9" w:rsidDel="00E96640">
          <w:rPr>
            <w:sz w:val="24"/>
            <w:szCs w:val="24"/>
          </w:rPr>
          <w:br/>
          <w:delText xml:space="preserve">např. </w:delText>
        </w:r>
      </w:del>
      <w:r w:rsidR="005768B9">
        <w:rPr>
          <w:sz w:val="24"/>
          <w:szCs w:val="24"/>
        </w:rPr>
        <w:t>udržování dobrých vztahů</w:t>
      </w:r>
      <w:ins w:id="116" w:author="Irena Vaňková" w:date="2019-12-11T07:07:00Z">
        <w:r>
          <w:rPr>
            <w:sz w:val="24"/>
            <w:szCs w:val="24"/>
          </w:rPr>
          <w:t xml:space="preserve">; nedůležitá témata </w:t>
        </w:r>
      </w:ins>
      <w:ins w:id="117" w:author="Irena Vaňková" w:date="2019-12-11T07:08:00Z">
        <w:r>
          <w:rPr>
            <w:sz w:val="24"/>
            <w:szCs w:val="24"/>
          </w:rPr>
          <w:t>–</w:t>
        </w:r>
      </w:ins>
      <w:ins w:id="118" w:author="Irena Vaňková" w:date="2019-12-11T07:07:00Z">
        <w:r>
          <w:rPr>
            <w:sz w:val="24"/>
            <w:szCs w:val="24"/>
          </w:rPr>
          <w:t xml:space="preserve"> zejm.</w:t>
        </w:r>
      </w:ins>
      <w:del w:id="119" w:author="Irena Vaňková" w:date="2019-12-11T07:07:00Z">
        <w:r w:rsidR="005768B9" w:rsidDel="00E96640">
          <w:rPr>
            <w:sz w:val="24"/>
            <w:szCs w:val="24"/>
          </w:rPr>
          <w:delText>, tlachání</w:delText>
        </w:r>
      </w:del>
      <w:r w:rsidR="005768B9">
        <w:rPr>
          <w:sz w:val="24"/>
          <w:szCs w:val="24"/>
        </w:rPr>
        <w:t xml:space="preserve"> o počasí,</w:t>
      </w:r>
      <w:ins w:id="120" w:author="Irena Vaňková" w:date="2019-12-11T07:06:00Z">
        <w:r>
          <w:rPr>
            <w:sz w:val="24"/>
            <w:szCs w:val="24"/>
          </w:rPr>
          <w:t xml:space="preserve"> </w:t>
        </w:r>
      </w:ins>
      <w:ins w:id="121" w:author="Irena Vaňková" w:date="2019-12-11T07:07:00Z">
        <w:r>
          <w:rPr>
            <w:sz w:val="24"/>
            <w:szCs w:val="24"/>
          </w:rPr>
          <w:t xml:space="preserve">„smal talks“ - </w:t>
        </w:r>
      </w:ins>
      <w:ins w:id="122" w:author="Irena Vaňková" w:date="2019-12-11T07:06:00Z">
        <w:r>
          <w:rPr>
            <w:sz w:val="24"/>
            <w:szCs w:val="24"/>
          </w:rPr>
          <w:t>nejde o</w:t>
        </w:r>
      </w:ins>
      <w:del w:id="123" w:author="Irena Vaňková" w:date="2019-12-11T07:06:00Z">
        <w:r w:rsidR="005768B9" w:rsidDel="00E96640">
          <w:rPr>
            <w:sz w:val="24"/>
            <w:szCs w:val="24"/>
          </w:rPr>
          <w:delText xml:space="preserve"> prázdné</w:delText>
        </w:r>
      </w:del>
      <w:r w:rsidR="005768B9">
        <w:rPr>
          <w:sz w:val="24"/>
          <w:szCs w:val="24"/>
        </w:rPr>
        <w:t xml:space="preserve"> informace, </w:t>
      </w:r>
      <w:ins w:id="124" w:author="Irena Vaňková" w:date="2019-12-11T07:07:00Z">
        <w:r>
          <w:rPr>
            <w:sz w:val="24"/>
            <w:szCs w:val="24"/>
          </w:rPr>
          <w:t>ale o udržení kontaktů a zdvořilost</w:t>
        </w:r>
      </w:ins>
      <w:del w:id="125" w:author="Irena Vaňková" w:date="2019-12-11T07:05:00Z">
        <w:r w:rsidR="005768B9" w:rsidDel="00E96640">
          <w:rPr>
            <w:sz w:val="24"/>
            <w:szCs w:val="24"/>
          </w:rPr>
          <w:delText>potřeba na někoho zapůsobit</w:delText>
        </w:r>
      </w:del>
      <w:r w:rsidR="005768B9">
        <w:rPr>
          <w:sz w:val="24"/>
          <w:szCs w:val="24"/>
        </w:rPr>
        <w:br/>
        <w:t>problematika tykání/vykání</w:t>
      </w:r>
    </w:p>
    <w:p w14:paraId="00000028" w14:textId="77777777" w:rsidR="00FE00E1" w:rsidRDefault="00FE00E1" w:rsidP="00E96640">
      <w:pPr>
        <w:ind w:left="709"/>
        <w:rPr>
          <w:sz w:val="24"/>
          <w:szCs w:val="24"/>
        </w:rPr>
      </w:pPr>
    </w:p>
    <w:p w14:paraId="00000029" w14:textId="3C4CCF16" w:rsidR="00FE00E1" w:rsidRDefault="005768B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Funkce metajazyková</w:t>
      </w:r>
      <w:r>
        <w:rPr>
          <w:sz w:val="24"/>
          <w:szCs w:val="24"/>
        </w:rPr>
        <w:t xml:space="preserve"> - v jazyce mluvíme o jazyce, možnost sebereflexe</w:t>
      </w:r>
      <w:r>
        <w:rPr>
          <w:sz w:val="24"/>
          <w:szCs w:val="24"/>
        </w:rPr>
        <w:br/>
        <w:t>dokáže to jen přirozený jazyk</w:t>
      </w:r>
      <w:r>
        <w:rPr>
          <w:sz w:val="24"/>
          <w:szCs w:val="24"/>
        </w:rPr>
        <w:br/>
        <w:t xml:space="preserve">např. přednáška </w:t>
      </w:r>
      <w:ins w:id="126" w:author="Irena Vaňková" w:date="2019-12-11T07:08:00Z">
        <w:r w:rsidR="00E96640">
          <w:rPr>
            <w:sz w:val="24"/>
            <w:szCs w:val="24"/>
          </w:rPr>
          <w:t xml:space="preserve">o </w:t>
        </w:r>
      </w:ins>
      <w:r>
        <w:rPr>
          <w:sz w:val="24"/>
          <w:szCs w:val="24"/>
        </w:rPr>
        <w:t>lingvisti</w:t>
      </w:r>
      <w:ins w:id="127" w:author="Irena Vaňková" w:date="2019-12-11T07:08:00Z">
        <w:r w:rsidR="00E96640">
          <w:rPr>
            <w:sz w:val="24"/>
            <w:szCs w:val="24"/>
          </w:rPr>
          <w:t>ce, ale i běžné reflexe jazyka i aktuálního použití v</w:t>
        </w:r>
      </w:ins>
      <w:ins w:id="128" w:author="Irena Vaňková" w:date="2019-12-11T07:09:00Z">
        <w:r w:rsidR="00E96640">
          <w:rPr>
            <w:sz w:val="24"/>
            <w:szCs w:val="24"/>
          </w:rPr>
          <w:t> </w:t>
        </w:r>
      </w:ins>
      <w:ins w:id="129" w:author="Irena Vaňková" w:date="2019-12-11T07:08:00Z">
        <w:r w:rsidR="00E96640">
          <w:rPr>
            <w:sz w:val="24"/>
            <w:szCs w:val="24"/>
          </w:rPr>
          <w:t xml:space="preserve">řečové </w:t>
        </w:r>
      </w:ins>
      <w:ins w:id="130" w:author="Irena Vaňková" w:date="2019-12-11T07:09:00Z">
        <w:r w:rsidR="00E96640">
          <w:rPr>
            <w:sz w:val="24"/>
            <w:szCs w:val="24"/>
          </w:rPr>
          <w:t>komunikaci</w:t>
        </w:r>
      </w:ins>
      <w:del w:id="131" w:author="Irena Vaňková" w:date="2019-12-11T07:08:00Z">
        <w:r w:rsidDel="00E96640">
          <w:rPr>
            <w:sz w:val="24"/>
            <w:szCs w:val="24"/>
          </w:rPr>
          <w:delText>k</w:delText>
        </w:r>
        <w:r w:rsidDel="00E96640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br/>
        <w:t>“přesněji řečeno”, “neumím to říci přesně”</w:t>
      </w:r>
    </w:p>
    <w:p w14:paraId="0000002A" w14:textId="77777777" w:rsidR="00FE00E1" w:rsidRDefault="00FE00E1">
      <w:pPr>
        <w:ind w:left="720"/>
        <w:rPr>
          <w:sz w:val="24"/>
          <w:szCs w:val="24"/>
        </w:rPr>
      </w:pPr>
    </w:p>
    <w:p w14:paraId="0000002B" w14:textId="204C7F93" w:rsidR="00FE00E1" w:rsidRDefault="005768B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Funkce poetická</w:t>
      </w:r>
      <w:r>
        <w:rPr>
          <w:sz w:val="24"/>
          <w:szCs w:val="24"/>
        </w:rPr>
        <w:t xml:space="preserve"> - pozornost je upřen</w:t>
      </w:r>
      <w:ins w:id="132" w:author="Irena Vaňková" w:date="2019-12-11T07:09:00Z">
        <w:r w:rsidR="001F4883">
          <w:rPr>
            <w:sz w:val="24"/>
            <w:szCs w:val="24"/>
          </w:rPr>
          <w:t>a</w:t>
        </w:r>
      </w:ins>
      <w:del w:id="133" w:author="Irena Vaňková" w:date="2019-12-11T07:09:00Z">
        <w:r w:rsidDel="001F4883">
          <w:rPr>
            <w:sz w:val="24"/>
            <w:szCs w:val="24"/>
          </w:rPr>
          <w:delText>á</w:delText>
        </w:r>
      </w:del>
      <w:r>
        <w:rPr>
          <w:sz w:val="24"/>
          <w:szCs w:val="24"/>
        </w:rPr>
        <w:t xml:space="preserve"> na samotné sdělení, sdělná funkce je modifikována</w:t>
      </w:r>
      <w:r>
        <w:rPr>
          <w:sz w:val="24"/>
          <w:szCs w:val="24"/>
        </w:rPr>
        <w:br/>
        <w:t>automatismus běž</w:t>
      </w:r>
      <w:r>
        <w:rPr>
          <w:sz w:val="24"/>
          <w:szCs w:val="24"/>
        </w:rPr>
        <w:t>ného sdělení je narušen, pozornost je přenesena na jazyk, ne na obsah sdělení</w:t>
      </w:r>
      <w:r>
        <w:rPr>
          <w:sz w:val="24"/>
          <w:szCs w:val="24"/>
        </w:rPr>
        <w:br/>
        <w:t>např. slovní hříčky</w:t>
      </w:r>
    </w:p>
    <w:p w14:paraId="0000002C" w14:textId="77777777" w:rsidR="00FE00E1" w:rsidRDefault="00FE00E1">
      <w:pPr>
        <w:ind w:left="720"/>
        <w:rPr>
          <w:sz w:val="24"/>
          <w:szCs w:val="24"/>
        </w:rPr>
      </w:pPr>
    </w:p>
    <w:p w14:paraId="0000002D" w14:textId="77777777" w:rsidR="00FE00E1" w:rsidRDefault="005768B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Referenční funkce </w:t>
      </w:r>
      <w:r>
        <w:rPr>
          <w:sz w:val="24"/>
          <w:szCs w:val="24"/>
        </w:rPr>
        <w:t>(poznávací, prostěsdělovací) - důležitá indexikálnost, sděluje něco, informuje o něčem</w:t>
      </w:r>
    </w:p>
    <w:p w14:paraId="0000002E" w14:textId="77777777" w:rsidR="00FE00E1" w:rsidRDefault="00FE00E1">
      <w:pPr>
        <w:ind w:left="720"/>
        <w:rPr>
          <w:sz w:val="24"/>
          <w:szCs w:val="24"/>
        </w:rPr>
      </w:pPr>
    </w:p>
    <w:p w14:paraId="0000002F" w14:textId="77777777" w:rsidR="00FE00E1" w:rsidRDefault="005768B9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Funkce apelová </w:t>
      </w:r>
      <w:r>
        <w:rPr>
          <w:sz w:val="24"/>
          <w:szCs w:val="24"/>
        </w:rPr>
        <w:t>- důležitá v reklamě</w:t>
      </w:r>
      <w:r>
        <w:rPr>
          <w:sz w:val="24"/>
          <w:szCs w:val="24"/>
        </w:rPr>
        <w:br/>
        <w:t>objevují se pob</w:t>
      </w:r>
      <w:r>
        <w:rPr>
          <w:sz w:val="24"/>
          <w:szCs w:val="24"/>
        </w:rPr>
        <w:t>ídky, příkazy, rady, řečnické otázky, emoce mluvčího, mimika, gesta</w:t>
      </w:r>
    </w:p>
    <w:p w14:paraId="00000030" w14:textId="77777777" w:rsidR="00FE00E1" w:rsidRDefault="00FE00E1">
      <w:pPr>
        <w:rPr>
          <w:sz w:val="24"/>
          <w:szCs w:val="24"/>
        </w:rPr>
      </w:pPr>
    </w:p>
    <w:p w14:paraId="00000031" w14:textId="77777777" w:rsidR="00FE00E1" w:rsidRDefault="005768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Syntax</w:t>
      </w:r>
    </w:p>
    <w:p w14:paraId="00000032" w14:textId="77777777" w:rsidR="00FE00E1" w:rsidRDefault="00FE00E1">
      <w:pPr>
        <w:jc w:val="center"/>
        <w:rPr>
          <w:sz w:val="24"/>
          <w:szCs w:val="24"/>
        </w:rPr>
      </w:pPr>
    </w:p>
    <w:p w14:paraId="00000033" w14:textId="77777777" w:rsidR="00FE00E1" w:rsidRDefault="005768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Mathesius: Řeč a sloh </w:t>
      </w:r>
      <w:r>
        <w:rPr>
          <w:sz w:val="24"/>
          <w:szCs w:val="24"/>
        </w:rPr>
        <w:t>(1942)</w:t>
      </w:r>
    </w:p>
    <w:p w14:paraId="00000034" w14:textId="77777777" w:rsidR="00FE00E1" w:rsidRDefault="005768B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říká o jazyce nejpodstatnější věci, velmi lidsky a přístupně napsané</w:t>
      </w:r>
    </w:p>
    <w:p w14:paraId="00000035" w14:textId="77777777" w:rsidR="00FE00E1" w:rsidRDefault="005768B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člen Pražského lingvistického kroužku</w:t>
      </w:r>
    </w:p>
    <w:p w14:paraId="00000036" w14:textId="77777777" w:rsidR="00FE00E1" w:rsidRDefault="005768B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dva základní pilíře promluvy</w:t>
      </w:r>
    </w:p>
    <w:p w14:paraId="00000037" w14:textId="77777777" w:rsidR="00FE00E1" w:rsidRDefault="005768B9">
      <w:pPr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akt pojmenovávací </w:t>
      </w:r>
      <w:del w:id="134" w:author="Irena Vaňková" w:date="2019-12-11T07:10:00Z">
        <w:r w:rsidDel="001F4883">
          <w:rPr>
            <w:sz w:val="24"/>
            <w:szCs w:val="24"/>
          </w:rPr>
          <w:delText>-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p</w:delText>
        </w:r>
        <w:r w:rsidDel="001F4883">
          <w:rPr>
            <w:sz w:val="24"/>
            <w:szCs w:val="24"/>
          </w:rPr>
          <w:delText>ř</w:delText>
        </w:r>
        <w:r w:rsidDel="001F4883">
          <w:rPr>
            <w:sz w:val="24"/>
            <w:szCs w:val="24"/>
          </w:rPr>
          <w:delText>i</w:delText>
        </w:r>
        <w:r w:rsidDel="001F4883">
          <w:rPr>
            <w:sz w:val="24"/>
            <w:szCs w:val="24"/>
          </w:rPr>
          <w:delText>ř</w:delText>
        </w:r>
        <w:r w:rsidDel="001F4883">
          <w:rPr>
            <w:sz w:val="24"/>
            <w:szCs w:val="24"/>
          </w:rPr>
          <w:delText>a</w:delText>
        </w:r>
        <w:r w:rsidDel="001F4883">
          <w:rPr>
            <w:sz w:val="24"/>
            <w:szCs w:val="24"/>
          </w:rPr>
          <w:delText>z</w:delText>
        </w:r>
        <w:r w:rsidDel="001F4883">
          <w:rPr>
            <w:sz w:val="24"/>
            <w:szCs w:val="24"/>
          </w:rPr>
          <w:delText>u</w:delText>
        </w:r>
        <w:r w:rsidDel="001F4883">
          <w:rPr>
            <w:sz w:val="24"/>
            <w:szCs w:val="24"/>
          </w:rPr>
          <w:delText>j</w:delText>
        </w:r>
        <w:r w:rsidDel="001F4883">
          <w:rPr>
            <w:sz w:val="24"/>
            <w:szCs w:val="24"/>
          </w:rPr>
          <w:delText>e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p</w:delText>
        </w:r>
        <w:r w:rsidDel="001F4883">
          <w:rPr>
            <w:sz w:val="24"/>
            <w:szCs w:val="24"/>
          </w:rPr>
          <w:delText>o</w:delText>
        </w:r>
        <w:r w:rsidDel="001F4883">
          <w:rPr>
            <w:sz w:val="24"/>
            <w:szCs w:val="24"/>
          </w:rPr>
          <w:delText>j</w:delText>
        </w:r>
        <w:r w:rsidDel="001F4883">
          <w:rPr>
            <w:sz w:val="24"/>
            <w:szCs w:val="24"/>
          </w:rPr>
          <w:delText>m</w:delText>
        </w:r>
        <w:r w:rsidDel="001F4883">
          <w:rPr>
            <w:sz w:val="24"/>
            <w:szCs w:val="24"/>
          </w:rPr>
          <w:delText>e</w:delText>
        </w:r>
        <w:r w:rsidDel="001F4883">
          <w:rPr>
            <w:sz w:val="24"/>
            <w:szCs w:val="24"/>
          </w:rPr>
          <w:delText>n</w:delText>
        </w:r>
        <w:r w:rsidDel="001F4883">
          <w:rPr>
            <w:sz w:val="24"/>
            <w:szCs w:val="24"/>
          </w:rPr>
          <w:delText>o</w:delText>
        </w:r>
        <w:r w:rsidDel="001F4883">
          <w:rPr>
            <w:sz w:val="24"/>
            <w:szCs w:val="24"/>
          </w:rPr>
          <w:delText>v</w:delText>
        </w:r>
        <w:r w:rsidDel="001F4883">
          <w:rPr>
            <w:sz w:val="24"/>
            <w:szCs w:val="24"/>
          </w:rPr>
          <w:delText>á</w:delText>
        </w:r>
        <w:r w:rsidDel="001F4883">
          <w:rPr>
            <w:sz w:val="24"/>
            <w:szCs w:val="24"/>
          </w:rPr>
          <w:delText>v</w:delText>
        </w:r>
        <w:r w:rsidDel="001F4883">
          <w:rPr>
            <w:sz w:val="24"/>
            <w:szCs w:val="24"/>
          </w:rPr>
          <w:delText>a</w:delText>
        </w:r>
        <w:r w:rsidDel="001F4883">
          <w:rPr>
            <w:sz w:val="24"/>
            <w:szCs w:val="24"/>
          </w:rPr>
          <w:delText>c</w:delText>
        </w:r>
        <w:r w:rsidDel="001F4883">
          <w:rPr>
            <w:sz w:val="24"/>
            <w:szCs w:val="24"/>
          </w:rPr>
          <w:delText>í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v</w:delText>
        </w:r>
        <w:r w:rsidDel="001F4883">
          <w:rPr>
            <w:sz w:val="24"/>
            <w:szCs w:val="24"/>
          </w:rPr>
          <w:delText>ý</w:delText>
        </w:r>
        <w:r w:rsidDel="001F4883">
          <w:rPr>
            <w:sz w:val="24"/>
            <w:szCs w:val="24"/>
          </w:rPr>
          <w:delText>z</w:delText>
        </w:r>
        <w:r w:rsidDel="001F4883">
          <w:rPr>
            <w:sz w:val="24"/>
            <w:szCs w:val="24"/>
          </w:rPr>
          <w:delText>n</w:delText>
        </w:r>
        <w:r w:rsidDel="001F4883">
          <w:rPr>
            <w:sz w:val="24"/>
            <w:szCs w:val="24"/>
          </w:rPr>
          <w:delText>a</w:delText>
        </w:r>
        <w:r w:rsidDel="001F4883">
          <w:rPr>
            <w:sz w:val="24"/>
            <w:szCs w:val="24"/>
          </w:rPr>
          <w:delText>m</w:delText>
        </w:r>
      </w:del>
    </w:p>
    <w:p w14:paraId="00000038" w14:textId="1BCC4599" w:rsidR="00FE00E1" w:rsidRDefault="005768B9">
      <w:pPr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akt usouvztažnění - uvádí pojmenování </w:t>
      </w:r>
      <w:ins w:id="135" w:author="Irena Vaňková" w:date="2019-12-11T07:10:00Z">
        <w:r w:rsidR="001F4883">
          <w:rPr>
            <w:sz w:val="24"/>
            <w:szCs w:val="24"/>
          </w:rPr>
          <w:t>do</w:t>
        </w:r>
      </w:ins>
      <w:del w:id="136" w:author="Irena Vaňková" w:date="2019-12-11T07:10:00Z">
        <w:r w:rsidDel="001F4883">
          <w:rPr>
            <w:sz w:val="24"/>
            <w:szCs w:val="24"/>
          </w:rPr>
          <w:delText>d</w:delText>
        </w:r>
        <w:r w:rsidDel="001F4883">
          <w:rPr>
            <w:sz w:val="24"/>
            <w:szCs w:val="24"/>
          </w:rPr>
          <w:delText>o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s</w:delText>
        </w:r>
        <w:r w:rsidDel="001F4883">
          <w:rPr>
            <w:sz w:val="24"/>
            <w:szCs w:val="24"/>
          </w:rPr>
          <w:delText>y</w:delText>
        </w:r>
        <w:r w:rsidDel="001F4883">
          <w:rPr>
            <w:sz w:val="24"/>
            <w:szCs w:val="24"/>
          </w:rPr>
          <w:delText>n</w:delText>
        </w:r>
        <w:r w:rsidDel="001F4883">
          <w:rPr>
            <w:sz w:val="24"/>
            <w:szCs w:val="24"/>
          </w:rPr>
          <w:delText>t</w:delText>
        </w:r>
        <w:r w:rsidDel="001F4883">
          <w:rPr>
            <w:sz w:val="24"/>
            <w:szCs w:val="24"/>
          </w:rPr>
          <w:delText>a</w:delText>
        </w:r>
        <w:r w:rsidDel="001F4883">
          <w:rPr>
            <w:sz w:val="24"/>
            <w:szCs w:val="24"/>
          </w:rPr>
          <w:delText>k</w:delText>
        </w:r>
        <w:r w:rsidDel="001F4883">
          <w:rPr>
            <w:sz w:val="24"/>
            <w:szCs w:val="24"/>
          </w:rPr>
          <w:delText>t</w:delText>
        </w:r>
        <w:r w:rsidDel="001F4883">
          <w:rPr>
            <w:sz w:val="24"/>
            <w:szCs w:val="24"/>
          </w:rPr>
          <w:delText>i</w:delText>
        </w:r>
        <w:r w:rsidDel="001F4883">
          <w:rPr>
            <w:sz w:val="24"/>
            <w:szCs w:val="24"/>
          </w:rPr>
          <w:delText>c</w:delText>
        </w:r>
        <w:r w:rsidDel="001F4883">
          <w:rPr>
            <w:sz w:val="24"/>
            <w:szCs w:val="24"/>
          </w:rPr>
          <w:delText>k</w:delText>
        </w:r>
        <w:r w:rsidDel="001F4883">
          <w:rPr>
            <w:sz w:val="24"/>
            <w:szCs w:val="24"/>
          </w:rPr>
          <w:delText>ý</w:delText>
        </w:r>
        <w:r w:rsidDel="001F4883">
          <w:rPr>
            <w:sz w:val="24"/>
            <w:szCs w:val="24"/>
          </w:rPr>
          <w:delText>c</w:delText>
        </w:r>
        <w:r w:rsidDel="001F4883">
          <w:rPr>
            <w:sz w:val="24"/>
            <w:szCs w:val="24"/>
          </w:rPr>
          <w:delText>h</w:delText>
        </w:r>
      </w:del>
      <w:r>
        <w:rPr>
          <w:sz w:val="24"/>
          <w:szCs w:val="24"/>
        </w:rPr>
        <w:t xml:space="preserve"> vztahů</w:t>
      </w:r>
    </w:p>
    <w:p w14:paraId="00000039" w14:textId="28B8A481" w:rsidR="00FE00E1" w:rsidRPr="001F4883" w:rsidDel="001F4883" w:rsidRDefault="005768B9" w:rsidP="001F4883">
      <w:pPr>
        <w:numPr>
          <w:ilvl w:val="0"/>
          <w:numId w:val="3"/>
        </w:numPr>
        <w:rPr>
          <w:del w:id="137" w:author="Irena Vaňková" w:date="2019-12-11T07:11:00Z"/>
          <w:sz w:val="24"/>
          <w:szCs w:val="24"/>
        </w:rPr>
      </w:pPr>
      <w:r>
        <w:rPr>
          <w:sz w:val="24"/>
          <w:szCs w:val="24"/>
        </w:rPr>
        <w:lastRenderedPageBreak/>
        <w:t>ne vždy mají věty funkci výpovědi, ale i pojmenování (</w:t>
      </w:r>
      <w:ins w:id="138" w:author="Irena Vaňková" w:date="2019-12-11T07:11:00Z">
        <w:r w:rsidR="001F4883">
          <w:rPr>
            <w:sz w:val="24"/>
            <w:szCs w:val="24"/>
          </w:rPr>
          <w:t xml:space="preserve">např. větný </w:t>
        </w:r>
      </w:ins>
      <w:r>
        <w:rPr>
          <w:sz w:val="24"/>
          <w:szCs w:val="24"/>
        </w:rPr>
        <w:t>název knihy</w:t>
      </w:r>
      <w:ins w:id="139" w:author="Irena Vaňková" w:date="2019-12-11T07:11:00Z">
        <w:r w:rsidR="001F4883">
          <w:rPr>
            <w:sz w:val="24"/>
            <w:szCs w:val="24"/>
          </w:rPr>
          <w:t xml:space="preserve"> –</w:t>
        </w:r>
      </w:ins>
      <w:ins w:id="140" w:author="Irena Vaňková" w:date="2019-12-11T07:10:00Z">
        <w:r w:rsidR="001F4883" w:rsidRPr="001F4883">
          <w:rPr>
            <w:sz w:val="24"/>
            <w:szCs w:val="24"/>
          </w:rPr>
          <w:t xml:space="preserve"> Bez dcerky neodejdu</w:t>
        </w:r>
      </w:ins>
      <w:r w:rsidRPr="001F4883">
        <w:rPr>
          <w:sz w:val="24"/>
          <w:szCs w:val="24"/>
        </w:rPr>
        <w:t>), stejně jako slovo může být výpovědí</w:t>
      </w:r>
      <w:ins w:id="141" w:author="Irena Vaňková" w:date="2019-12-11T07:11:00Z">
        <w:r w:rsidR="001F4883">
          <w:rPr>
            <w:sz w:val="24"/>
            <w:szCs w:val="24"/>
          </w:rPr>
          <w:t xml:space="preserve"> (Oheň!)</w:t>
        </w:r>
      </w:ins>
    </w:p>
    <w:p w14:paraId="0000003A" w14:textId="77777777" w:rsidR="00FE00E1" w:rsidRPr="001F4883" w:rsidDel="001F4883" w:rsidRDefault="00FE00E1" w:rsidP="001F4883">
      <w:pPr>
        <w:numPr>
          <w:ilvl w:val="0"/>
          <w:numId w:val="3"/>
        </w:numPr>
        <w:rPr>
          <w:del w:id="142" w:author="Irena Vaňková" w:date="2019-12-11T07:11:00Z"/>
          <w:sz w:val="24"/>
          <w:szCs w:val="24"/>
        </w:rPr>
        <w:pPrChange w:id="143" w:author="Irena Vaňková" w:date="2019-12-11T07:11:00Z">
          <w:pPr/>
        </w:pPrChange>
      </w:pPr>
    </w:p>
    <w:p w14:paraId="0000003B" w14:textId="77777777" w:rsidR="00FE00E1" w:rsidDel="001F4883" w:rsidRDefault="00FE00E1">
      <w:pPr>
        <w:rPr>
          <w:del w:id="144" w:author="Irena Vaňková" w:date="2019-12-11T07:11:00Z"/>
          <w:sz w:val="24"/>
          <w:szCs w:val="24"/>
        </w:rPr>
      </w:pPr>
    </w:p>
    <w:p w14:paraId="0000003C" w14:textId="77777777" w:rsidR="00FE00E1" w:rsidRDefault="00FE00E1" w:rsidP="001F4883">
      <w:pPr>
        <w:numPr>
          <w:ilvl w:val="0"/>
          <w:numId w:val="3"/>
        </w:numPr>
        <w:rPr>
          <w:sz w:val="24"/>
          <w:szCs w:val="24"/>
        </w:rPr>
        <w:pPrChange w:id="145" w:author="Irena Vaňková" w:date="2019-12-11T07:11:00Z">
          <w:pPr/>
        </w:pPrChange>
      </w:pPr>
    </w:p>
    <w:p w14:paraId="0000003D" w14:textId="77777777" w:rsidR="00FE00E1" w:rsidRDefault="00FE00E1">
      <w:pPr>
        <w:rPr>
          <w:sz w:val="24"/>
          <w:szCs w:val="24"/>
        </w:rPr>
      </w:pPr>
    </w:p>
    <w:p w14:paraId="0000003E" w14:textId="77777777" w:rsidR="00FE00E1" w:rsidRDefault="00FE00E1">
      <w:pPr>
        <w:rPr>
          <w:sz w:val="24"/>
          <w:szCs w:val="24"/>
        </w:rPr>
      </w:pPr>
    </w:p>
    <w:p w14:paraId="0000003F" w14:textId="77777777" w:rsidR="00FE00E1" w:rsidRDefault="005768B9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Výpověď x věta</w:t>
      </w:r>
    </w:p>
    <w:p w14:paraId="00000040" w14:textId="77777777" w:rsidR="00FE00E1" w:rsidRDefault="005768B9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výpověď </w:t>
      </w:r>
      <w:r>
        <w:rPr>
          <w:sz w:val="24"/>
          <w:szCs w:val="24"/>
        </w:rPr>
        <w:t>- jednotka komunikace, vyjádřena větou nebo jejími ekvivalenty</w:t>
      </w:r>
    </w:p>
    <w:p w14:paraId="00000041" w14:textId="77777777" w:rsidR="00FE00E1" w:rsidRDefault="005768B9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větná - viz “věta” </w:t>
      </w:r>
    </w:p>
    <w:p w14:paraId="00000042" w14:textId="7432C2CD" w:rsidR="00FE00E1" w:rsidRDefault="005768B9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nevětná - např. </w:t>
      </w:r>
      <w:del w:id="146" w:author="Irena Vaňková" w:date="2019-12-11T07:12:00Z">
        <w:r w:rsidDel="001F4883">
          <w:rPr>
            <w:sz w:val="24"/>
            <w:szCs w:val="24"/>
          </w:rPr>
          <w:delText>H</w:delText>
        </w:r>
        <w:r w:rsidDel="001F4883">
          <w:rPr>
            <w:sz w:val="24"/>
            <w:szCs w:val="24"/>
          </w:rPr>
          <w:delText>e</w:delText>
        </w:r>
        <w:r w:rsidDel="001F4883">
          <w:rPr>
            <w:sz w:val="24"/>
            <w:szCs w:val="24"/>
          </w:rPr>
          <w:delText>l</w:delText>
        </w:r>
        <w:r w:rsidDel="001F4883">
          <w:rPr>
            <w:sz w:val="24"/>
            <w:szCs w:val="24"/>
          </w:rPr>
          <w:delText>e</w:delText>
        </w:r>
        <w:r w:rsidDel="001F4883">
          <w:rPr>
            <w:sz w:val="24"/>
            <w:szCs w:val="24"/>
          </w:rPr>
          <w:delText>,</w:delText>
        </w:r>
        <w:r w:rsidDel="001F4883">
          <w:rPr>
            <w:sz w:val="24"/>
            <w:szCs w:val="24"/>
          </w:rPr>
          <w:delText xml:space="preserve"> </w:delText>
        </w:r>
      </w:del>
      <w:ins w:id="147" w:author="Irena Vaňková" w:date="2019-12-11T07:11:00Z">
        <w:r w:rsidR="001F4883">
          <w:rPr>
            <w:sz w:val="24"/>
            <w:szCs w:val="24"/>
          </w:rPr>
          <w:t>D</w:t>
        </w:r>
      </w:ins>
      <w:del w:id="148" w:author="Irena Vaňková" w:date="2019-12-11T07:11:00Z">
        <w:r w:rsidDel="001F4883">
          <w:rPr>
            <w:sz w:val="24"/>
            <w:szCs w:val="24"/>
          </w:rPr>
          <w:delText>d</w:delText>
        </w:r>
      </w:del>
      <w:r>
        <w:rPr>
          <w:sz w:val="24"/>
          <w:szCs w:val="24"/>
        </w:rPr>
        <w:t>uha! Fuj! Ano.</w:t>
      </w:r>
    </w:p>
    <w:p w14:paraId="00000043" w14:textId="2091DF1B" w:rsidR="00FE00E1" w:rsidRDefault="005768B9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věta</w:t>
      </w:r>
      <w:r>
        <w:rPr>
          <w:sz w:val="24"/>
          <w:szCs w:val="24"/>
        </w:rPr>
        <w:t xml:space="preserve"> - tvoří ji vztah predikace (</w:t>
      </w:r>
      <w:ins w:id="149" w:author="Irena Vaňková" w:date="2019-12-11T07:12:00Z">
        <w:r w:rsidR="001F4883">
          <w:rPr>
            <w:sz w:val="24"/>
            <w:szCs w:val="24"/>
          </w:rPr>
          <w:t xml:space="preserve">vztah </w:t>
        </w:r>
      </w:ins>
      <w:del w:id="150" w:author="Irena Vaňková" w:date="2019-12-11T07:12:00Z">
        <w:r w:rsidDel="001F4883">
          <w:rPr>
            <w:sz w:val="24"/>
            <w:szCs w:val="24"/>
          </w:rPr>
          <w:delText>n</w:delText>
        </w:r>
        <w:r w:rsidDel="001F4883">
          <w:rPr>
            <w:sz w:val="24"/>
            <w:szCs w:val="24"/>
          </w:rPr>
          <w:delText>a</w:delText>
        </w:r>
        <w:r w:rsidDel="001F4883">
          <w:rPr>
            <w:sz w:val="24"/>
            <w:szCs w:val="24"/>
          </w:rPr>
          <w:delText>p</w:delText>
        </w:r>
        <w:r w:rsidDel="001F4883">
          <w:rPr>
            <w:sz w:val="24"/>
            <w:szCs w:val="24"/>
          </w:rPr>
          <w:delText>ř</w:delText>
        </w:r>
        <w:r w:rsidDel="001F4883">
          <w:rPr>
            <w:sz w:val="24"/>
            <w:szCs w:val="24"/>
          </w:rPr>
          <w:delText>.</w:delText>
        </w:r>
        <w:r w:rsidDel="001F4883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podmět</w:t>
      </w:r>
      <w:ins w:id="151" w:author="Irena Vaňková" w:date="2019-12-11T07:12:00Z">
        <w:r w:rsidR="001F4883">
          <w:rPr>
            <w:sz w:val="24"/>
            <w:szCs w:val="24"/>
          </w:rPr>
          <w:t>u</w:t>
        </w:r>
      </w:ins>
      <w:r>
        <w:rPr>
          <w:sz w:val="24"/>
          <w:szCs w:val="24"/>
        </w:rPr>
        <w:t xml:space="preserve"> a přísud</w:t>
      </w:r>
      <w:ins w:id="152" w:author="Irena Vaňková" w:date="2019-12-11T07:12:00Z">
        <w:r w:rsidR="001F4883">
          <w:rPr>
            <w:sz w:val="24"/>
            <w:szCs w:val="24"/>
          </w:rPr>
          <w:t>ku</w:t>
        </w:r>
      </w:ins>
      <w:del w:id="153" w:author="Irena Vaňková" w:date="2019-12-11T07:12:00Z">
        <w:r w:rsidDel="001F4883">
          <w:rPr>
            <w:sz w:val="24"/>
            <w:szCs w:val="24"/>
          </w:rPr>
          <w:delText>e</w:delText>
        </w:r>
        <w:r w:rsidDel="001F4883">
          <w:rPr>
            <w:sz w:val="24"/>
            <w:szCs w:val="24"/>
          </w:rPr>
          <w:delText>k</w:delText>
        </w:r>
      </w:del>
      <w:r>
        <w:rPr>
          <w:sz w:val="24"/>
          <w:szCs w:val="24"/>
        </w:rPr>
        <w:t>) - musí obsahovat verbum finitum</w:t>
      </w:r>
    </w:p>
    <w:p w14:paraId="00000044" w14:textId="77777777" w:rsidR="00FE00E1" w:rsidRDefault="00FE00E1">
      <w:pPr>
        <w:rPr>
          <w:sz w:val="24"/>
          <w:szCs w:val="24"/>
        </w:rPr>
      </w:pPr>
    </w:p>
    <w:p w14:paraId="00000045" w14:textId="77777777" w:rsidR="00FE00E1" w:rsidRDefault="005768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Přístupy k syntaxi</w:t>
      </w:r>
      <w:r>
        <w:rPr>
          <w:sz w:val="24"/>
          <w:szCs w:val="24"/>
        </w:rPr>
        <w:br/>
      </w:r>
    </w:p>
    <w:p w14:paraId="00000046" w14:textId="77777777" w:rsidR="00FE00E1" w:rsidRDefault="005768B9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závislostní (dvouvrchol</w:t>
      </w:r>
      <w:r>
        <w:rPr>
          <w:b/>
          <w:sz w:val="24"/>
          <w:szCs w:val="24"/>
        </w:rPr>
        <w:t>ová teorie věty) -</w:t>
      </w:r>
      <w:r>
        <w:rPr>
          <w:sz w:val="24"/>
          <w:szCs w:val="24"/>
        </w:rPr>
        <w:t xml:space="preserve"> věta má podmět a přísudek</w:t>
      </w:r>
    </w:p>
    <w:p w14:paraId="00000047" w14:textId="190FACDA" w:rsidR="00FE00E1" w:rsidRDefault="005768B9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valenční (jednovrcholová teorie věty)</w:t>
      </w:r>
      <w:r>
        <w:rPr>
          <w:sz w:val="24"/>
          <w:szCs w:val="24"/>
        </w:rPr>
        <w:t xml:space="preserve"> - nejdůležitější je predikát (verbum finitum), který na sebe váže ostatní členy </w:t>
      </w:r>
      <w:ins w:id="154" w:author="Irena Vaňková" w:date="2019-12-11T07:12:00Z">
        <w:r w:rsidR="001F4883">
          <w:rPr>
            <w:sz w:val="24"/>
            <w:szCs w:val="24"/>
          </w:rPr>
          <w:t xml:space="preserve">(S, O) </w:t>
        </w:r>
      </w:ins>
      <w:r>
        <w:rPr>
          <w:sz w:val="24"/>
          <w:szCs w:val="24"/>
        </w:rPr>
        <w:t>- má valenční potenciál</w:t>
      </w:r>
    </w:p>
    <w:p w14:paraId="00000048" w14:textId="77777777" w:rsidR="00FE00E1" w:rsidRDefault="00FE00E1">
      <w:pPr>
        <w:ind w:left="720"/>
        <w:rPr>
          <w:sz w:val="24"/>
          <w:szCs w:val="24"/>
        </w:rPr>
      </w:pPr>
    </w:p>
    <w:p w14:paraId="00000049" w14:textId="7D4C7CB8" w:rsidR="00FE00E1" w:rsidRDefault="005768B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zastánci závislostního přístupu - přísudek je strukturním základem v</w:t>
      </w:r>
      <w:r>
        <w:rPr>
          <w:sz w:val="24"/>
          <w:szCs w:val="24"/>
        </w:rPr>
        <w:t>ěty, ale podmět je konstrukčním základem věty</w:t>
      </w:r>
      <w:ins w:id="155" w:author="Irena Vaňková" w:date="2019-12-11T07:13:00Z">
        <w:r w:rsidR="001F4883">
          <w:rPr>
            <w:sz w:val="24"/>
            <w:szCs w:val="24"/>
          </w:rPr>
          <w:t xml:space="preserve"> (od něj se vše odvíjí, přísudek se s ním musí formálně shodovat – kongruence)</w:t>
        </w:r>
      </w:ins>
    </w:p>
    <w:p w14:paraId="0000004A" w14:textId="77777777" w:rsidR="00FE00E1" w:rsidRDefault="00FE00E1">
      <w:pPr>
        <w:rPr>
          <w:sz w:val="24"/>
          <w:szCs w:val="24"/>
        </w:rPr>
      </w:pPr>
    </w:p>
    <w:p w14:paraId="0000004B" w14:textId="77777777" w:rsidR="00FE00E1" w:rsidRDefault="00576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Domácí úkol </w:t>
      </w:r>
    </w:p>
    <w:p w14:paraId="0000004C" w14:textId="77777777" w:rsidR="00FE00E1" w:rsidRDefault="00FE00E1">
      <w:pPr>
        <w:jc w:val="center"/>
        <w:rPr>
          <w:sz w:val="24"/>
          <w:szCs w:val="24"/>
        </w:rPr>
      </w:pPr>
    </w:p>
    <w:p w14:paraId="0000004D" w14:textId="5B618F28" w:rsidR="00FE00E1" w:rsidRDefault="005768B9">
      <w:pPr>
        <w:numPr>
          <w:ilvl w:val="0"/>
          <w:numId w:val="6"/>
        </w:numPr>
        <w:rPr>
          <w:sz w:val="24"/>
          <w:szCs w:val="24"/>
        </w:rPr>
      </w:pPr>
      <w:del w:id="156" w:author="Irena Vaňková" w:date="2019-12-11T07:14:00Z">
        <w:r w:rsidDel="001F4883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vztahy sémantické (významové) - signalizuje </w:t>
      </w:r>
      <w:ins w:id="157" w:author="Irena Vaňková" w:date="2019-12-11T07:14:00Z">
        <w:r w:rsidR="001F4883">
          <w:rPr>
            <w:sz w:val="24"/>
            <w:szCs w:val="24"/>
          </w:rPr>
          <w:t xml:space="preserve">se </w:t>
        </w:r>
      </w:ins>
      <w:r>
        <w:rPr>
          <w:sz w:val="24"/>
          <w:szCs w:val="24"/>
        </w:rPr>
        <w:t>významový vztah, objevuje se i v logice</w:t>
      </w:r>
    </w:p>
    <w:p w14:paraId="0000004E" w14:textId="77777777" w:rsidR="00FE00E1" w:rsidRDefault="005768B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vztahy formálně-syntaktické - ryze gramatické</w:t>
      </w:r>
    </w:p>
    <w:p w14:paraId="0000004F" w14:textId="77777777" w:rsidR="00FE00E1" w:rsidRDefault="00FE00E1">
      <w:pPr>
        <w:rPr>
          <w:sz w:val="24"/>
          <w:szCs w:val="24"/>
        </w:rPr>
      </w:pPr>
    </w:p>
    <w:p w14:paraId="00000050" w14:textId="6433B88C" w:rsidR="00FE00E1" w:rsidRDefault="005768B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premiér - s ministrem </w:t>
      </w:r>
      <w:del w:id="158" w:author="Irena Vaňková" w:date="2019-12-11T07:14:00Z">
        <w:r w:rsidDel="001F4883">
          <w:rPr>
            <w:sz w:val="24"/>
            <w:szCs w:val="24"/>
          </w:rPr>
          <w:delText>-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v</w:delText>
        </w:r>
        <w:r w:rsidDel="001F4883">
          <w:rPr>
            <w:sz w:val="24"/>
            <w:szCs w:val="24"/>
          </w:rPr>
          <w:delText>ý</w:delText>
        </w:r>
        <w:r w:rsidDel="001F4883">
          <w:rPr>
            <w:sz w:val="24"/>
            <w:szCs w:val="24"/>
          </w:rPr>
          <w:delText>p</w:delText>
        </w:r>
        <w:r w:rsidDel="001F4883">
          <w:rPr>
            <w:sz w:val="24"/>
            <w:szCs w:val="24"/>
          </w:rPr>
          <w:delText>o</w:delText>
        </w:r>
        <w:r w:rsidDel="001F4883">
          <w:rPr>
            <w:sz w:val="24"/>
            <w:szCs w:val="24"/>
          </w:rPr>
          <w:delText>v</w:delText>
        </w:r>
        <w:r w:rsidDel="001F4883">
          <w:rPr>
            <w:sz w:val="24"/>
            <w:szCs w:val="24"/>
          </w:rPr>
          <w:delText>ě</w:delText>
        </w:r>
        <w:r w:rsidDel="001F4883">
          <w:rPr>
            <w:sz w:val="24"/>
            <w:szCs w:val="24"/>
          </w:rPr>
          <w:delText>d</w:delText>
        </w:r>
        <w:r w:rsidDel="001F4883">
          <w:rPr>
            <w:sz w:val="24"/>
            <w:szCs w:val="24"/>
          </w:rPr>
          <w:delText>n</w:delText>
        </w:r>
        <w:r w:rsidDel="001F4883">
          <w:rPr>
            <w:sz w:val="24"/>
            <w:szCs w:val="24"/>
          </w:rPr>
          <w:delText>ě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j</w:delText>
        </w:r>
        <w:r w:rsidDel="001F4883">
          <w:rPr>
            <w:sz w:val="24"/>
            <w:szCs w:val="24"/>
          </w:rPr>
          <w:delText>e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t</w:delText>
        </w:r>
        <w:r w:rsidDel="001F4883">
          <w:rPr>
            <w:sz w:val="24"/>
            <w:szCs w:val="24"/>
          </w:rPr>
          <w:delText>o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s</w:delText>
        </w:r>
        <w:r w:rsidDel="001F4883">
          <w:rPr>
            <w:sz w:val="24"/>
            <w:szCs w:val="24"/>
          </w:rPr>
          <w:delText>t</w:delText>
        </w:r>
        <w:r w:rsidDel="001F4883">
          <w:rPr>
            <w:sz w:val="24"/>
            <w:szCs w:val="24"/>
          </w:rPr>
          <w:delText>e</w:delText>
        </w:r>
        <w:r w:rsidDel="001F4883">
          <w:rPr>
            <w:sz w:val="24"/>
            <w:szCs w:val="24"/>
          </w:rPr>
          <w:delText>j</w:delText>
        </w:r>
        <w:r w:rsidDel="001F4883">
          <w:rPr>
            <w:sz w:val="24"/>
            <w:szCs w:val="24"/>
          </w:rPr>
          <w:delText>n</w:delText>
        </w:r>
        <w:r w:rsidDel="001F4883">
          <w:rPr>
            <w:sz w:val="24"/>
            <w:szCs w:val="24"/>
          </w:rPr>
          <w:delText>ý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p</w:delText>
        </w:r>
        <w:r w:rsidDel="001F4883">
          <w:rPr>
            <w:sz w:val="24"/>
            <w:szCs w:val="24"/>
          </w:rPr>
          <w:delText>r</w:delText>
        </w:r>
        <w:r w:rsidDel="001F4883">
          <w:rPr>
            <w:sz w:val="24"/>
            <w:szCs w:val="24"/>
          </w:rPr>
          <w:delText>i</w:delText>
        </w:r>
        <w:r w:rsidDel="001F4883">
          <w:rPr>
            <w:sz w:val="24"/>
            <w:szCs w:val="24"/>
          </w:rPr>
          <w:delText>n</w:delText>
        </w:r>
        <w:r w:rsidDel="001F4883">
          <w:rPr>
            <w:sz w:val="24"/>
            <w:szCs w:val="24"/>
          </w:rPr>
          <w:delText>c</w:delText>
        </w:r>
        <w:r w:rsidDel="001F4883">
          <w:rPr>
            <w:sz w:val="24"/>
            <w:szCs w:val="24"/>
          </w:rPr>
          <w:delText>i</w:delText>
        </w:r>
        <w:r w:rsidDel="001F4883">
          <w:rPr>
            <w:sz w:val="24"/>
            <w:szCs w:val="24"/>
          </w:rPr>
          <w:delText>p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j</w:delText>
        </w:r>
        <w:r w:rsidDel="001F4883">
          <w:rPr>
            <w:sz w:val="24"/>
            <w:szCs w:val="24"/>
          </w:rPr>
          <w:delText>a</w:delText>
        </w:r>
        <w:r w:rsidDel="001F4883">
          <w:rPr>
            <w:sz w:val="24"/>
            <w:szCs w:val="24"/>
          </w:rPr>
          <w:delText>k</w:delText>
        </w:r>
        <w:r w:rsidDel="001F4883">
          <w:rPr>
            <w:sz w:val="24"/>
            <w:szCs w:val="24"/>
          </w:rPr>
          <w:delText>o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c</w:delText>
        </w:r>
        <w:r w:rsidDel="001F4883">
          <w:rPr>
            <w:sz w:val="24"/>
            <w:szCs w:val="24"/>
          </w:rPr>
          <w:delText>h</w:delText>
        </w:r>
        <w:r w:rsidDel="001F4883">
          <w:rPr>
            <w:sz w:val="24"/>
            <w:szCs w:val="24"/>
          </w:rPr>
          <w:delText>l</w:delText>
        </w:r>
        <w:r w:rsidDel="001F4883">
          <w:rPr>
            <w:sz w:val="24"/>
            <w:szCs w:val="24"/>
          </w:rPr>
          <w:delText>e</w:delText>
        </w:r>
        <w:r w:rsidDel="001F4883">
          <w:rPr>
            <w:sz w:val="24"/>
            <w:szCs w:val="24"/>
          </w:rPr>
          <w:delText>b</w:delText>
        </w:r>
        <w:r w:rsidDel="001F4883">
          <w:rPr>
            <w:sz w:val="24"/>
            <w:szCs w:val="24"/>
          </w:rPr>
          <w:delText>a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s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m</w:delText>
        </w:r>
        <w:r w:rsidDel="001F4883">
          <w:rPr>
            <w:sz w:val="24"/>
            <w:szCs w:val="24"/>
          </w:rPr>
          <w:delText>á</w:delText>
        </w:r>
        <w:r w:rsidDel="001F4883">
          <w:rPr>
            <w:sz w:val="24"/>
            <w:szCs w:val="24"/>
          </w:rPr>
          <w:delText>s</w:delText>
        </w:r>
        <w:r w:rsidDel="001F4883">
          <w:rPr>
            <w:sz w:val="24"/>
            <w:szCs w:val="24"/>
          </w:rPr>
          <w:delText>l</w:delText>
        </w:r>
        <w:r w:rsidDel="001F4883">
          <w:rPr>
            <w:sz w:val="24"/>
            <w:szCs w:val="24"/>
          </w:rPr>
          <w:delText>e</w:delText>
        </w:r>
        <w:r w:rsidDel="001F4883">
          <w:rPr>
            <w:sz w:val="24"/>
            <w:szCs w:val="24"/>
          </w:rPr>
          <w:delText>m</w:delText>
        </w:r>
      </w:del>
      <w:r>
        <w:rPr>
          <w:sz w:val="24"/>
          <w:szCs w:val="24"/>
        </w:rPr>
        <w:t xml:space="preserve"> - koordinace</w:t>
      </w:r>
      <w:ins w:id="159" w:author="Irena Vaňková" w:date="2019-12-11T07:14:00Z">
        <w:r w:rsidR="001F4883">
          <w:rPr>
            <w:sz w:val="24"/>
            <w:szCs w:val="24"/>
          </w:rPr>
          <w:t xml:space="preserve"> (sémanticky), ale ne parataxe (není formálně souřadné </w:t>
        </w:r>
      </w:ins>
      <w:ins w:id="160" w:author="Irena Vaňková" w:date="2019-12-11T07:15:00Z">
        <w:r w:rsidR="001F4883">
          <w:rPr>
            <w:sz w:val="24"/>
            <w:szCs w:val="24"/>
          </w:rPr>
          <w:t>–</w:t>
        </w:r>
      </w:ins>
      <w:ins w:id="161" w:author="Irena Vaňková" w:date="2019-12-11T07:14:00Z">
        <w:r w:rsidR="001F4883">
          <w:rPr>
            <w:sz w:val="24"/>
            <w:szCs w:val="24"/>
          </w:rPr>
          <w:t xml:space="preserve"> adjunkce)</w:t>
        </w:r>
      </w:ins>
      <w:r>
        <w:rPr>
          <w:sz w:val="24"/>
          <w:szCs w:val="24"/>
        </w:rPr>
        <w:t xml:space="preserve">  </w:t>
      </w:r>
    </w:p>
    <w:p w14:paraId="00000051" w14:textId="77777777" w:rsidR="00FE00E1" w:rsidRDefault="005768B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mladý - duchem - adjunkce, “mladý” si nevyžaduje žádné doplnění</w:t>
      </w:r>
    </w:p>
    <w:p w14:paraId="00000052" w14:textId="118CB078" w:rsidR="00FE00E1" w:rsidRDefault="005768B9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příslušník - národa - </w:t>
      </w:r>
      <w:r>
        <w:rPr>
          <w:i/>
          <w:sz w:val="20"/>
          <w:szCs w:val="20"/>
        </w:rPr>
        <w:t>příslušník čeho? když řeknu jen příslušník, nemá to samo o sobě žádný význam, h</w:t>
      </w:r>
      <w:r>
        <w:rPr>
          <w:i/>
          <w:sz w:val="20"/>
          <w:szCs w:val="20"/>
        </w:rPr>
        <w:t xml:space="preserve">odí se tam ta rekce, </w:t>
      </w:r>
      <w:r>
        <w:rPr>
          <w:sz w:val="24"/>
          <w:szCs w:val="24"/>
        </w:rPr>
        <w:t>rekce je běžnější u sloves, ne u substantiv, to</w:t>
      </w:r>
      <w:ins w:id="162" w:author="Irena Vaňková" w:date="2019-12-11T07:15:00Z">
        <w:r w:rsidR="001F4883">
          <w:rPr>
            <w:sz w:val="24"/>
            <w:szCs w:val="24"/>
          </w:rPr>
          <w:t>to</w:t>
        </w:r>
      </w:ins>
      <w:r>
        <w:rPr>
          <w:sz w:val="24"/>
          <w:szCs w:val="24"/>
        </w:rPr>
        <w:t xml:space="preserve"> je výjimečné</w:t>
      </w:r>
      <w:ins w:id="163" w:author="Irena Vaňková" w:date="2019-12-11T07:15:00Z">
        <w:r w:rsidR="001F4883">
          <w:rPr>
            <w:sz w:val="24"/>
            <w:szCs w:val="24"/>
          </w:rPr>
          <w:t xml:space="preserve">, doplnění je vyžadováno po stránce významové </w:t>
        </w:r>
      </w:ins>
    </w:p>
    <w:p w14:paraId="00000053" w14:textId="39EA58FF" w:rsidR="00FE00E1" w:rsidRDefault="00FE00E1">
      <w:pPr>
        <w:rPr>
          <w:ins w:id="164" w:author="Irena Vaňková" w:date="2019-12-11T07:16:00Z"/>
          <w:sz w:val="20"/>
          <w:szCs w:val="20"/>
        </w:rPr>
      </w:pPr>
    </w:p>
    <w:p w14:paraId="6E64F3F1" w14:textId="4ECA8D01" w:rsidR="001F4883" w:rsidRDefault="001F4883">
      <w:pPr>
        <w:rPr>
          <w:sz w:val="20"/>
          <w:szCs w:val="20"/>
        </w:rPr>
      </w:pPr>
      <w:ins w:id="165" w:author="Irena Vaňková" w:date="2019-12-11T07:16:00Z">
        <w:r>
          <w:rPr>
            <w:sz w:val="20"/>
            <w:szCs w:val="20"/>
          </w:rPr>
          <w:t xml:space="preserve">Úkol – tvoření vět podle zadání (viz prezentace </w:t>
        </w:r>
      </w:ins>
      <w:ins w:id="166" w:author="Irena Vaňková" w:date="2019-12-11T07:17:00Z">
        <w:r>
          <w:rPr>
            <w:sz w:val="20"/>
            <w:szCs w:val="20"/>
          </w:rPr>
          <w:t>–</w:t>
        </w:r>
      </w:ins>
      <w:ins w:id="167" w:author="Irena Vaňková" w:date="2019-12-11T07:16:00Z">
        <w:r>
          <w:rPr>
            <w:sz w:val="20"/>
            <w:szCs w:val="20"/>
          </w:rPr>
          <w:t xml:space="preserve"> v</w:t>
        </w:r>
      </w:ins>
      <w:ins w:id="168" w:author="Irena Vaňková" w:date="2019-12-11T07:17:00Z">
        <w:r>
          <w:rPr>
            <w:sz w:val="20"/>
            <w:szCs w:val="20"/>
          </w:rPr>
          <w:t>y</w:t>
        </w:r>
      </w:ins>
      <w:ins w:id="169" w:author="Irena Vaňková" w:date="2019-12-11T07:16:00Z">
        <w:r>
          <w:rPr>
            <w:sz w:val="20"/>
            <w:szCs w:val="20"/>
          </w:rPr>
          <w:t xml:space="preserve">psány </w:t>
        </w:r>
      </w:ins>
      <w:ins w:id="170" w:author="Irena Vaňková" w:date="2019-12-11T07:17:00Z">
        <w:r>
          <w:rPr>
            <w:sz w:val="20"/>
            <w:szCs w:val="20"/>
          </w:rPr>
          <w:t>všechny studenty vytvořené věty):</w:t>
        </w:r>
      </w:ins>
    </w:p>
    <w:p w14:paraId="00000054" w14:textId="67905F31" w:rsidR="00FE00E1" w:rsidRDefault="005768B9">
      <w:pPr>
        <w:numPr>
          <w:ilvl w:val="0"/>
          <w:numId w:val="8"/>
        </w:numPr>
      </w:pPr>
      <w:r>
        <w:rPr>
          <w:sz w:val="24"/>
          <w:szCs w:val="24"/>
        </w:rPr>
        <w:t>příslovečné určení způsobu nemůže rozvíjet příslovečné určení místa</w:t>
      </w:r>
      <w:ins w:id="171" w:author="Irena Vaňková" w:date="2019-12-11T07:16:00Z">
        <w:r w:rsidR="001F4883">
          <w:rPr>
            <w:sz w:val="24"/>
            <w:szCs w:val="24"/>
          </w:rPr>
          <w:t>;</w:t>
        </w:r>
      </w:ins>
      <w:del w:id="172" w:author="Irena Vaňková" w:date="2019-12-11T07:16:00Z">
        <w:r w:rsidDel="001F4883">
          <w:rPr>
            <w:sz w:val="24"/>
            <w:szCs w:val="24"/>
          </w:rPr>
          <w:delText>,</w:delText>
        </w:r>
        <w:r w:rsidDel="001F4883">
          <w:rPr>
            <w:sz w:val="24"/>
            <w:szCs w:val="24"/>
          </w:rPr>
          <w:delText xml:space="preserve"> </w:delText>
        </w:r>
        <w:r w:rsidDel="001F4883">
          <w:rPr>
            <w:sz w:val="24"/>
            <w:szCs w:val="24"/>
          </w:rPr>
          <w:delText>p</w:delText>
        </w:r>
        <w:r w:rsidDel="001F4883">
          <w:rPr>
            <w:sz w:val="24"/>
            <w:szCs w:val="24"/>
          </w:rPr>
          <w:delText>r</w:delText>
        </w:r>
        <w:r w:rsidDel="001F4883">
          <w:rPr>
            <w:sz w:val="24"/>
            <w:szCs w:val="24"/>
          </w:rPr>
          <w:delText>o</w:delText>
        </w:r>
        <w:r w:rsidDel="001F4883">
          <w:rPr>
            <w:sz w:val="24"/>
            <w:szCs w:val="24"/>
          </w:rPr>
          <w:delText>t</w:delText>
        </w:r>
        <w:r w:rsidDel="001F4883">
          <w:rPr>
            <w:sz w:val="24"/>
            <w:szCs w:val="24"/>
          </w:rPr>
          <w:delText>o</w:delText>
        </w:r>
        <w:r w:rsidDel="001F4883">
          <w:rPr>
            <w:sz w:val="24"/>
            <w:szCs w:val="24"/>
          </w:rPr>
          <w:delText>ž</w:delText>
        </w:r>
        <w:r w:rsidDel="001F4883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v</w:t>
      </w:r>
      <w:ins w:id="173" w:author="Irena Vaňková" w:date="2019-12-11T07:16:00Z">
        <w:r w:rsidR="001F4883">
          <w:rPr>
            <w:sz w:val="24"/>
            <w:szCs w:val="24"/>
          </w:rPr>
          <w:t xml:space="preserve">e vytvořených </w:t>
        </w:r>
      </w:ins>
      <w:r>
        <w:rPr>
          <w:sz w:val="24"/>
          <w:szCs w:val="24"/>
        </w:rPr>
        <w:t xml:space="preserve"> příkladech příslovečné určení způsobu rozvíjí ve větách sloveso</w:t>
      </w:r>
      <w:ins w:id="174" w:author="Irena Vaňková" w:date="2019-12-11T07:17:00Z">
        <w:r w:rsidR="001F4883">
          <w:rPr>
            <w:sz w:val="24"/>
            <w:szCs w:val="24"/>
          </w:rPr>
          <w:t>, nikoli grafem předepsaný větný člen</w:t>
        </w:r>
      </w:ins>
    </w:p>
    <w:p w14:paraId="00000055" w14:textId="77777777" w:rsidR="00FE00E1" w:rsidRDefault="00FE00E1">
      <w:pPr>
        <w:rPr>
          <w:sz w:val="24"/>
          <w:szCs w:val="24"/>
        </w:rPr>
      </w:pPr>
    </w:p>
    <w:p w14:paraId="00000056" w14:textId="77777777" w:rsidR="00FE00E1" w:rsidRDefault="00576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Domácí úkol na příště</w:t>
      </w:r>
    </w:p>
    <w:p w14:paraId="00000057" w14:textId="77777777" w:rsidR="00FE00E1" w:rsidRDefault="00FE00E1">
      <w:pPr>
        <w:rPr>
          <w:sz w:val="20"/>
          <w:szCs w:val="20"/>
        </w:rPr>
      </w:pPr>
    </w:p>
    <w:p w14:paraId="00000058" w14:textId="3960C5FE" w:rsidR="00FE00E1" w:rsidRDefault="001F4883">
      <w:pPr>
        <w:numPr>
          <w:ilvl w:val="0"/>
          <w:numId w:val="14"/>
        </w:numPr>
      </w:pPr>
      <w:ins w:id="175" w:author="Irena Vaňková" w:date="2019-12-11T07:18:00Z">
        <w:r>
          <w:rPr>
            <w:sz w:val="24"/>
            <w:szCs w:val="24"/>
          </w:rPr>
          <w:t xml:space="preserve">V. Skalička – Typ češtiny - </w:t>
        </w:r>
      </w:ins>
      <w:r w:rsidR="005768B9">
        <w:rPr>
          <w:sz w:val="24"/>
          <w:szCs w:val="24"/>
        </w:rPr>
        <w:t>viz pr</w:t>
      </w:r>
      <w:r w:rsidR="005768B9">
        <w:rPr>
          <w:sz w:val="24"/>
          <w:szCs w:val="24"/>
        </w:rPr>
        <w:t xml:space="preserve">ezentace, zamyslet se nad otázkami </w:t>
      </w:r>
      <w:ins w:id="176" w:author="Irena Vaňková" w:date="2019-12-11T07:18:00Z">
        <w:r>
          <w:rPr>
            <w:sz w:val="24"/>
            <w:szCs w:val="24"/>
          </w:rPr>
          <w:t xml:space="preserve">k textu </w:t>
        </w:r>
      </w:ins>
      <w:ins w:id="177" w:author="Irena Vaňková" w:date="2019-12-11T07:19:00Z">
        <w:r>
          <w:rPr>
            <w:sz w:val="24"/>
            <w:szCs w:val="24"/>
          </w:rPr>
          <w:t>(</w:t>
        </w:r>
      </w:ins>
      <w:r w:rsidR="005768B9">
        <w:rPr>
          <w:sz w:val="24"/>
          <w:szCs w:val="24"/>
        </w:rPr>
        <w:t>níže v</w:t>
      </w:r>
      <w:del w:id="178" w:author="Irena Vaňková" w:date="2019-12-11T07:19:00Z">
        <w:r w:rsidR="005768B9" w:rsidDel="001F4883">
          <w:rPr>
            <w:sz w:val="24"/>
            <w:szCs w:val="24"/>
          </w:rPr>
          <w:delText xml:space="preserve"> </w:delText>
        </w:r>
      </w:del>
      <w:ins w:id="179" w:author="Irena Vaňková" w:date="2019-12-11T07:19:00Z">
        <w:r>
          <w:rPr>
            <w:sz w:val="24"/>
            <w:szCs w:val="24"/>
          </w:rPr>
          <w:t> </w:t>
        </w:r>
      </w:ins>
      <w:r w:rsidR="005768B9">
        <w:rPr>
          <w:sz w:val="24"/>
          <w:szCs w:val="24"/>
        </w:rPr>
        <w:t>prezentaci</w:t>
      </w:r>
      <w:ins w:id="180" w:author="Irena Vaňková" w:date="2019-12-11T07:19:00Z">
        <w:r>
          <w:rPr>
            <w:sz w:val="24"/>
            <w:szCs w:val="24"/>
          </w:rPr>
          <w:t>)</w:t>
        </w:r>
      </w:ins>
      <w:bookmarkStart w:id="181" w:name="_GoBack"/>
      <w:bookmarkEnd w:id="181"/>
      <w:r w:rsidR="005768B9">
        <w:rPr>
          <w:sz w:val="24"/>
          <w:szCs w:val="24"/>
        </w:rPr>
        <w:t xml:space="preserve">, není potřeba </w:t>
      </w:r>
      <w:ins w:id="182" w:author="Irena Vaňková" w:date="2019-12-11T07:18:00Z">
        <w:r>
          <w:rPr>
            <w:sz w:val="24"/>
            <w:szCs w:val="24"/>
          </w:rPr>
          <w:t>odevzdávat</w:t>
        </w:r>
      </w:ins>
      <w:del w:id="183" w:author="Irena Vaňková" w:date="2019-12-11T07:18:00Z">
        <w:r w:rsidR="005768B9" w:rsidDel="001F4883">
          <w:rPr>
            <w:sz w:val="24"/>
            <w:szCs w:val="24"/>
          </w:rPr>
          <w:delText>z</w:delText>
        </w:r>
        <w:r w:rsidR="005768B9" w:rsidDel="001F4883">
          <w:rPr>
            <w:sz w:val="24"/>
            <w:szCs w:val="24"/>
          </w:rPr>
          <w:delText>p</w:delText>
        </w:r>
        <w:r w:rsidR="005768B9" w:rsidDel="001F4883">
          <w:rPr>
            <w:sz w:val="24"/>
            <w:szCs w:val="24"/>
          </w:rPr>
          <w:delText>r</w:delText>
        </w:r>
        <w:r w:rsidR="005768B9" w:rsidDel="001F4883">
          <w:rPr>
            <w:sz w:val="24"/>
            <w:szCs w:val="24"/>
          </w:rPr>
          <w:delText>a</w:delText>
        </w:r>
        <w:r w:rsidR="005768B9" w:rsidDel="001F4883">
          <w:rPr>
            <w:sz w:val="24"/>
            <w:szCs w:val="24"/>
          </w:rPr>
          <w:delText>c</w:delText>
        </w:r>
        <w:r w:rsidR="005768B9" w:rsidDel="001F4883">
          <w:rPr>
            <w:sz w:val="24"/>
            <w:szCs w:val="24"/>
          </w:rPr>
          <w:delText>o</w:delText>
        </w:r>
        <w:r w:rsidR="005768B9" w:rsidDel="001F4883">
          <w:rPr>
            <w:sz w:val="24"/>
            <w:szCs w:val="24"/>
          </w:rPr>
          <w:delText>v</w:delText>
        </w:r>
        <w:r w:rsidR="005768B9" w:rsidDel="001F4883">
          <w:rPr>
            <w:sz w:val="24"/>
            <w:szCs w:val="24"/>
          </w:rPr>
          <w:delText>a</w:delText>
        </w:r>
        <w:r w:rsidR="005768B9" w:rsidDel="001F4883">
          <w:rPr>
            <w:sz w:val="24"/>
            <w:szCs w:val="24"/>
          </w:rPr>
          <w:delText>t</w:delText>
        </w:r>
      </w:del>
      <w:r w:rsidR="005768B9">
        <w:rPr>
          <w:sz w:val="24"/>
          <w:szCs w:val="24"/>
        </w:rPr>
        <w:t xml:space="preserve"> písemně </w:t>
      </w:r>
      <w:r w:rsidR="005768B9">
        <w:rPr>
          <w:sz w:val="20"/>
          <w:szCs w:val="20"/>
        </w:rPr>
        <w:t xml:space="preserve">  </w:t>
      </w:r>
      <w:r w:rsidR="005768B9">
        <w:rPr>
          <w:sz w:val="24"/>
          <w:szCs w:val="24"/>
        </w:rPr>
        <w:br/>
        <w:t xml:space="preserve">  </w:t>
      </w:r>
    </w:p>
    <w:sectPr w:rsidR="00FE00E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B179B" w14:textId="77777777" w:rsidR="005768B9" w:rsidRDefault="005768B9">
      <w:pPr>
        <w:spacing w:line="240" w:lineRule="auto"/>
      </w:pPr>
      <w:r>
        <w:separator/>
      </w:r>
    </w:p>
  </w:endnote>
  <w:endnote w:type="continuationSeparator" w:id="0">
    <w:p w14:paraId="392517F5" w14:textId="77777777" w:rsidR="005768B9" w:rsidRDefault="0057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B" w14:textId="536A393E" w:rsidR="00FE00E1" w:rsidRDefault="005768B9">
    <w:pPr>
      <w:jc w:val="right"/>
    </w:pPr>
    <w:r>
      <w:fldChar w:fldCharType="begin"/>
    </w:r>
    <w:r>
      <w:instrText>PAGE</w:instrText>
    </w:r>
    <w:r w:rsidR="007E07AE">
      <w:fldChar w:fldCharType="separate"/>
    </w:r>
    <w:r w:rsidR="001F48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52488" w14:textId="77777777" w:rsidR="005768B9" w:rsidRDefault="005768B9">
      <w:pPr>
        <w:spacing w:line="240" w:lineRule="auto"/>
      </w:pPr>
      <w:r>
        <w:separator/>
      </w:r>
    </w:p>
  </w:footnote>
  <w:footnote w:type="continuationSeparator" w:id="0">
    <w:p w14:paraId="6A081083" w14:textId="77777777" w:rsidR="005768B9" w:rsidRDefault="0057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FE00E1" w:rsidRDefault="005768B9">
    <w:pPr>
      <w:rPr>
        <w:color w:val="666666"/>
      </w:rPr>
    </w:pPr>
    <w:r>
      <w:rPr>
        <w:color w:val="666666"/>
      </w:rPr>
      <w:t>název kurzu: Úvod do studia jazyka - seminář</w:t>
    </w:r>
  </w:p>
  <w:p w14:paraId="0000005A" w14:textId="77777777" w:rsidR="00FE00E1" w:rsidRDefault="005768B9">
    <w:r>
      <w:rPr>
        <w:color w:val="666666"/>
      </w:rPr>
      <w:t xml:space="preserve">semestr/rok, vyučující: ZS/2019, doc. PhDr. Irena </w:t>
    </w:r>
    <w:r>
      <w:rPr>
        <w:color w:val="666666"/>
      </w:rPr>
      <w:t>Vaňková, CSc.,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BA8"/>
    <w:multiLevelType w:val="multilevel"/>
    <w:tmpl w:val="A3BAB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B7053"/>
    <w:multiLevelType w:val="multilevel"/>
    <w:tmpl w:val="D3447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704242"/>
    <w:multiLevelType w:val="multilevel"/>
    <w:tmpl w:val="42C60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F20B05"/>
    <w:multiLevelType w:val="multilevel"/>
    <w:tmpl w:val="D2A80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74672E"/>
    <w:multiLevelType w:val="multilevel"/>
    <w:tmpl w:val="51348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ED5367"/>
    <w:multiLevelType w:val="multilevel"/>
    <w:tmpl w:val="A4748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891025"/>
    <w:multiLevelType w:val="multilevel"/>
    <w:tmpl w:val="16561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E2312F"/>
    <w:multiLevelType w:val="multilevel"/>
    <w:tmpl w:val="31B8B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E46A52"/>
    <w:multiLevelType w:val="multilevel"/>
    <w:tmpl w:val="2B3AA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3E3DA5"/>
    <w:multiLevelType w:val="multilevel"/>
    <w:tmpl w:val="5B14A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A91782"/>
    <w:multiLevelType w:val="multilevel"/>
    <w:tmpl w:val="387EA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3A174F"/>
    <w:multiLevelType w:val="multilevel"/>
    <w:tmpl w:val="D48CA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502FF4"/>
    <w:multiLevelType w:val="multilevel"/>
    <w:tmpl w:val="BC8A8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1C1FDB"/>
    <w:multiLevelType w:val="multilevel"/>
    <w:tmpl w:val="AC82A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6E609A"/>
    <w:multiLevelType w:val="multilevel"/>
    <w:tmpl w:val="972A9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1"/>
    <w:rsid w:val="001F4883"/>
    <w:rsid w:val="005768B9"/>
    <w:rsid w:val="007E07AE"/>
    <w:rsid w:val="00E96640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252C"/>
  <w15:docId w15:val="{1A99F6E1-5F24-4B75-8ACC-66036E38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7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7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Vaňková</dc:creator>
  <cp:lastModifiedBy>Irena Vaňková</cp:lastModifiedBy>
  <cp:revision>2</cp:revision>
  <dcterms:created xsi:type="dcterms:W3CDTF">2019-12-11T06:20:00Z</dcterms:created>
  <dcterms:modified xsi:type="dcterms:W3CDTF">2019-12-11T06:20:00Z</dcterms:modified>
</cp:coreProperties>
</file>