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EF" w:rsidRDefault="005E1D48">
      <w:pPr>
        <w:rPr>
          <w:b/>
        </w:rPr>
      </w:pPr>
      <w:r>
        <w:rPr>
          <w:b/>
        </w:rPr>
        <w:t>29. 11. 2019, 7. hodina, 5. zápis</w:t>
      </w:r>
    </w:p>
    <w:p w:rsidR="005E1D48" w:rsidRDefault="005E1D48">
      <w:pPr>
        <w:rPr>
          <w:b/>
        </w:rPr>
      </w:pPr>
    </w:p>
    <w:p w:rsidR="005E1D48" w:rsidRDefault="005E1D48">
      <w:pPr>
        <w:rPr>
          <w:sz w:val="28"/>
        </w:rPr>
      </w:pPr>
      <w:r>
        <w:rPr>
          <w:b/>
          <w:sz w:val="28"/>
        </w:rPr>
        <w:t>Organizace</w:t>
      </w:r>
    </w:p>
    <w:p w:rsidR="005E1D48" w:rsidRDefault="005E1D48" w:rsidP="005E1D48">
      <w:pPr>
        <w:pStyle w:val="Odstavecseseznamem"/>
        <w:numPr>
          <w:ilvl w:val="0"/>
          <w:numId w:val="1"/>
        </w:numPr>
        <w:ind w:left="284" w:hanging="284"/>
      </w:pPr>
      <w:r>
        <w:t xml:space="preserve">látky na probrání je mnoho – vše v tomto semestru nelze stihnout – zbytek látky k prostudování samostatně </w:t>
      </w:r>
    </w:p>
    <w:p w:rsidR="005E1D48" w:rsidRDefault="005E1D48" w:rsidP="005E1D48">
      <w:pPr>
        <w:pStyle w:val="Odstavecseseznamem"/>
        <w:numPr>
          <w:ilvl w:val="0"/>
          <w:numId w:val="1"/>
        </w:numPr>
        <w:ind w:left="284" w:hanging="284"/>
      </w:pPr>
      <w:r>
        <w:t xml:space="preserve">do konce semestru ještě čtyři semináře </w:t>
      </w:r>
    </w:p>
    <w:p w:rsidR="005E1D48" w:rsidRDefault="005E1D48" w:rsidP="005E1D48">
      <w:pPr>
        <w:pStyle w:val="Odstavecseseznamem"/>
        <w:numPr>
          <w:ilvl w:val="0"/>
          <w:numId w:val="1"/>
        </w:numPr>
        <w:ind w:left="284" w:hanging="284"/>
      </w:pPr>
      <w:r>
        <w:t xml:space="preserve">pátek </w:t>
      </w:r>
      <w:r w:rsidRPr="00A26340">
        <w:rPr>
          <w:b/>
        </w:rPr>
        <w:t>20. 12. –</w:t>
      </w:r>
      <w:r w:rsidR="00A26340">
        <w:rPr>
          <w:b/>
        </w:rPr>
        <w:t xml:space="preserve"> cvičný zápočtový test</w:t>
      </w:r>
      <w:r>
        <w:t xml:space="preserve"> → představa o typu otázek, které v testu budou</w:t>
      </w:r>
    </w:p>
    <w:p w:rsidR="005E1D48" w:rsidRDefault="005E1D48" w:rsidP="005E1D48">
      <w:pPr>
        <w:pStyle w:val="Odstavecseseznamem"/>
        <w:numPr>
          <w:ilvl w:val="0"/>
          <w:numId w:val="1"/>
        </w:numPr>
        <w:ind w:left="284" w:hanging="284"/>
      </w:pPr>
      <w:r>
        <w:t xml:space="preserve">úterý </w:t>
      </w:r>
      <w:r w:rsidRPr="00A26340">
        <w:rPr>
          <w:b/>
        </w:rPr>
        <w:t>7. 1. 2020 – zápočtový test</w:t>
      </w:r>
      <w:r>
        <w:t xml:space="preserve"> (všichni společně)</w:t>
      </w:r>
    </w:p>
    <w:p w:rsidR="005E1D48" w:rsidRDefault="005E1D48" w:rsidP="005E1D48">
      <w:pPr>
        <w:pStyle w:val="Odstavecseseznamem"/>
        <w:numPr>
          <w:ilvl w:val="0"/>
          <w:numId w:val="1"/>
        </w:numPr>
        <w:ind w:left="284" w:hanging="284"/>
      </w:pPr>
      <w:r>
        <w:t xml:space="preserve">otázky hlavně na základě četby a práce v semináři </w:t>
      </w:r>
      <w:r w:rsidR="00A26340">
        <w:t>– v testu nebudou sporné příklady</w:t>
      </w:r>
    </w:p>
    <w:p w:rsidR="005E1D48" w:rsidRDefault="005E1D48" w:rsidP="005E1D48">
      <w:pPr>
        <w:pStyle w:val="Odstavecseseznamem"/>
        <w:numPr>
          <w:ilvl w:val="0"/>
          <w:numId w:val="1"/>
        </w:numPr>
        <w:ind w:left="284" w:hanging="284"/>
      </w:pPr>
      <w:r>
        <w:t xml:space="preserve">pokud se zápočtový test nepovede – </w:t>
      </w:r>
      <w:del w:id="0" w:author="Irena Vaňková" w:date="2019-12-05T00:53:00Z">
        <w:r w:rsidDel="00AA4FED">
          <w:delText xml:space="preserve">po domluvě </w:delText>
        </w:r>
      </w:del>
      <w:r>
        <w:t xml:space="preserve">možno zopakovat </w:t>
      </w:r>
      <w:ins w:id="1" w:author="Irena Vaňková" w:date="2019-12-05T00:53:00Z">
        <w:r w:rsidR="00AA4FED">
          <w:t xml:space="preserve">(bude vypsán další termín) </w:t>
        </w:r>
      </w:ins>
    </w:p>
    <w:p w:rsidR="00A26340" w:rsidRDefault="00AA4FED" w:rsidP="00A26340">
      <w:pPr>
        <w:pStyle w:val="Odstavecseseznamem"/>
        <w:numPr>
          <w:ilvl w:val="0"/>
          <w:numId w:val="1"/>
        </w:numPr>
        <w:ind w:left="284" w:hanging="284"/>
      </w:pPr>
      <w:ins w:id="2" w:author="Irena Vaňková" w:date="2019-12-05T00:49:00Z">
        <w:r>
          <w:t xml:space="preserve">příště: </w:t>
        </w:r>
      </w:ins>
      <w:r w:rsidR="00A26340">
        <w:t>dvě hodiny semináře – první půlka zaměřena na syntax</w:t>
      </w:r>
      <w:ins w:id="3" w:author="Irena Vaňková" w:date="2019-12-05T00:54:00Z">
        <w:r>
          <w:t xml:space="preserve"> (hlavně úkol)</w:t>
        </w:r>
      </w:ins>
      <w:r w:rsidR="00A26340">
        <w:t>, druhá půlka věnována odborné četbě</w:t>
      </w:r>
      <w:ins w:id="4" w:author="Irena Vaňková" w:date="2019-12-05T00:49:00Z">
        <w:r>
          <w:t xml:space="preserve"> (Jakobson – komunikační faktory a komunikační funkce)</w:t>
        </w:r>
      </w:ins>
    </w:p>
    <w:p w:rsidR="00AA4FED" w:rsidRDefault="00AA4FED" w:rsidP="00A26340">
      <w:pPr>
        <w:rPr>
          <w:ins w:id="5" w:author="Irena Vaňková" w:date="2019-12-05T00:50:00Z"/>
        </w:rPr>
      </w:pPr>
    </w:p>
    <w:p w:rsidR="00421F0C" w:rsidDel="00AA4FED" w:rsidRDefault="00421F0C" w:rsidP="00A26340">
      <w:pPr>
        <w:pStyle w:val="Odstavecseseznamem"/>
        <w:numPr>
          <w:ilvl w:val="0"/>
          <w:numId w:val="1"/>
        </w:numPr>
        <w:ind w:left="284" w:hanging="284"/>
        <w:rPr>
          <w:del w:id="6" w:author="Irena Vaňková" w:date="2019-12-05T00:50:00Z"/>
        </w:rPr>
      </w:pPr>
      <w:del w:id="7" w:author="Irena Vaňková" w:date="2019-12-05T00:50:00Z">
        <w:r w:rsidDel="00AA4FED">
          <w:delText xml:space="preserve">na konci prezentace – řešení domácího úkolu </w:delText>
        </w:r>
      </w:del>
    </w:p>
    <w:p w:rsidR="00A26340" w:rsidDel="00AA4FED" w:rsidRDefault="00A26340" w:rsidP="00A26340">
      <w:pPr>
        <w:rPr>
          <w:del w:id="8" w:author="Irena Vaňková" w:date="2019-12-05T00:50:00Z"/>
        </w:rPr>
      </w:pPr>
    </w:p>
    <w:p w:rsidR="00A26340" w:rsidRDefault="00A26340" w:rsidP="00A26340">
      <w:pPr>
        <w:rPr>
          <w:sz w:val="28"/>
        </w:rPr>
      </w:pPr>
      <w:r>
        <w:rPr>
          <w:b/>
          <w:sz w:val="28"/>
        </w:rPr>
        <w:t>Morfologické kategorie</w:t>
      </w:r>
    </w:p>
    <w:p w:rsidR="00A26340" w:rsidRDefault="002A77C0" w:rsidP="002A77C0">
      <w:pPr>
        <w:pStyle w:val="Odstavecseseznamem"/>
        <w:numPr>
          <w:ilvl w:val="0"/>
          <w:numId w:val="2"/>
        </w:numPr>
        <w:ind w:left="284" w:hanging="284"/>
      </w:pPr>
      <w:r>
        <w:t xml:space="preserve">prezentace Morfologie rozšířena </w:t>
      </w:r>
      <w:ins w:id="9" w:author="Irena Vaňková" w:date="2019-12-05T00:50:00Z">
        <w:r w:rsidR="00AA4FED">
          <w:t xml:space="preserve">(oranžové slidy) </w:t>
        </w:r>
      </w:ins>
      <w:r>
        <w:t>– slide č. 28 – řešení úkolu (určování morfologických kategorií)</w:t>
      </w:r>
    </w:p>
    <w:p w:rsidR="002A77C0" w:rsidRDefault="002A77C0" w:rsidP="002A77C0"/>
    <w:p w:rsidR="002A77C0" w:rsidRDefault="002A77C0" w:rsidP="002A77C0">
      <w:pPr>
        <w:pStyle w:val="Odstavecseseznamem"/>
        <w:numPr>
          <w:ilvl w:val="0"/>
          <w:numId w:val="2"/>
        </w:numPr>
        <w:ind w:left="284" w:hanging="284"/>
      </w:pPr>
      <w:r>
        <w:t xml:space="preserve">vzory podstatných jmen a slovesné třídy </w:t>
      </w:r>
      <w:r w:rsidRPr="002A77C0">
        <w:rPr>
          <w:color w:val="FF0000"/>
        </w:rPr>
        <w:t>nejsou morfologické kategorie</w:t>
      </w:r>
      <w:r>
        <w:rPr>
          <w:color w:val="FF0000"/>
        </w:rPr>
        <w:t xml:space="preserve"> </w:t>
      </w:r>
      <w:r>
        <w:t>– vzory a třídy slouží pouze k lepšímu porozumění</w:t>
      </w:r>
      <w:ins w:id="10" w:author="Irena Vaňková" w:date="2019-12-05T00:50:00Z">
        <w:r w:rsidR="00AA4FED">
          <w:t xml:space="preserve"> (vytvořili je lingvisté </w:t>
        </w:r>
      </w:ins>
      <w:ins w:id="11" w:author="Irena Vaňková" w:date="2019-12-05T00:51:00Z">
        <w:r w:rsidR="00AA4FED">
          <w:t>–</w:t>
        </w:r>
      </w:ins>
      <w:ins w:id="12" w:author="Irena Vaňková" w:date="2019-12-05T00:50:00Z">
        <w:r w:rsidR="00AA4FED">
          <w:t xml:space="preserve"> nejsou</w:t>
        </w:r>
      </w:ins>
      <w:ins w:id="13" w:author="Irena Vaňková" w:date="2019-12-05T00:51:00Z">
        <w:r w:rsidR="00AA4FED">
          <w:t xml:space="preserve"> tedy</w:t>
        </w:r>
      </w:ins>
      <w:ins w:id="14" w:author="Irena Vaňková" w:date="2019-12-05T00:50:00Z">
        <w:r w:rsidR="00AA4FED">
          <w:t xml:space="preserve"> </w:t>
        </w:r>
      </w:ins>
      <w:ins w:id="15" w:author="Irena Vaňková" w:date="2019-12-05T00:51:00Z">
        <w:r w:rsidR="00AA4FED">
          <w:t>přímo vyjádřeny jazykem jako např.</w:t>
        </w:r>
      </w:ins>
      <w:ins w:id="16" w:author="Irena Vaňková" w:date="2019-12-05T00:52:00Z">
        <w:r w:rsidR="00AA4FED">
          <w:t xml:space="preserve"> pády, čas, způsob apod.</w:t>
        </w:r>
      </w:ins>
      <w:ins w:id="17" w:author="Irena Vaňková" w:date="2019-12-05T00:51:00Z">
        <w:r w:rsidR="00AA4FED">
          <w:t>)</w:t>
        </w:r>
      </w:ins>
      <w:r>
        <w:t xml:space="preserve"> </w:t>
      </w:r>
    </w:p>
    <w:p w:rsidR="002A77C0" w:rsidRDefault="002A77C0" w:rsidP="002A77C0"/>
    <w:p w:rsidR="002A77C0" w:rsidRDefault="002A77C0" w:rsidP="002A77C0">
      <w:pPr>
        <w:pStyle w:val="Odstavecseseznamem"/>
        <w:numPr>
          <w:ilvl w:val="0"/>
          <w:numId w:val="2"/>
        </w:numPr>
        <w:ind w:left="284" w:hanging="284"/>
      </w:pPr>
      <w:r>
        <w:t xml:space="preserve">morfologické kategorie – </w:t>
      </w:r>
      <w:r w:rsidRPr="002A77C0">
        <w:rPr>
          <w:b/>
          <w:u w:val="single"/>
        </w:rPr>
        <w:t>znakový charakter</w:t>
      </w:r>
      <w:r>
        <w:t xml:space="preserve"> (slide č. 13):</w:t>
      </w:r>
    </w:p>
    <w:p w:rsidR="002A77C0" w:rsidRDefault="002A77C0" w:rsidP="002A77C0">
      <w:pPr>
        <w:pStyle w:val="Odstavecseseznamem"/>
        <w:numPr>
          <w:ilvl w:val="0"/>
          <w:numId w:val="3"/>
        </w:numPr>
        <w:ind w:left="567" w:hanging="283"/>
      </w:pPr>
      <w:r>
        <w:t xml:space="preserve">(velmi obecný) gramatický </w:t>
      </w:r>
      <w:r>
        <w:rPr>
          <w:b/>
        </w:rPr>
        <w:t>význam</w:t>
      </w:r>
      <w:r>
        <w:t xml:space="preserve"> </w:t>
      </w:r>
    </w:p>
    <w:p w:rsidR="002A77C0" w:rsidRDefault="002A77C0" w:rsidP="002A77C0">
      <w:pPr>
        <w:pStyle w:val="Odstavecseseznamem"/>
        <w:numPr>
          <w:ilvl w:val="0"/>
          <w:numId w:val="3"/>
        </w:numPr>
        <w:ind w:left="567" w:hanging="283"/>
      </w:pPr>
      <w:r>
        <w:t xml:space="preserve">význam vyjádřen určitou </w:t>
      </w:r>
      <w:r>
        <w:rPr>
          <w:b/>
        </w:rPr>
        <w:t>formou</w:t>
      </w:r>
      <w:r>
        <w:t xml:space="preserve"> </w:t>
      </w:r>
      <w:r w:rsidR="000F3521">
        <w:t>=</w:t>
      </w:r>
      <w:r>
        <w:t xml:space="preserve"> afixem, pomocným slovesem apod.:</w:t>
      </w:r>
    </w:p>
    <w:p w:rsidR="002A77C0" w:rsidRPr="002A77C0" w:rsidRDefault="002A77C0" w:rsidP="002A77C0">
      <w:pPr>
        <w:pStyle w:val="Odstavecseseznamem"/>
        <w:numPr>
          <w:ilvl w:val="0"/>
          <w:numId w:val="4"/>
        </w:numPr>
        <w:ind w:left="851" w:hanging="283"/>
      </w:pPr>
      <w:r>
        <w:t>pád → pádová koncovka – např.: mat-</w:t>
      </w:r>
      <w:r>
        <w:rPr>
          <w:b/>
        </w:rPr>
        <w:t>ce</w:t>
      </w:r>
      <w:r>
        <w:t>, bratr-</w:t>
      </w:r>
      <w:r>
        <w:rPr>
          <w:b/>
        </w:rPr>
        <w:t>ovi</w:t>
      </w:r>
      <w:r>
        <w:t xml:space="preserve"> → </w:t>
      </w:r>
      <w:r>
        <w:rPr>
          <w:b/>
        </w:rPr>
        <w:t>dativ</w:t>
      </w:r>
    </w:p>
    <w:p w:rsidR="002A77C0" w:rsidRDefault="002A77C0" w:rsidP="002A77C0">
      <w:pPr>
        <w:pStyle w:val="Odstavecseseznamem"/>
        <w:numPr>
          <w:ilvl w:val="0"/>
          <w:numId w:val="4"/>
        </w:numPr>
        <w:ind w:left="851" w:hanging="283"/>
      </w:pPr>
      <w:r>
        <w:t>osoba → osobní koncovka – např.: chodí-</w:t>
      </w:r>
      <w:r>
        <w:rPr>
          <w:b/>
        </w:rPr>
        <w:t xml:space="preserve">š </w:t>
      </w:r>
      <w:r>
        <w:t>(→ 2. osoba singuláru), chodí-</w:t>
      </w:r>
      <w:r>
        <w:rPr>
          <w:b/>
        </w:rPr>
        <w:t>te</w:t>
      </w:r>
      <w:r>
        <w:t xml:space="preserve"> (→ 2. osoba plurálu)</w:t>
      </w:r>
    </w:p>
    <w:p w:rsidR="002A77C0" w:rsidRDefault="000F3521" w:rsidP="002A77C0">
      <w:pPr>
        <w:pStyle w:val="Odstavecseseznamem"/>
        <w:numPr>
          <w:ilvl w:val="0"/>
          <w:numId w:val="4"/>
        </w:numPr>
        <w:ind w:left="851" w:hanging="283"/>
      </w:pPr>
      <w:r>
        <w:t>čas</w:t>
      </w:r>
      <w:r w:rsidR="002A77C0">
        <w:t xml:space="preserve"> → pomo</w:t>
      </w:r>
      <w:r>
        <w:t xml:space="preserve">cné sloveso + infinitiv – např. </w:t>
      </w:r>
      <w:r>
        <w:rPr>
          <w:b/>
        </w:rPr>
        <w:t xml:space="preserve">budu </w:t>
      </w:r>
      <w:r>
        <w:t>chodit – nese význam času, osoby, čísla</w:t>
      </w:r>
    </w:p>
    <w:p w:rsidR="000F3521" w:rsidRPr="002A77C0" w:rsidRDefault="000F3521" w:rsidP="002A77C0">
      <w:pPr>
        <w:pStyle w:val="Odstavecseseznamem"/>
        <w:numPr>
          <w:ilvl w:val="0"/>
          <w:numId w:val="4"/>
        </w:numPr>
        <w:ind w:left="851" w:hanging="283"/>
      </w:pPr>
      <w:r>
        <w:t xml:space="preserve">rod → pomocné sloveso + part. pas. – </w:t>
      </w:r>
      <w:r>
        <w:rPr>
          <w:b/>
        </w:rPr>
        <w:t>být</w:t>
      </w:r>
      <w:r>
        <w:t xml:space="preserve"> překvapen </w:t>
      </w:r>
    </w:p>
    <w:p w:rsidR="00A26340" w:rsidRDefault="00A26340" w:rsidP="00A26340">
      <w:r>
        <w:t xml:space="preserve"> </w:t>
      </w:r>
    </w:p>
    <w:p w:rsidR="000F3521" w:rsidRDefault="000F3521" w:rsidP="00A26340">
      <w:r>
        <w:t>X aglutinační („přilepovací“) jazyky – každý význam speciální morfém → přilepování morfémů</w:t>
      </w:r>
    </w:p>
    <w:p w:rsidR="000F3521" w:rsidRDefault="000F3521" w:rsidP="000F3521">
      <w:pPr>
        <w:pStyle w:val="Odstavecseseznamem"/>
        <w:numPr>
          <w:ilvl w:val="0"/>
          <w:numId w:val="5"/>
        </w:numPr>
        <w:ind w:left="284" w:hanging="284"/>
      </w:pPr>
      <w:r>
        <w:t>např.:</w:t>
      </w:r>
    </w:p>
    <w:p w:rsidR="000F3521" w:rsidRDefault="000F3521" w:rsidP="000F3521">
      <w:pPr>
        <w:pStyle w:val="Odstavecseseznamem"/>
        <w:numPr>
          <w:ilvl w:val="0"/>
          <w:numId w:val="6"/>
        </w:numPr>
        <w:ind w:left="567" w:hanging="283"/>
      </w:pPr>
      <w:r>
        <w:t xml:space="preserve">česká jazyk – tvar domů → </w:t>
      </w:r>
      <w:ins w:id="18" w:author="Irena Vaňková" w:date="2019-12-05T00:54:00Z">
        <w:r w:rsidR="00AA4FED">
          <w:t xml:space="preserve">-ů vyjadřuje </w:t>
        </w:r>
      </w:ins>
      <w:r>
        <w:t xml:space="preserve">plurál, 2. pád, maskulinum </w:t>
      </w:r>
    </w:p>
    <w:p w:rsidR="000F3521" w:rsidRDefault="000F3521" w:rsidP="000F3521">
      <w:pPr>
        <w:ind w:left="284"/>
      </w:pPr>
      <w:r>
        <w:t>X</w:t>
      </w:r>
    </w:p>
    <w:p w:rsidR="000F3521" w:rsidRDefault="000F3521" w:rsidP="000F3521">
      <w:pPr>
        <w:pStyle w:val="Odstavecseseznamem"/>
        <w:numPr>
          <w:ilvl w:val="0"/>
          <w:numId w:val="6"/>
        </w:numPr>
        <w:ind w:left="567" w:hanging="283"/>
      </w:pPr>
      <w:r>
        <w:t xml:space="preserve">turečtina – „dům“ = ev – „domů“ = ev-ler-in </w:t>
      </w:r>
    </w:p>
    <w:p w:rsidR="000F3521" w:rsidRDefault="000F3521" w:rsidP="000F3521">
      <w:pPr>
        <w:pStyle w:val="Odstavecseseznamem"/>
        <w:numPr>
          <w:ilvl w:val="0"/>
          <w:numId w:val="7"/>
        </w:numPr>
        <w:ind w:left="851" w:hanging="283"/>
      </w:pPr>
      <w:r>
        <w:t xml:space="preserve">-ler → množné číslo </w:t>
      </w:r>
    </w:p>
    <w:p w:rsidR="000F3521" w:rsidRDefault="000F3521" w:rsidP="000F3521">
      <w:pPr>
        <w:pStyle w:val="Odstavecseseznamem"/>
        <w:numPr>
          <w:ilvl w:val="0"/>
          <w:numId w:val="7"/>
        </w:numPr>
        <w:ind w:left="851" w:hanging="283"/>
      </w:pPr>
      <w:r>
        <w:t xml:space="preserve">-in → 2. pád </w:t>
      </w:r>
    </w:p>
    <w:p w:rsidR="00CE43DF" w:rsidRDefault="000F3521" w:rsidP="00CE43DF">
      <w:pPr>
        <w:pStyle w:val="Odstavecseseznamem"/>
        <w:numPr>
          <w:ilvl w:val="0"/>
          <w:numId w:val="7"/>
        </w:numPr>
        <w:ind w:left="851" w:hanging="283"/>
      </w:pPr>
      <w:r>
        <w:t xml:space="preserve">u všech substantiv vyjádření druhého pádu </w:t>
      </w:r>
      <w:r w:rsidR="00CE43DF">
        <w:t xml:space="preserve">příponou –in, plurálu příponou –ler atd. </w:t>
      </w:r>
    </w:p>
    <w:p w:rsidR="00CE43DF" w:rsidRDefault="00CE43DF" w:rsidP="00CE43DF">
      <w:pPr>
        <w:pStyle w:val="Odstavecseseznamem"/>
        <w:ind w:left="851"/>
      </w:pPr>
      <w:r>
        <w:t xml:space="preserve">X český jazyk – vyjádření jednoho pádu, čísla, atd. různými koncovkami </w:t>
      </w:r>
    </w:p>
    <w:p w:rsidR="00CE43DF" w:rsidRDefault="00CE43DF" w:rsidP="00CE43DF"/>
    <w:p w:rsidR="00CE43DF" w:rsidRDefault="00CE43DF" w:rsidP="00CE43DF">
      <w:r>
        <w:t xml:space="preserve">Robert Adam → </w:t>
      </w:r>
      <w:r w:rsidRPr="00CE43DF">
        <w:rPr>
          <w:b/>
          <w:u w:val="single"/>
        </w:rPr>
        <w:t>morfologické kategorie jsou vyjádřeny v</w:t>
      </w:r>
      <w:r>
        <w:rPr>
          <w:b/>
          <w:u w:val="single"/>
        </w:rPr>
        <w:t> </w:t>
      </w:r>
      <w:r w:rsidRPr="00CE43DF">
        <w:rPr>
          <w:b/>
          <w:u w:val="single"/>
        </w:rPr>
        <w:t>hodnotách</w:t>
      </w:r>
      <w:r>
        <w:rPr>
          <w:b/>
        </w:rPr>
        <w:t>:</w:t>
      </w:r>
    </w:p>
    <w:p w:rsidR="00CE43DF" w:rsidRDefault="00CE43DF" w:rsidP="00CE43DF">
      <w:pPr>
        <w:pStyle w:val="Odstavecseseznamem"/>
        <w:numPr>
          <w:ilvl w:val="0"/>
          <w:numId w:val="5"/>
        </w:numPr>
        <w:ind w:left="284" w:hanging="284"/>
      </w:pPr>
      <w:r>
        <w:t>např.:</w:t>
      </w:r>
    </w:p>
    <w:p w:rsidR="00CE43DF" w:rsidRDefault="00CE43DF" w:rsidP="00CE43DF">
      <w:pPr>
        <w:pStyle w:val="Odstavecseseznamem"/>
        <w:numPr>
          <w:ilvl w:val="0"/>
          <w:numId w:val="6"/>
        </w:numPr>
        <w:ind w:left="567" w:hanging="283"/>
      </w:pPr>
      <w:r>
        <w:t>rod – vyjádřen třemi hodnotami → maskulinum, femininum, neutrum</w:t>
      </w:r>
    </w:p>
    <w:p w:rsidR="00CE43DF" w:rsidRDefault="00CE43DF" w:rsidP="00CE43DF">
      <w:pPr>
        <w:pStyle w:val="Odstavecseseznamem"/>
        <w:numPr>
          <w:ilvl w:val="0"/>
          <w:numId w:val="6"/>
        </w:numPr>
        <w:ind w:left="567" w:hanging="283"/>
      </w:pPr>
      <w:r>
        <w:t xml:space="preserve">číslo – vyjádřen dvěma hodnotami → singulár, plurál </w:t>
      </w:r>
    </w:p>
    <w:p w:rsidR="00CE43DF" w:rsidRDefault="00CE43DF" w:rsidP="00CE43DF">
      <w:pPr>
        <w:pStyle w:val="Odstavecseseznamem"/>
        <w:numPr>
          <w:ilvl w:val="0"/>
          <w:numId w:val="6"/>
        </w:numPr>
        <w:ind w:left="567" w:hanging="283"/>
      </w:pPr>
      <w:r>
        <w:t>pád – vyjádřen sedmi hodnotami → nominativ, genitiv, dativ, akuzativ, vokativ, lokál, instrumentál</w:t>
      </w:r>
    </w:p>
    <w:p w:rsidR="00CE43DF" w:rsidRDefault="00CE43DF" w:rsidP="00CE43DF">
      <w:pPr>
        <w:pStyle w:val="Odstavecseseznamem"/>
        <w:numPr>
          <w:ilvl w:val="0"/>
          <w:numId w:val="6"/>
        </w:numPr>
        <w:ind w:left="567" w:hanging="283"/>
      </w:pPr>
      <w:r>
        <w:lastRenderedPageBreak/>
        <w:t>atd.</w:t>
      </w:r>
    </w:p>
    <w:p w:rsidR="00CE43DF" w:rsidRPr="00CE43DF" w:rsidRDefault="00CE43DF" w:rsidP="00CE43DF">
      <w:pPr>
        <w:pStyle w:val="Odstavecseseznamem"/>
        <w:numPr>
          <w:ilvl w:val="0"/>
          <w:numId w:val="6"/>
        </w:numPr>
        <w:ind w:left="284" w:hanging="284"/>
        <w:rPr>
          <w:sz w:val="28"/>
        </w:rPr>
      </w:pPr>
      <w:r>
        <w:rPr>
          <w:b/>
          <w:sz w:val="28"/>
        </w:rPr>
        <w:t>Jména</w:t>
      </w:r>
      <w:r>
        <w:rPr>
          <w:b/>
        </w:rPr>
        <w:t xml:space="preserve"> </w:t>
      </w:r>
      <w:r>
        <w:t>(slide č. 14)</w:t>
      </w:r>
    </w:p>
    <w:p w:rsidR="00CE43DF" w:rsidRDefault="00CE43DF" w:rsidP="00CE43DF">
      <w:pPr>
        <w:pStyle w:val="Odstavecseseznamem"/>
        <w:ind w:left="284"/>
      </w:pPr>
      <w:r>
        <w:t>→ substantiva, adjektiva, zájmena, číslovky</w:t>
      </w:r>
    </w:p>
    <w:p w:rsidR="00CE43DF" w:rsidRPr="00CE43DF" w:rsidRDefault="00CE43DF" w:rsidP="00CE43DF">
      <w:pPr>
        <w:pStyle w:val="Odstavecseseznamem"/>
        <w:numPr>
          <w:ilvl w:val="0"/>
          <w:numId w:val="5"/>
        </w:numPr>
        <w:ind w:left="567" w:hanging="283"/>
        <w:rPr>
          <w:sz w:val="28"/>
        </w:rPr>
      </w:pPr>
      <w:r>
        <w:t xml:space="preserve">vyjadřují tyto morfologické </w:t>
      </w:r>
      <w:r w:rsidRPr="00CE43DF">
        <w:rPr>
          <w:u w:val="single"/>
        </w:rPr>
        <w:t>kategorie</w:t>
      </w:r>
      <w:r>
        <w:t>:</w:t>
      </w:r>
    </w:p>
    <w:p w:rsidR="00CE43DF" w:rsidRDefault="00553E6B" w:rsidP="00CE43DF">
      <w:pPr>
        <w:pStyle w:val="Odstavecseseznamem"/>
        <w:numPr>
          <w:ilvl w:val="0"/>
          <w:numId w:val="9"/>
        </w:numPr>
        <w:ind w:left="851" w:hanging="283"/>
      </w:pPr>
      <w:r>
        <w:t xml:space="preserve">rod → </w:t>
      </w:r>
      <w:r w:rsidR="00201150">
        <w:t>neutrum, femininum, maskulinum (animatum/inanimatum)</w:t>
      </w:r>
    </w:p>
    <w:p w:rsidR="00553E6B" w:rsidRDefault="00553E6B" w:rsidP="00CE43DF">
      <w:pPr>
        <w:pStyle w:val="Odstavecseseznamem"/>
        <w:numPr>
          <w:ilvl w:val="0"/>
          <w:numId w:val="9"/>
        </w:numPr>
        <w:ind w:left="851" w:hanging="283"/>
      </w:pPr>
      <w:r>
        <w:t xml:space="preserve">číslo → </w:t>
      </w:r>
      <w:r w:rsidR="00201150">
        <w:t xml:space="preserve">singulár, plurál </w:t>
      </w:r>
    </w:p>
    <w:p w:rsidR="00201150" w:rsidRDefault="00553E6B" w:rsidP="00201150">
      <w:pPr>
        <w:pStyle w:val="Odstavecseseznamem"/>
        <w:numPr>
          <w:ilvl w:val="0"/>
          <w:numId w:val="6"/>
        </w:numPr>
        <w:ind w:left="851" w:hanging="284"/>
      </w:pPr>
      <w:r>
        <w:t>pád →</w:t>
      </w:r>
      <w:r w:rsidR="00201150">
        <w:t xml:space="preserve"> nominativ, genitiv, dativ, akuzativ, vokativ, lokál, instrumentál</w:t>
      </w:r>
    </w:p>
    <w:p w:rsidR="00553E6B" w:rsidRDefault="00553E6B" w:rsidP="00201150"/>
    <w:p w:rsidR="00201150" w:rsidRDefault="00201150" w:rsidP="00201150">
      <w:pPr>
        <w:pStyle w:val="Odstavecseseznamem"/>
        <w:numPr>
          <w:ilvl w:val="0"/>
          <w:numId w:val="5"/>
        </w:numPr>
        <w:ind w:left="567" w:hanging="283"/>
      </w:pPr>
      <w:r>
        <w:t>kategorie ostatních výrazů ve větě – shoda s kategoriemi substantiv</w:t>
      </w:r>
      <w:ins w:id="19" w:author="Irena Vaňková" w:date="2019-12-05T00:56:00Z">
        <w:r w:rsidR="00AA4FED">
          <w:t>a</w:t>
        </w:r>
      </w:ins>
    </w:p>
    <w:p w:rsidR="00201150" w:rsidRDefault="00201150" w:rsidP="00201150">
      <w:pPr>
        <w:pStyle w:val="Odstavecseseznamem"/>
        <w:numPr>
          <w:ilvl w:val="0"/>
          <w:numId w:val="5"/>
        </w:numPr>
        <w:ind w:left="567" w:hanging="283"/>
      </w:pPr>
      <w:r>
        <w:t>např.:</w:t>
      </w:r>
    </w:p>
    <w:p w:rsidR="00315182" w:rsidRDefault="00315182" w:rsidP="00315182">
      <w:pPr>
        <w:pStyle w:val="Odstavecseseznamem"/>
        <w:ind w:left="567"/>
      </w:pPr>
      <w:r>
        <w:t xml:space="preserve">Oba naši mladší </w:t>
      </w:r>
      <w:r w:rsidRPr="00315182">
        <w:rPr>
          <w:b/>
        </w:rPr>
        <w:t>bratři</w:t>
      </w:r>
      <w:r>
        <w:t xml:space="preserve"> byli doma, </w:t>
      </w:r>
      <w:r w:rsidRPr="00315182">
        <w:rPr>
          <w:b/>
        </w:rPr>
        <w:t>sestra</w:t>
      </w:r>
      <w:r>
        <w:t xml:space="preserve"> </w:t>
      </w:r>
      <w:r w:rsidRPr="00315182">
        <w:t>odešla</w:t>
      </w:r>
      <w:r>
        <w:t xml:space="preserve"> na ples.</w:t>
      </w:r>
    </w:p>
    <w:p w:rsidR="00315182" w:rsidRPr="00315182" w:rsidRDefault="00315182" w:rsidP="00315182">
      <w:pPr>
        <w:pStyle w:val="Odstavecseseznamem"/>
        <w:ind w:left="567"/>
      </w:pPr>
      <w:r>
        <w:t>bratři (maskulinum animatum) → byl</w:t>
      </w:r>
      <w:r w:rsidRPr="00315182">
        <w:rPr>
          <w:b/>
          <w:color w:val="FF0000"/>
        </w:rPr>
        <w:t>i</w:t>
      </w:r>
      <w:r>
        <w:rPr>
          <w:b/>
          <w:color w:val="FF0000"/>
        </w:rPr>
        <w:t xml:space="preserve"> </w:t>
      </w:r>
      <w:r>
        <w:t>(shoda podmětu s přísudkem)</w:t>
      </w:r>
    </w:p>
    <w:p w:rsidR="00315182" w:rsidRDefault="00315182" w:rsidP="00315182">
      <w:pPr>
        <w:pStyle w:val="Odstavecseseznamem"/>
        <w:ind w:left="567"/>
        <w:rPr>
          <w:b/>
        </w:rPr>
      </w:pPr>
      <w:r>
        <w:t>bratři → naš</w:t>
      </w:r>
      <w:r w:rsidRPr="00315182">
        <w:rPr>
          <w:b/>
          <w:color w:val="FF0000"/>
        </w:rPr>
        <w:t>i</w:t>
      </w:r>
      <w:ins w:id="20" w:author="Irena Vaňková" w:date="2019-12-05T00:56:00Z">
        <w:r w:rsidR="00AA4FED">
          <w:rPr>
            <w:b/>
            <w:color w:val="FF0000"/>
          </w:rPr>
          <w:t>, oba</w:t>
        </w:r>
      </w:ins>
    </w:p>
    <w:p w:rsidR="00315182" w:rsidRDefault="00315182" w:rsidP="00315182">
      <w:pPr>
        <w:pStyle w:val="Odstavecseseznamem"/>
        <w:ind w:left="567"/>
        <w:rPr>
          <w:b/>
          <w:color w:val="FF0000"/>
        </w:rPr>
      </w:pPr>
      <w:r>
        <w:t>sestra → odešl</w:t>
      </w:r>
      <w:r w:rsidRPr="00315182">
        <w:rPr>
          <w:b/>
          <w:color w:val="FF0000"/>
        </w:rPr>
        <w:t>a</w:t>
      </w:r>
    </w:p>
    <w:p w:rsidR="00315182" w:rsidRDefault="00315182" w:rsidP="00315182">
      <w:pPr>
        <w:rPr>
          <w:b/>
        </w:rPr>
      </w:pPr>
    </w:p>
    <w:p w:rsidR="00315182" w:rsidRPr="00315182" w:rsidRDefault="00315182" w:rsidP="00315182">
      <w:pPr>
        <w:pStyle w:val="Odstavecseseznamem"/>
        <w:numPr>
          <w:ilvl w:val="0"/>
          <w:numId w:val="5"/>
        </w:numPr>
        <w:ind w:left="567" w:hanging="283"/>
        <w:rPr>
          <w:b/>
        </w:rPr>
      </w:pPr>
      <w:r>
        <w:t>rod: genus X sexus</w:t>
      </w:r>
    </w:p>
    <w:p w:rsidR="00315182" w:rsidRPr="00315182" w:rsidRDefault="00315182" w:rsidP="00315182">
      <w:pPr>
        <w:pStyle w:val="Odstavecseseznamem"/>
        <w:numPr>
          <w:ilvl w:val="0"/>
          <w:numId w:val="10"/>
        </w:numPr>
        <w:ind w:left="851" w:hanging="283"/>
        <w:rPr>
          <w:b/>
        </w:rPr>
      </w:pPr>
      <w:r>
        <w:t>sexus = přirozený rod = muž, žena</w:t>
      </w:r>
    </w:p>
    <w:p w:rsidR="00315182" w:rsidRPr="00315182" w:rsidRDefault="00315182" w:rsidP="00315182">
      <w:pPr>
        <w:pStyle w:val="Odstavecseseznamem"/>
        <w:numPr>
          <w:ilvl w:val="0"/>
          <w:numId w:val="10"/>
        </w:numPr>
        <w:ind w:left="851" w:hanging="283"/>
        <w:rPr>
          <w:b/>
        </w:rPr>
      </w:pPr>
      <w:r>
        <w:t xml:space="preserve">genus = rod jako morfologická kategorie </w:t>
      </w:r>
    </w:p>
    <w:p w:rsidR="00315182" w:rsidRDefault="00315182" w:rsidP="00315182">
      <w:pPr>
        <w:rPr>
          <w:b/>
        </w:rPr>
      </w:pPr>
    </w:p>
    <w:p w:rsidR="00315182" w:rsidRPr="00315182" w:rsidRDefault="00315182" w:rsidP="00315182">
      <w:pPr>
        <w:pStyle w:val="Odstavecseseznamem"/>
        <w:numPr>
          <w:ilvl w:val="0"/>
          <w:numId w:val="5"/>
        </w:numPr>
        <w:ind w:left="567" w:hanging="283"/>
        <w:rPr>
          <w:b/>
        </w:rPr>
      </w:pPr>
      <w:r>
        <w:t>u slov označující zvířata – nadřazování některých pojmů jiným, např.:</w:t>
      </w:r>
    </w:p>
    <w:p w:rsidR="00315182" w:rsidRDefault="00315182" w:rsidP="00315182">
      <w:pPr>
        <w:pStyle w:val="Odstavecseseznamem"/>
        <w:numPr>
          <w:ilvl w:val="0"/>
          <w:numId w:val="12"/>
        </w:numPr>
        <w:ind w:left="851" w:hanging="283"/>
      </w:pPr>
      <w:r>
        <w:t>nadřazujeme (obecně používáme</w:t>
      </w:r>
      <w:ins w:id="21" w:author="Irena Vaňková" w:date="2019-12-05T01:18:00Z">
        <w:r w:rsidR="00121093">
          <w:t xml:space="preserve"> pro označení obou pohlaví</w:t>
        </w:r>
      </w:ins>
      <w:r>
        <w:t>) pojem kočka</w:t>
      </w:r>
      <w:ins w:id="22" w:author="Irena Vaňková" w:date="2019-12-05T01:18:00Z">
        <w:r w:rsidR="00121093">
          <w:t xml:space="preserve"> (f.)</w:t>
        </w:r>
      </w:ins>
      <w:r>
        <w:t>, i když existuje i slovo kocour (podobně kůň</w:t>
      </w:r>
      <w:ins w:id="23" w:author="Irena Vaňková" w:date="2019-12-05T01:19:00Z">
        <w:r w:rsidR="00121093">
          <w:t xml:space="preserve"> – m.</w:t>
        </w:r>
      </w:ins>
      <w:r>
        <w:t xml:space="preserve">, i když existuje pojem klisna atd.) </w:t>
      </w:r>
    </w:p>
    <w:p w:rsidR="00315182" w:rsidRDefault="00315182" w:rsidP="00315182">
      <w:pPr>
        <w:pStyle w:val="Odstavecseseznamem"/>
        <w:numPr>
          <w:ilvl w:val="0"/>
          <w:numId w:val="12"/>
        </w:numPr>
        <w:ind w:left="851" w:hanging="283"/>
      </w:pPr>
      <w:r>
        <w:t>jiné jazyky → jiná základní pojmenování</w:t>
      </w:r>
      <w:ins w:id="24" w:author="Irena Vaňková" w:date="2019-12-05T01:19:00Z">
        <w:r w:rsidR="00121093">
          <w:t xml:space="preserve"> zvířat</w:t>
        </w:r>
      </w:ins>
    </w:p>
    <w:p w:rsidR="00315182" w:rsidRDefault="00315182" w:rsidP="00315182">
      <w:pPr>
        <w:pStyle w:val="Odstavecseseznamem"/>
        <w:numPr>
          <w:ilvl w:val="0"/>
          <w:numId w:val="5"/>
        </w:numPr>
        <w:ind w:left="567" w:hanging="283"/>
      </w:pPr>
      <w:r>
        <w:t xml:space="preserve">některá pojmenování ani nepoužíváme </w:t>
      </w:r>
      <w:ins w:id="25" w:author="Irena Vaňková" w:date="2019-12-05T01:20:00Z">
        <w:r w:rsidR="00121093">
          <w:t xml:space="preserve">v jiném než mužském (anebo zase ženském rodu) </w:t>
        </w:r>
      </w:ins>
      <w:r>
        <w:t xml:space="preserve">– např. had → samice = hadice – evokuje spíše náčiní na kropení zahrady </w:t>
      </w:r>
    </w:p>
    <w:p w:rsidR="00315182" w:rsidRDefault="00315182" w:rsidP="00315182">
      <w:pPr>
        <w:ind w:left="284"/>
      </w:pPr>
    </w:p>
    <w:p w:rsidR="00315182" w:rsidDel="00121093" w:rsidRDefault="00315182" w:rsidP="00121093">
      <w:pPr>
        <w:pStyle w:val="Odstavecseseznamem"/>
        <w:numPr>
          <w:ilvl w:val="0"/>
          <w:numId w:val="5"/>
        </w:numPr>
        <w:ind w:left="0" w:hanging="283"/>
        <w:rPr>
          <w:del w:id="26" w:author="Irena Vaňková" w:date="2019-12-05T01:21:00Z"/>
        </w:rPr>
        <w:pPrChange w:id="27" w:author="Irena Vaňková" w:date="2019-12-05T01:21:00Z">
          <w:pPr>
            <w:pStyle w:val="Odstavecseseznamem"/>
            <w:numPr>
              <w:numId w:val="5"/>
            </w:numPr>
            <w:ind w:left="567" w:hanging="283"/>
          </w:pPr>
        </w:pPrChange>
      </w:pPr>
      <w:del w:id="28" w:author="Irena Vaňková" w:date="2019-12-05T01:21:00Z">
        <w:r w:rsidDel="00121093">
          <w:delText>pro český jazyk typické vyjadřování rodu – v jiných jazycích se vyjadřovat nemusí</w:delText>
        </w:r>
      </w:del>
    </w:p>
    <w:p w:rsidR="00315182" w:rsidDel="00121093" w:rsidRDefault="00315182" w:rsidP="00121093">
      <w:pPr>
        <w:pStyle w:val="Odstavecseseznamem"/>
        <w:numPr>
          <w:ilvl w:val="0"/>
          <w:numId w:val="5"/>
        </w:numPr>
        <w:ind w:left="0" w:hanging="283"/>
        <w:rPr>
          <w:del w:id="29" w:author="Irena Vaňková" w:date="2019-12-05T01:21:00Z"/>
        </w:rPr>
        <w:pPrChange w:id="30" w:author="Irena Vaňková" w:date="2019-12-05T01:21:00Z">
          <w:pPr>
            <w:pStyle w:val="Odstavecseseznamem"/>
            <w:numPr>
              <w:numId w:val="5"/>
            </w:numPr>
            <w:ind w:left="567" w:hanging="283"/>
          </w:pPr>
        </w:pPrChange>
      </w:pPr>
      <w:del w:id="31" w:author="Irena Vaňková" w:date="2019-12-05T01:21:00Z">
        <w:r w:rsidDel="00121093">
          <w:delText xml:space="preserve">rod poznáme podle shody podmětu s přísudkem </w:delText>
        </w:r>
      </w:del>
    </w:p>
    <w:p w:rsidR="00315182" w:rsidDel="00121093" w:rsidRDefault="008C0C48" w:rsidP="00121093">
      <w:pPr>
        <w:pStyle w:val="Odstavecseseznamem"/>
        <w:numPr>
          <w:ilvl w:val="0"/>
          <w:numId w:val="5"/>
        </w:numPr>
        <w:ind w:left="0" w:hanging="283"/>
        <w:rPr>
          <w:del w:id="32" w:author="Irena Vaňková" w:date="2019-12-05T01:21:00Z"/>
        </w:rPr>
        <w:pPrChange w:id="33" w:author="Irena Vaňková" w:date="2019-12-05T01:21:00Z">
          <w:pPr>
            <w:pStyle w:val="Odstavecseseznamem"/>
            <w:numPr>
              <w:numId w:val="5"/>
            </w:numPr>
            <w:ind w:left="567" w:hanging="283"/>
          </w:pPr>
        </w:pPrChange>
      </w:pPr>
      <w:del w:id="34" w:author="Irena Vaňková" w:date="2019-12-05T01:21:00Z">
        <w:r w:rsidDel="00121093">
          <w:delText>ve š</w:delText>
        </w:r>
        <w:r w:rsidR="00315182" w:rsidDel="00121093">
          <w:delText xml:space="preserve">védštině – pojmy hon (ona), han (on) → hen = </w:delText>
        </w:r>
        <w:r w:rsidDel="00121093">
          <w:delText>obecné pojmenování, aby nebylo označeno pohlaví</w:delText>
        </w:r>
      </w:del>
    </w:p>
    <w:p w:rsidR="008C0C48" w:rsidRDefault="008C0C48" w:rsidP="00121093">
      <w:pPr>
        <w:pPrChange w:id="35" w:author="Irena Vaňková" w:date="2019-12-05T01:21:00Z">
          <w:pPr>
            <w:ind w:left="284"/>
          </w:pPr>
        </w:pPrChange>
      </w:pPr>
    </w:p>
    <w:p w:rsidR="008C0C48" w:rsidRDefault="008C0C48" w:rsidP="008C0C48">
      <w:pPr>
        <w:pStyle w:val="Odstavecseseznamem"/>
        <w:numPr>
          <w:ilvl w:val="0"/>
          <w:numId w:val="5"/>
        </w:numPr>
        <w:ind w:left="567" w:hanging="283"/>
      </w:pPr>
      <w:r>
        <w:t xml:space="preserve">čeština – </w:t>
      </w:r>
      <w:ins w:id="36" w:author="Irena Vaňková" w:date="2019-12-05T01:21:00Z">
        <w:r w:rsidR="00121093">
          <w:t xml:space="preserve">typické je </w:t>
        </w:r>
      </w:ins>
      <w:r>
        <w:t xml:space="preserve">přechylování příjmení (Král → Králová – již podle příjmení poznáme, zda se jedná o ženu, či muže) – některé ženy chtějí mít jméno nepřechýlené (tématem mnoha diskuzí) </w:t>
      </w:r>
    </w:p>
    <w:p w:rsidR="008C0C48" w:rsidRDefault="008C0C48" w:rsidP="008C0C48">
      <w:pPr>
        <w:ind w:left="284"/>
      </w:pPr>
    </w:p>
    <w:p w:rsidR="008C0C48" w:rsidRDefault="008C0C48" w:rsidP="008C0C48">
      <w:pPr>
        <w:ind w:left="284"/>
      </w:pPr>
      <w:r>
        <w:rPr>
          <w:b/>
        </w:rPr>
        <w:t>Skloňování jmen</w:t>
      </w:r>
      <w:r>
        <w:t xml:space="preserve"> (slide č. 16)</w:t>
      </w:r>
    </w:p>
    <w:p w:rsidR="008C0C48" w:rsidRDefault="008C0C48" w:rsidP="008C0C48">
      <w:pPr>
        <w:pStyle w:val="Odstavecseseznamem"/>
        <w:numPr>
          <w:ilvl w:val="0"/>
          <w:numId w:val="13"/>
        </w:numPr>
        <w:ind w:left="567" w:hanging="283"/>
      </w:pPr>
      <w:r>
        <w:t>jmenné → substantiva, některé číslovky a zájmena – např. – sto (jako město), pět (jako kost)</w:t>
      </w:r>
    </w:p>
    <w:p w:rsidR="008C0C48" w:rsidRDefault="008C0C48" w:rsidP="008C0C48">
      <w:pPr>
        <w:pStyle w:val="Odstavecseseznamem"/>
        <w:numPr>
          <w:ilvl w:val="0"/>
          <w:numId w:val="13"/>
        </w:numPr>
        <w:ind w:left="567" w:hanging="283"/>
      </w:pPr>
      <w:r>
        <w:t>složené → adjektiva, některé číslovky a zájmena</w:t>
      </w:r>
      <w:ins w:id="37" w:author="Irena Vaňková" w:date="2019-12-05T01:21:00Z">
        <w:r w:rsidR="00121093">
          <w:t xml:space="preserve"> (</w:t>
        </w:r>
      </w:ins>
      <w:ins w:id="38" w:author="Irena Vaňková" w:date="2019-12-05T01:22:00Z">
        <w:r w:rsidR="00121093">
          <w:t xml:space="preserve">pátý, </w:t>
        </w:r>
      </w:ins>
      <w:ins w:id="39" w:author="Irena Vaňková" w:date="2019-12-05T01:21:00Z">
        <w:r w:rsidR="00121093">
          <w:t>který)</w:t>
        </w:r>
      </w:ins>
    </w:p>
    <w:p w:rsidR="008C0C48" w:rsidRPr="008C0C48" w:rsidRDefault="008C0C48" w:rsidP="008C0C48">
      <w:pPr>
        <w:pStyle w:val="Odstavecseseznamem"/>
        <w:numPr>
          <w:ilvl w:val="0"/>
          <w:numId w:val="13"/>
        </w:numPr>
        <w:ind w:left="567" w:hanging="283"/>
      </w:pPr>
      <w:r>
        <w:t>zájmenné → některá zájmena a číslovky – např. jeden (jako ten), ten, náš,…</w:t>
      </w:r>
    </w:p>
    <w:p w:rsidR="00315182" w:rsidRPr="00315182" w:rsidRDefault="00315182" w:rsidP="00315182">
      <w:pPr>
        <w:pStyle w:val="Odstavecseseznamem"/>
        <w:ind w:left="567"/>
      </w:pPr>
    </w:p>
    <w:p w:rsidR="00CE43DF" w:rsidRDefault="008C0C48" w:rsidP="008C0C48">
      <w:pPr>
        <w:pStyle w:val="Odstavecseseznamem"/>
        <w:numPr>
          <w:ilvl w:val="0"/>
          <w:numId w:val="14"/>
        </w:numPr>
        <w:ind w:left="284" w:hanging="284"/>
      </w:pPr>
      <w:r>
        <w:rPr>
          <w:b/>
          <w:sz w:val="28"/>
        </w:rPr>
        <w:t>Slovesa</w:t>
      </w:r>
      <w:r>
        <w:t xml:space="preserve"> (slide č. 17)</w:t>
      </w:r>
    </w:p>
    <w:p w:rsidR="008C0C48" w:rsidRDefault="00B52A6F" w:rsidP="008C0C48">
      <w:pPr>
        <w:pStyle w:val="Odstavecseseznamem"/>
        <w:numPr>
          <w:ilvl w:val="0"/>
          <w:numId w:val="15"/>
        </w:numPr>
        <w:ind w:left="567" w:hanging="283"/>
      </w:pPr>
      <w:r>
        <w:t xml:space="preserve">vyjadřují tyto </w:t>
      </w:r>
      <w:r w:rsidR="008C0C48">
        <w:t xml:space="preserve">morfologické </w:t>
      </w:r>
      <w:r w:rsidR="008C0C48" w:rsidRPr="008C0C48">
        <w:rPr>
          <w:u w:val="single"/>
        </w:rPr>
        <w:t>kategorie</w:t>
      </w:r>
      <w:r w:rsidR="008C0C48">
        <w:t>:</w:t>
      </w:r>
    </w:p>
    <w:p w:rsidR="008C0C48" w:rsidRDefault="00B52A6F" w:rsidP="008C0C48">
      <w:pPr>
        <w:pStyle w:val="Odstavecseseznamem"/>
        <w:numPr>
          <w:ilvl w:val="0"/>
          <w:numId w:val="16"/>
        </w:numPr>
        <w:ind w:left="851" w:hanging="283"/>
      </w:pPr>
      <w:r>
        <w:t xml:space="preserve">osoba </w:t>
      </w:r>
      <w:r w:rsidR="008B5D18">
        <w:t>→</w:t>
      </w:r>
      <w:r>
        <w:t xml:space="preserve"> 1., 2., 3.</w:t>
      </w:r>
    </w:p>
    <w:p w:rsidR="00B52A6F" w:rsidRDefault="00B52A6F" w:rsidP="008C0C48">
      <w:pPr>
        <w:pStyle w:val="Odstavecseseznamem"/>
        <w:numPr>
          <w:ilvl w:val="0"/>
          <w:numId w:val="16"/>
        </w:numPr>
        <w:ind w:left="851" w:hanging="283"/>
      </w:pPr>
      <w:r>
        <w:t xml:space="preserve">číslo </w:t>
      </w:r>
      <w:r w:rsidR="008B5D18">
        <w:t>→</w:t>
      </w:r>
      <w:r>
        <w:t xml:space="preserve"> singulár, plurál </w:t>
      </w:r>
    </w:p>
    <w:p w:rsidR="00B52A6F" w:rsidRDefault="00B52A6F" w:rsidP="008C0C48">
      <w:pPr>
        <w:pStyle w:val="Odstavecseseznamem"/>
        <w:numPr>
          <w:ilvl w:val="0"/>
          <w:numId w:val="16"/>
        </w:numPr>
        <w:ind w:left="851" w:hanging="283"/>
      </w:pPr>
      <w:r>
        <w:t xml:space="preserve">čas </w:t>
      </w:r>
      <w:r w:rsidR="008B5D18">
        <w:t>→</w:t>
      </w:r>
      <w:r>
        <w:t xml:space="preserve"> prézens, préteritum, futurum</w:t>
      </w:r>
    </w:p>
    <w:p w:rsidR="00B52A6F" w:rsidRDefault="00B52A6F" w:rsidP="008C0C48">
      <w:pPr>
        <w:pStyle w:val="Odstavecseseznamem"/>
        <w:numPr>
          <w:ilvl w:val="0"/>
          <w:numId w:val="16"/>
        </w:numPr>
        <w:ind w:left="851" w:hanging="283"/>
      </w:pPr>
      <w:r>
        <w:t xml:space="preserve">způsob </w:t>
      </w:r>
      <w:r w:rsidR="008B5D18">
        <w:t xml:space="preserve">→ </w:t>
      </w:r>
      <w:r>
        <w:t xml:space="preserve">indikativ, imperativ, kondicionál </w:t>
      </w:r>
    </w:p>
    <w:p w:rsidR="00B52A6F" w:rsidRDefault="00B52A6F" w:rsidP="008C0C48">
      <w:pPr>
        <w:pStyle w:val="Odstavecseseznamem"/>
        <w:numPr>
          <w:ilvl w:val="0"/>
          <w:numId w:val="16"/>
        </w:numPr>
        <w:ind w:left="851" w:hanging="283"/>
      </w:pPr>
      <w:r>
        <w:t>rod</w:t>
      </w:r>
      <w:r w:rsidR="008B5D18">
        <w:t xml:space="preserve"> → aktivum, pasivum</w:t>
      </w:r>
    </w:p>
    <w:p w:rsidR="00B52A6F" w:rsidRDefault="00B52A6F" w:rsidP="008C0C48">
      <w:pPr>
        <w:pStyle w:val="Odstavecseseznamem"/>
        <w:numPr>
          <w:ilvl w:val="0"/>
          <w:numId w:val="16"/>
        </w:numPr>
        <w:ind w:left="851" w:hanging="283"/>
      </w:pPr>
      <w:r>
        <w:lastRenderedPageBreak/>
        <w:t>vid (aspekt)</w:t>
      </w:r>
      <w:r w:rsidR="008B5D18">
        <w:t xml:space="preserve"> → perfektiva, imperfektiva </w:t>
      </w:r>
    </w:p>
    <w:p w:rsidR="00B52A6F" w:rsidRDefault="00B52A6F" w:rsidP="00B52A6F">
      <w:pPr>
        <w:pStyle w:val="Odstavecseseznamem"/>
        <w:numPr>
          <w:ilvl w:val="0"/>
          <w:numId w:val="15"/>
        </w:numPr>
        <w:ind w:left="567" w:hanging="283"/>
      </w:pPr>
      <w:r>
        <w:t>některé tvary vyjadřují ještě:</w:t>
      </w:r>
    </w:p>
    <w:p w:rsidR="00B52A6F" w:rsidRDefault="00B52A6F" w:rsidP="00B52A6F">
      <w:pPr>
        <w:pStyle w:val="Odstavecseseznamem"/>
        <w:numPr>
          <w:ilvl w:val="0"/>
          <w:numId w:val="17"/>
        </w:numPr>
        <w:ind w:left="851" w:hanging="283"/>
      </w:pPr>
      <w:r>
        <w:t>jmenný rod</w:t>
      </w:r>
    </w:p>
    <w:p w:rsidR="00B52A6F" w:rsidRDefault="00B52A6F" w:rsidP="00B52A6F">
      <w:pPr>
        <w:pStyle w:val="Odstavecseseznamem"/>
        <w:numPr>
          <w:ilvl w:val="0"/>
          <w:numId w:val="17"/>
        </w:numPr>
        <w:ind w:left="851" w:hanging="283"/>
      </w:pPr>
      <w:r>
        <w:t xml:space="preserve">číslo </w:t>
      </w:r>
    </w:p>
    <w:p w:rsidR="00B52A6F" w:rsidRDefault="00B52A6F" w:rsidP="00B52A6F"/>
    <w:p w:rsidR="00B52A6F" w:rsidRDefault="00B52A6F" w:rsidP="00B52A6F">
      <w:pPr>
        <w:pStyle w:val="Odstavecseseznamem"/>
        <w:numPr>
          <w:ilvl w:val="0"/>
          <w:numId w:val="15"/>
        </w:numPr>
        <w:ind w:left="567" w:hanging="283"/>
      </w:pPr>
      <w:r>
        <w:rPr>
          <w:u w:val="single"/>
        </w:rPr>
        <w:t>tvary sloves</w:t>
      </w:r>
      <w:r>
        <w:t>:</w:t>
      </w:r>
    </w:p>
    <w:p w:rsidR="00B52A6F" w:rsidRDefault="00B52A6F" w:rsidP="00B52A6F">
      <w:pPr>
        <w:pStyle w:val="Odstavecseseznamem"/>
        <w:numPr>
          <w:ilvl w:val="0"/>
          <w:numId w:val="18"/>
        </w:numPr>
        <w:ind w:left="851" w:hanging="283"/>
      </w:pPr>
      <w:r>
        <w:rPr>
          <w:b/>
        </w:rPr>
        <w:t>určité</w:t>
      </w:r>
      <w:r>
        <w:t xml:space="preserve"> → vyjadřují osobu, číslo, čas, způsob, rod, vid (+ příp. jmenný rod a číslo)</w:t>
      </w:r>
    </w:p>
    <w:p w:rsidR="00B52A6F" w:rsidRDefault="00B52A6F" w:rsidP="00B52A6F">
      <w:pPr>
        <w:pStyle w:val="Odstavecseseznamem"/>
        <w:numPr>
          <w:ilvl w:val="0"/>
          <w:numId w:val="18"/>
        </w:numPr>
        <w:ind w:left="851" w:hanging="283"/>
      </w:pPr>
      <w:r>
        <w:rPr>
          <w:b/>
        </w:rPr>
        <w:t>neurčité</w:t>
      </w:r>
      <w:r>
        <w:t xml:space="preserve"> → rod, vid (+ příp. jmenný rod a číslo)</w:t>
      </w:r>
    </w:p>
    <w:p w:rsidR="008A7FE5" w:rsidRDefault="008A7FE5" w:rsidP="008A7FE5"/>
    <w:p w:rsidR="008A7FE5" w:rsidRPr="008A7FE5" w:rsidRDefault="008A7FE5" w:rsidP="008A7FE5">
      <w:pPr>
        <w:pStyle w:val="Odstavecseseznamem"/>
        <w:numPr>
          <w:ilvl w:val="0"/>
          <w:numId w:val="19"/>
        </w:numPr>
        <w:ind w:left="851" w:hanging="283"/>
      </w:pPr>
      <w:r>
        <w:rPr>
          <w:b/>
        </w:rPr>
        <w:t>jednoduché</w:t>
      </w:r>
      <w:r>
        <w:t xml:space="preserve"> (syntetické) – vyjádřeny zpravidla jedním grafickým slovem</w:t>
      </w:r>
    </w:p>
    <w:p w:rsidR="008A7FE5" w:rsidRDefault="008A7FE5" w:rsidP="008A7FE5">
      <w:pPr>
        <w:pStyle w:val="Odstavecseseznamem"/>
        <w:numPr>
          <w:ilvl w:val="0"/>
          <w:numId w:val="19"/>
        </w:numPr>
        <w:ind w:left="851" w:hanging="283"/>
      </w:pPr>
      <w:r>
        <w:rPr>
          <w:b/>
        </w:rPr>
        <w:t>složené</w:t>
      </w:r>
      <w:r>
        <w:t xml:space="preserve"> (analytické) – pro vyjádření morfologické kategorie je nutné přidat člen – např. budu psát</w:t>
      </w:r>
    </w:p>
    <w:p w:rsidR="008A7FE5" w:rsidRDefault="008A7FE5" w:rsidP="008A7FE5">
      <w:pPr>
        <w:pStyle w:val="Odstavecseseznamem"/>
        <w:ind w:left="851"/>
      </w:pPr>
    </w:p>
    <w:p w:rsidR="008A7FE5" w:rsidRDefault="008A7FE5" w:rsidP="008A7FE5">
      <w:pPr>
        <w:pStyle w:val="Odstavecseseznamem"/>
        <w:numPr>
          <w:ilvl w:val="0"/>
          <w:numId w:val="15"/>
        </w:numPr>
        <w:ind w:left="851" w:hanging="283"/>
      </w:pPr>
      <w:r>
        <w:t>napíšu X budu psát</w:t>
      </w:r>
    </w:p>
    <w:p w:rsidR="008A7FE5" w:rsidRDefault="008A7FE5" w:rsidP="008A7FE5">
      <w:pPr>
        <w:pStyle w:val="Odstavecseseznamem"/>
        <w:ind w:left="851"/>
      </w:pPr>
      <w:r>
        <w:t xml:space="preserve">Večer </w:t>
      </w:r>
      <w:r>
        <w:rPr>
          <w:b/>
        </w:rPr>
        <w:t xml:space="preserve">budu psát </w:t>
      </w:r>
      <w:r>
        <w:t xml:space="preserve">článek. → označuje proces, který nemusí být dokončen – budu ho psát, nemusím ho ale dokončit </w:t>
      </w:r>
    </w:p>
    <w:p w:rsidR="008A7FE5" w:rsidRDefault="008A7FE5" w:rsidP="008A7FE5">
      <w:pPr>
        <w:pStyle w:val="Odstavecseseznamem"/>
        <w:ind w:left="851"/>
      </w:pPr>
      <w:r>
        <w:t xml:space="preserve">Večer </w:t>
      </w:r>
      <w:r>
        <w:rPr>
          <w:b/>
        </w:rPr>
        <w:t>napíšu</w:t>
      </w:r>
      <w:r>
        <w:t xml:space="preserve"> článek. → ukončený proces, článek bude dokončený </w:t>
      </w:r>
    </w:p>
    <w:p w:rsidR="008A7FE5" w:rsidRDefault="008A7FE5" w:rsidP="008A7FE5"/>
    <w:p w:rsidR="008A7FE5" w:rsidRDefault="008A7FE5" w:rsidP="008A7FE5">
      <w:r>
        <w:t>(slide č. 22)</w:t>
      </w:r>
    </w:p>
    <w:p w:rsidR="008A7FE5" w:rsidRDefault="008A7FE5" w:rsidP="008A7FE5">
      <w:pPr>
        <w:pStyle w:val="Odstavecseseznamem"/>
        <w:numPr>
          <w:ilvl w:val="0"/>
          <w:numId w:val="15"/>
        </w:numPr>
        <w:ind w:left="284" w:hanging="284"/>
      </w:pPr>
      <w:r>
        <w:t xml:space="preserve">věty se spojkami </w:t>
      </w:r>
      <w:r>
        <w:rPr>
          <w:b/>
        </w:rPr>
        <w:t>aby, kdyby</w:t>
      </w:r>
      <w:r>
        <w:t xml:space="preserve"> – mají v sobě něco z podmiňovacího způsobu </w:t>
      </w:r>
    </w:p>
    <w:p w:rsidR="008A7FE5" w:rsidRDefault="008A7FE5" w:rsidP="008A7FE5">
      <w:pPr>
        <w:pStyle w:val="Odstavecseseznamem"/>
        <w:numPr>
          <w:ilvl w:val="0"/>
          <w:numId w:val="15"/>
        </w:numPr>
        <w:ind w:left="284" w:hanging="284"/>
      </w:pPr>
      <w:r>
        <w:t xml:space="preserve">různé funkce výrazu </w:t>
      </w:r>
      <w:r>
        <w:rPr>
          <w:b/>
        </w:rPr>
        <w:t>se, si</w:t>
      </w:r>
      <w:r>
        <w:t xml:space="preserve"> – dativ </w:t>
      </w:r>
    </w:p>
    <w:p w:rsidR="008A7FE5" w:rsidRDefault="008A7FE5" w:rsidP="008A7FE5">
      <w:pPr>
        <w:pStyle w:val="Odstavecseseznamem"/>
        <w:ind w:left="284"/>
      </w:pPr>
      <w:r>
        <w:t>→ význam – dělat si něco pro potěšení, sobě, kvůli sobě – např. dát si, upéct si, malovat si,…</w:t>
      </w:r>
    </w:p>
    <w:p w:rsidR="008A7FE5" w:rsidRDefault="008A7FE5" w:rsidP="008A7FE5">
      <w:pPr>
        <w:pStyle w:val="Odstavecseseznamem"/>
        <w:numPr>
          <w:ilvl w:val="0"/>
          <w:numId w:val="20"/>
        </w:numPr>
        <w:ind w:left="567" w:hanging="283"/>
      </w:pPr>
      <w:r>
        <w:t xml:space="preserve">rozdíl mezi: upečeme dort X upečeme si dort – si = pro nás </w:t>
      </w:r>
    </w:p>
    <w:p w:rsidR="008A7FE5" w:rsidRDefault="008A7FE5" w:rsidP="008A7FE5">
      <w:pPr>
        <w:pStyle w:val="Odstavecseseznamem"/>
        <w:numPr>
          <w:ilvl w:val="0"/>
          <w:numId w:val="21"/>
        </w:numPr>
        <w:ind w:left="567" w:hanging="283"/>
      </w:pPr>
      <w:r>
        <w:t>jak se užívá ve větě – tzv. příklonka – důležité vědět, jestli je nebo není součástí slovesa</w:t>
      </w:r>
    </w:p>
    <w:p w:rsidR="00421F0C" w:rsidRDefault="00421F0C" w:rsidP="008A7FE5">
      <w:pPr>
        <w:pStyle w:val="Odstavecseseznamem"/>
        <w:numPr>
          <w:ilvl w:val="0"/>
          <w:numId w:val="21"/>
        </w:numPr>
        <w:ind w:left="567" w:hanging="283"/>
      </w:pPr>
      <w:r>
        <w:rPr>
          <w:i/>
        </w:rPr>
        <w:t>reflexivum tantum</w:t>
      </w:r>
      <w:r>
        <w:rPr>
          <w:b/>
          <w:i/>
        </w:rPr>
        <w:t xml:space="preserve"> = </w:t>
      </w:r>
      <w:r>
        <w:t xml:space="preserve">sloveso, které existuje pouze v tvaru se </w:t>
      </w:r>
      <w:r>
        <w:rPr>
          <w:i/>
        </w:rPr>
        <w:t>se</w:t>
      </w:r>
      <w:ins w:id="40" w:author="Irena Vaňková" w:date="2019-12-05T01:23:00Z">
        <w:r w:rsidR="00121093">
          <w:rPr>
            <w:i/>
          </w:rPr>
          <w:t xml:space="preserve"> (smát se)</w:t>
        </w:r>
      </w:ins>
    </w:p>
    <w:p w:rsidR="00421F0C" w:rsidRDefault="00421F0C" w:rsidP="008A7FE5">
      <w:pPr>
        <w:pStyle w:val="Odstavecseseznamem"/>
        <w:numPr>
          <w:ilvl w:val="0"/>
          <w:numId w:val="21"/>
        </w:numPr>
        <w:ind w:left="567" w:hanging="283"/>
        <w:rPr>
          <w:ins w:id="41" w:author="Irena Vaňková" w:date="2019-12-05T01:23:00Z"/>
        </w:rPr>
      </w:pPr>
      <w:r>
        <w:t xml:space="preserve">měli se rádi, milovali se → vzájemnost </w:t>
      </w:r>
      <w:ins w:id="42" w:author="Irena Vaňková" w:date="2019-12-05T01:23:00Z">
        <w:r w:rsidR="00121093">
          <w:t>(jeden druhého)</w:t>
        </w:r>
      </w:ins>
    </w:p>
    <w:p w:rsidR="00121093" w:rsidRPr="008A7FE5" w:rsidRDefault="00121093" w:rsidP="00121093">
      <w:pPr>
        <w:pStyle w:val="Odstavecseseznamem"/>
        <w:ind w:left="567"/>
        <w:pPrChange w:id="43" w:author="Irena Vaňková" w:date="2019-12-05T01:24:00Z">
          <w:pPr>
            <w:pStyle w:val="Odstavecseseznamem"/>
            <w:numPr>
              <w:numId w:val="21"/>
            </w:numPr>
            <w:ind w:left="567" w:hanging="283"/>
          </w:pPr>
        </w:pPrChange>
      </w:pPr>
      <w:ins w:id="44" w:author="Irena Vaňková" w:date="2019-12-05T01:24:00Z">
        <w:r>
          <w:t>(viz příklady na slidu)</w:t>
        </w:r>
      </w:ins>
    </w:p>
    <w:p w:rsidR="008C0C48" w:rsidRPr="008C0C48" w:rsidRDefault="008C0C48" w:rsidP="008C0C48">
      <w:pPr>
        <w:pStyle w:val="Odstavecseseznamem"/>
        <w:ind w:left="284"/>
      </w:pPr>
    </w:p>
    <w:p w:rsidR="00CE43DF" w:rsidRDefault="00CE43DF" w:rsidP="00CE43DF"/>
    <w:p w:rsidR="000F3521" w:rsidRDefault="000F3521" w:rsidP="000F3521">
      <w:pPr>
        <w:ind w:left="568"/>
      </w:pPr>
    </w:p>
    <w:p w:rsidR="000F3521" w:rsidRPr="00421F0C" w:rsidRDefault="00421F0C" w:rsidP="000F3521">
      <w:r>
        <w:rPr>
          <w:b/>
          <w:sz w:val="28"/>
        </w:rPr>
        <w:t xml:space="preserve">Úkol: </w:t>
      </w:r>
      <w:r>
        <w:t xml:space="preserve">viz email (Čeština pro překladatele – syntax) </w:t>
      </w:r>
      <w:ins w:id="45" w:author="Irena Vaňková" w:date="2019-12-05T01:24:00Z">
        <w:r w:rsidR="00121093">
          <w:t xml:space="preserve">– viz </w:t>
        </w:r>
        <w:bookmarkStart w:id="46" w:name="_GoBack"/>
        <w:bookmarkEnd w:id="46"/>
        <w:r w:rsidR="00121093">
          <w:t xml:space="preserve">slide </w:t>
        </w:r>
      </w:ins>
    </w:p>
    <w:sectPr w:rsidR="000F3521" w:rsidRPr="00421F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28" w:rsidRDefault="00E13828" w:rsidP="005E1D48">
      <w:r>
        <w:separator/>
      </w:r>
    </w:p>
  </w:endnote>
  <w:endnote w:type="continuationSeparator" w:id="0">
    <w:p w:rsidR="00E13828" w:rsidRDefault="00E13828" w:rsidP="005E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63683"/>
      <w:docPartObj>
        <w:docPartGallery w:val="Page Numbers (Bottom of Page)"/>
        <w:docPartUnique/>
      </w:docPartObj>
    </w:sdtPr>
    <w:sdtEndPr/>
    <w:sdtContent>
      <w:p w:rsidR="00421F0C" w:rsidRDefault="00421F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093">
          <w:rPr>
            <w:noProof/>
          </w:rPr>
          <w:t>1</w:t>
        </w:r>
        <w:r>
          <w:fldChar w:fldCharType="end"/>
        </w:r>
      </w:p>
    </w:sdtContent>
  </w:sdt>
  <w:p w:rsidR="00421F0C" w:rsidRDefault="00421F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28" w:rsidRDefault="00E13828" w:rsidP="005E1D48">
      <w:r>
        <w:separator/>
      </w:r>
    </w:p>
  </w:footnote>
  <w:footnote w:type="continuationSeparator" w:id="0">
    <w:p w:rsidR="00E13828" w:rsidRDefault="00E13828" w:rsidP="005E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48" w:rsidRDefault="005E1D48" w:rsidP="005E1D48">
    <w:pPr>
      <w:pStyle w:val="Zhlav"/>
      <w:rPr>
        <w:b/>
        <w:sz w:val="28"/>
      </w:rPr>
    </w:pPr>
    <w:r>
      <w:rPr>
        <w:b/>
        <w:sz w:val="28"/>
      </w:rPr>
      <w:t>Úvod do studia jazyka</w:t>
    </w:r>
  </w:p>
  <w:p w:rsidR="005E1D48" w:rsidRDefault="005E1D48" w:rsidP="005E1D48">
    <w:pPr>
      <w:pStyle w:val="Zhlav"/>
    </w:pPr>
    <w:r>
      <w:t>ZS/2019, doc. PhDr. Irena Vaňková, CSc., Ph.D.</w:t>
    </w:r>
  </w:p>
  <w:p w:rsidR="005E1D48" w:rsidRDefault="005E1D48">
    <w:pPr>
      <w:pStyle w:val="Zhlav"/>
    </w:pPr>
    <w:r>
      <w:t>zapisovatel: Eva Nováková</w:t>
    </w:r>
  </w:p>
  <w:p w:rsidR="005E1D48" w:rsidRDefault="005E1D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B84"/>
    <w:multiLevelType w:val="hybridMultilevel"/>
    <w:tmpl w:val="FAB47C0A"/>
    <w:lvl w:ilvl="0" w:tplc="267CD35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FD34405"/>
    <w:multiLevelType w:val="hybridMultilevel"/>
    <w:tmpl w:val="84A09402"/>
    <w:lvl w:ilvl="0" w:tplc="4684B42E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FD77CF"/>
    <w:multiLevelType w:val="hybridMultilevel"/>
    <w:tmpl w:val="4E520638"/>
    <w:lvl w:ilvl="0" w:tplc="E2A444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936800"/>
    <w:multiLevelType w:val="hybridMultilevel"/>
    <w:tmpl w:val="27E8424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E47108"/>
    <w:multiLevelType w:val="hybridMultilevel"/>
    <w:tmpl w:val="67A2250E"/>
    <w:lvl w:ilvl="0" w:tplc="12ACD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1158"/>
    <w:multiLevelType w:val="hybridMultilevel"/>
    <w:tmpl w:val="227A1272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5604F6"/>
    <w:multiLevelType w:val="hybridMultilevel"/>
    <w:tmpl w:val="DF94B3C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750A9"/>
    <w:multiLevelType w:val="hybridMultilevel"/>
    <w:tmpl w:val="478EA096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69A660C"/>
    <w:multiLevelType w:val="hybridMultilevel"/>
    <w:tmpl w:val="472CD0E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4A423C"/>
    <w:multiLevelType w:val="hybridMultilevel"/>
    <w:tmpl w:val="27E8424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F7E160D"/>
    <w:multiLevelType w:val="hybridMultilevel"/>
    <w:tmpl w:val="52B4519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864EF2"/>
    <w:multiLevelType w:val="hybridMultilevel"/>
    <w:tmpl w:val="A9744FFA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B0791"/>
    <w:multiLevelType w:val="hybridMultilevel"/>
    <w:tmpl w:val="D0CCCB2C"/>
    <w:lvl w:ilvl="0" w:tplc="34EED6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67205F"/>
    <w:multiLevelType w:val="hybridMultilevel"/>
    <w:tmpl w:val="D25A768A"/>
    <w:lvl w:ilvl="0" w:tplc="30245E1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37511A"/>
    <w:multiLevelType w:val="hybridMultilevel"/>
    <w:tmpl w:val="48BA53D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190C1F"/>
    <w:multiLevelType w:val="hybridMultilevel"/>
    <w:tmpl w:val="404E4962"/>
    <w:lvl w:ilvl="0" w:tplc="4684B42E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C625F9"/>
    <w:multiLevelType w:val="hybridMultilevel"/>
    <w:tmpl w:val="16A62084"/>
    <w:lvl w:ilvl="0" w:tplc="4684B42E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27D68F8"/>
    <w:multiLevelType w:val="hybridMultilevel"/>
    <w:tmpl w:val="85105786"/>
    <w:lvl w:ilvl="0" w:tplc="4684B42E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7857A2A"/>
    <w:multiLevelType w:val="hybridMultilevel"/>
    <w:tmpl w:val="DC7C0FAA"/>
    <w:lvl w:ilvl="0" w:tplc="34EED6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8354934"/>
    <w:multiLevelType w:val="hybridMultilevel"/>
    <w:tmpl w:val="0576D5E8"/>
    <w:lvl w:ilvl="0" w:tplc="34EED6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C662E4E"/>
    <w:multiLevelType w:val="hybridMultilevel"/>
    <w:tmpl w:val="57864A28"/>
    <w:lvl w:ilvl="0" w:tplc="4684B42E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2"/>
  </w:num>
  <w:num w:numId="5">
    <w:abstractNumId w:val="11"/>
  </w:num>
  <w:num w:numId="6">
    <w:abstractNumId w:val="2"/>
  </w:num>
  <w:num w:numId="7">
    <w:abstractNumId w:val="17"/>
  </w:num>
  <w:num w:numId="8">
    <w:abstractNumId w:val="19"/>
  </w:num>
  <w:num w:numId="9">
    <w:abstractNumId w:val="18"/>
  </w:num>
  <w:num w:numId="10">
    <w:abstractNumId w:val="16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3"/>
  </w:num>
  <w:num w:numId="18">
    <w:abstractNumId w:val="3"/>
  </w:num>
  <w:num w:numId="19">
    <w:abstractNumId w:val="9"/>
  </w:num>
  <w:num w:numId="20">
    <w:abstractNumId w:val="1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48"/>
    <w:rsid w:val="000F3521"/>
    <w:rsid w:val="00121093"/>
    <w:rsid w:val="001918BA"/>
    <w:rsid w:val="00201150"/>
    <w:rsid w:val="00224B51"/>
    <w:rsid w:val="0028441B"/>
    <w:rsid w:val="002A77C0"/>
    <w:rsid w:val="00315182"/>
    <w:rsid w:val="00421F0C"/>
    <w:rsid w:val="00553E6B"/>
    <w:rsid w:val="005A28EF"/>
    <w:rsid w:val="005E1D48"/>
    <w:rsid w:val="007F1A01"/>
    <w:rsid w:val="008A7FE5"/>
    <w:rsid w:val="008B5D18"/>
    <w:rsid w:val="008C0C48"/>
    <w:rsid w:val="009228F2"/>
    <w:rsid w:val="009735B6"/>
    <w:rsid w:val="00A26340"/>
    <w:rsid w:val="00AA4FED"/>
    <w:rsid w:val="00B52A6F"/>
    <w:rsid w:val="00CE43DF"/>
    <w:rsid w:val="00D27793"/>
    <w:rsid w:val="00DE0747"/>
    <w:rsid w:val="00E13828"/>
    <w:rsid w:val="00E62D7C"/>
    <w:rsid w:val="00E82060"/>
    <w:rsid w:val="00E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8D7A"/>
  <w15:docId w15:val="{DE0BAB9A-C989-495C-BEC3-A889317F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41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E62D7C"/>
    <w:pPr>
      <w:keepNext/>
      <w:spacing w:before="240" w:after="60"/>
      <w:outlineLvl w:val="0"/>
    </w:pPr>
    <w:rPr>
      <w:rFonts w:eastAsia="Times New Roman" w:cs="Arial"/>
      <w:b/>
      <w:bCs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79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779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2D7C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7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7793"/>
    <w:rPr>
      <w:rFonts w:ascii="Times New Roman" w:eastAsiaTheme="majorEastAsia" w:hAnsi="Times New Roman" w:cstheme="majorBidi"/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5E1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1D4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E1D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1D48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Irena Vaňková</cp:lastModifiedBy>
  <cp:revision>2</cp:revision>
  <dcterms:created xsi:type="dcterms:W3CDTF">2019-12-05T00:25:00Z</dcterms:created>
  <dcterms:modified xsi:type="dcterms:W3CDTF">2019-12-05T00:25:00Z</dcterms:modified>
</cp:coreProperties>
</file>