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181A" w14:textId="77777777" w:rsidR="00B83AAB" w:rsidRPr="00B83AAB" w:rsidRDefault="00B83AAB">
      <w:pPr>
        <w:rPr>
          <w:b/>
        </w:rPr>
      </w:pPr>
      <w:r>
        <w:rPr>
          <w:b/>
        </w:rPr>
        <w:t>26. 11. 2019, 8. hodina, 8. zápis</w:t>
      </w:r>
    </w:p>
    <w:p w14:paraId="35866D18" w14:textId="77777777" w:rsidR="00B83AAB" w:rsidRDefault="00B83AAB">
      <w:pPr>
        <w:rPr>
          <w:b/>
          <w:sz w:val="28"/>
        </w:rPr>
      </w:pPr>
    </w:p>
    <w:p w14:paraId="01140EC9" w14:textId="0D6C651B" w:rsidR="002E6445" w:rsidRDefault="002E6445">
      <w:pPr>
        <w:rPr>
          <w:ins w:id="0" w:author="Lenovo Allinone" w:date="2019-11-28T11:07:00Z"/>
          <w:b/>
          <w:sz w:val="28"/>
        </w:rPr>
      </w:pPr>
      <w:r>
        <w:rPr>
          <w:b/>
          <w:sz w:val="28"/>
        </w:rPr>
        <w:t>Přednáška: Mgr. Michaela Lišková</w:t>
      </w:r>
    </w:p>
    <w:p w14:paraId="126F86B1" w14:textId="0C0E730B" w:rsidR="00EE1A77" w:rsidRDefault="00EE1A77">
      <w:pPr>
        <w:rPr>
          <w:ins w:id="1" w:author="Lenovo Allinone" w:date="2019-11-28T11:08:00Z"/>
          <w:b/>
          <w:sz w:val="28"/>
        </w:rPr>
      </w:pPr>
      <w:proofErr w:type="spellStart"/>
      <w:ins w:id="2" w:author="Lenovo Allinone" w:date="2019-11-28T11:07:00Z">
        <w:r>
          <w:rPr>
            <w:b/>
            <w:sz w:val="28"/>
          </w:rPr>
          <w:t>Power</w:t>
        </w:r>
        <w:proofErr w:type="spellEnd"/>
        <w:r>
          <w:rPr>
            <w:b/>
            <w:sz w:val="28"/>
          </w:rPr>
          <w:t xml:space="preserve">-pointová prezentace </w:t>
        </w:r>
      </w:ins>
      <w:ins w:id="3" w:author="Lenovo Allinone" w:date="2019-11-28T11:13:00Z">
        <w:r>
          <w:rPr>
            <w:b/>
            <w:sz w:val="28"/>
          </w:rPr>
          <w:t xml:space="preserve">k dispozici </w:t>
        </w:r>
      </w:ins>
      <w:ins w:id="4" w:author="Lenovo Allinone" w:date="2019-11-28T11:07:00Z">
        <w:r>
          <w:rPr>
            <w:b/>
            <w:sz w:val="28"/>
          </w:rPr>
          <w:t xml:space="preserve">na </w:t>
        </w:r>
        <w:proofErr w:type="spellStart"/>
        <w:r>
          <w:rPr>
            <w:b/>
            <w:sz w:val="28"/>
          </w:rPr>
          <w:t>Moodlu</w:t>
        </w:r>
      </w:ins>
      <w:proofErr w:type="spellEnd"/>
    </w:p>
    <w:p w14:paraId="7478C78A" w14:textId="77777777" w:rsidR="00EE1A77" w:rsidRPr="002E6445" w:rsidRDefault="00EE1A77">
      <w:pPr>
        <w:rPr>
          <w:b/>
          <w:sz w:val="28"/>
        </w:rPr>
      </w:pPr>
    </w:p>
    <w:p w14:paraId="7987D90F" w14:textId="77777777" w:rsidR="005A28EF" w:rsidRPr="00290298" w:rsidRDefault="00290298">
      <w:pPr>
        <w:rPr>
          <w:b/>
          <w:sz w:val="28"/>
        </w:rPr>
      </w:pPr>
      <w:r w:rsidRPr="00290298">
        <w:rPr>
          <w:b/>
          <w:sz w:val="28"/>
        </w:rPr>
        <w:t>Akademický slovník současné češtiny</w:t>
      </w:r>
    </w:p>
    <w:p w14:paraId="6B9EFC73" w14:textId="77777777" w:rsidR="00290298" w:rsidRDefault="00290298" w:rsidP="00290298">
      <w:pPr>
        <w:pStyle w:val="Odstavecseseznamem"/>
        <w:numPr>
          <w:ilvl w:val="0"/>
          <w:numId w:val="1"/>
        </w:numPr>
        <w:ind w:left="284" w:hanging="284"/>
      </w:pPr>
      <w:r>
        <w:t>přístupný na webu</w:t>
      </w:r>
      <w:r w:rsidR="00A72ABC">
        <w:t xml:space="preserve">: </w:t>
      </w:r>
      <w:hyperlink r:id="rId7" w:history="1">
        <w:r w:rsidR="00A72ABC">
          <w:rPr>
            <w:rStyle w:val="Hypertextovodkaz"/>
          </w:rPr>
          <w:t>http://www.slovnikcestiny.cz/uvod.php</w:t>
        </w:r>
      </w:hyperlink>
    </w:p>
    <w:p w14:paraId="4D47B1A7" w14:textId="77777777" w:rsidR="00290298" w:rsidRDefault="00290298" w:rsidP="00290298">
      <w:pPr>
        <w:pStyle w:val="Odstavecseseznamem"/>
        <w:numPr>
          <w:ilvl w:val="0"/>
          <w:numId w:val="1"/>
        </w:numPr>
        <w:ind w:left="284" w:hanging="284"/>
      </w:pPr>
      <w:r>
        <w:t xml:space="preserve">zveřejněna písmena A </w:t>
      </w:r>
      <w:proofErr w:type="spellStart"/>
      <w:r>
        <w:t>a</w:t>
      </w:r>
      <w:proofErr w:type="spellEnd"/>
      <w:r>
        <w:t xml:space="preserve"> B (B letos)</w:t>
      </w:r>
    </w:p>
    <w:p w14:paraId="52772078" w14:textId="77777777" w:rsidR="00A72ABC" w:rsidRDefault="00290298" w:rsidP="00A72ABC">
      <w:pPr>
        <w:pStyle w:val="Odstavecseseznamem"/>
        <w:numPr>
          <w:ilvl w:val="0"/>
          <w:numId w:val="1"/>
        </w:numPr>
        <w:ind w:left="284" w:hanging="284"/>
      </w:pPr>
      <w:r>
        <w:t>příští rok – písmena C a Č</w:t>
      </w:r>
    </w:p>
    <w:p w14:paraId="3F257C67" w14:textId="77777777" w:rsidR="00290298" w:rsidRDefault="00290298" w:rsidP="00290298">
      <w:pPr>
        <w:pStyle w:val="Odstavecseseznamem"/>
        <w:numPr>
          <w:ilvl w:val="0"/>
          <w:numId w:val="1"/>
        </w:numPr>
        <w:ind w:left="284" w:hanging="284"/>
      </w:pPr>
      <w:del w:id="5" w:author="Lenovo Allinone" w:date="2019-11-28T11:13:00Z">
        <w:r w:rsidDel="00EE1A77">
          <w:delText xml:space="preserve">oddíl – Nová slova v češtině – </w:delText>
        </w:r>
      </w:del>
      <w:r>
        <w:t xml:space="preserve">databáze </w:t>
      </w:r>
      <w:proofErr w:type="spellStart"/>
      <w:r>
        <w:t>Neomat</w:t>
      </w:r>
      <w:proofErr w:type="spellEnd"/>
      <w:r>
        <w:t xml:space="preserve"> – zaznamenávání nových slov </w:t>
      </w:r>
      <w:r w:rsidR="00A72ABC">
        <w:t>– každý den nová a nová slova (</w:t>
      </w:r>
      <w:r>
        <w:t>často slova na periferii slovní zásoby</w:t>
      </w:r>
      <w:r w:rsidR="00A72ABC">
        <w:t>)</w:t>
      </w:r>
      <w:r>
        <w:t xml:space="preserve"> </w:t>
      </w:r>
    </w:p>
    <w:p w14:paraId="1C2248F9" w14:textId="77777777" w:rsidR="00A72ABC" w:rsidRDefault="00290298" w:rsidP="00A72ABC">
      <w:pPr>
        <w:pStyle w:val="Odstavecseseznamem"/>
        <w:numPr>
          <w:ilvl w:val="0"/>
          <w:numId w:val="1"/>
        </w:numPr>
        <w:ind w:left="284" w:hanging="284"/>
      </w:pPr>
      <w:r>
        <w:t xml:space="preserve">odkazy i na další slovníky a jazykové příručky </w:t>
      </w:r>
    </w:p>
    <w:p w14:paraId="6A562BDB" w14:textId="13F26976" w:rsidR="00EF399D" w:rsidRDefault="00DA235E" w:rsidP="00DA235E">
      <w:pPr>
        <w:pStyle w:val="Odstavecseseznamem"/>
        <w:numPr>
          <w:ilvl w:val="0"/>
          <w:numId w:val="1"/>
        </w:numPr>
        <w:ind w:left="284" w:hanging="284"/>
      </w:pPr>
      <w:r>
        <w:t xml:space="preserve">kniha – </w:t>
      </w:r>
      <w:r w:rsidRPr="00DA235E">
        <w:rPr>
          <w:b/>
        </w:rPr>
        <w:t>Kapitoly z koncepc</w:t>
      </w:r>
      <w:r w:rsidR="00EF399D" w:rsidRPr="00DA235E">
        <w:rPr>
          <w:b/>
        </w:rPr>
        <w:t>e ASSČ</w:t>
      </w:r>
      <w:r w:rsidR="00EF399D">
        <w:t xml:space="preserve"> – která slova se</w:t>
      </w:r>
      <w:r w:rsidR="00A72ABC">
        <w:t xml:space="preserve"> do slovníku zanášejí a jakým způsobem</w:t>
      </w:r>
      <w:ins w:id="6" w:author="Lenovo Allinone" w:date="2019-11-28T11:14:00Z">
        <w:r w:rsidR="00EE1A77">
          <w:t xml:space="preserve"> (ke stažení na webu)</w:t>
        </w:r>
      </w:ins>
    </w:p>
    <w:p w14:paraId="06DD61A1" w14:textId="77777777" w:rsidR="00A72ABC" w:rsidRDefault="00EF399D" w:rsidP="00DA235E">
      <w:pPr>
        <w:pStyle w:val="Odstavecseseznamem"/>
        <w:numPr>
          <w:ilvl w:val="0"/>
          <w:numId w:val="1"/>
        </w:numPr>
        <w:ind w:left="284" w:hanging="284"/>
      </w:pPr>
      <w:r>
        <w:t>plá</w:t>
      </w:r>
      <w:r w:rsidR="00A72ABC">
        <w:t xml:space="preserve">nováno 120-150 tisíc hesel </w:t>
      </w:r>
    </w:p>
    <w:p w14:paraId="75F714A2" w14:textId="77777777" w:rsidR="00EF399D" w:rsidRDefault="00DA235E" w:rsidP="00DA235E">
      <w:pPr>
        <w:pStyle w:val="Odstavecseseznamem"/>
        <w:numPr>
          <w:ilvl w:val="0"/>
          <w:numId w:val="1"/>
        </w:numPr>
        <w:ind w:left="284" w:hanging="284"/>
      </w:pPr>
      <w:r>
        <w:t xml:space="preserve">aby byla co nejdříve pokryta všechna písmena – </w:t>
      </w:r>
      <w:r w:rsidR="00EF399D">
        <w:t>v</w:t>
      </w:r>
      <w:r>
        <w:t> první fázi</w:t>
      </w:r>
      <w:r w:rsidR="00A72ABC">
        <w:t xml:space="preserve"> zpracováno</w:t>
      </w:r>
      <w:r>
        <w:t xml:space="preserve"> jen cca 50 tisíc hesel</w:t>
      </w:r>
      <w:r w:rsidR="00EF399D">
        <w:t xml:space="preserve"> </w:t>
      </w:r>
    </w:p>
    <w:p w14:paraId="22DF7F11" w14:textId="06D4B9A7" w:rsidR="00EF399D" w:rsidRDefault="00A72ABC" w:rsidP="00EF399D">
      <w:pPr>
        <w:pStyle w:val="Odstavecseseznamem"/>
        <w:numPr>
          <w:ilvl w:val="0"/>
          <w:numId w:val="1"/>
        </w:numPr>
        <w:ind w:left="284" w:hanging="284"/>
      </w:pPr>
      <w:r>
        <w:t xml:space="preserve">zanášejí se slova, která </w:t>
      </w:r>
      <w:ins w:id="7" w:author="Lenovo Allinone" w:date="2019-11-28T11:15:00Z">
        <w:r w:rsidR="00EE1A77">
          <w:t xml:space="preserve">jsou doložena </w:t>
        </w:r>
      </w:ins>
      <w:del w:id="8" w:author="Lenovo Allinone" w:date="2019-11-28T11:14:00Z">
        <w:r w:rsidDel="00EE1A77">
          <w:delText>se používají</w:delText>
        </w:r>
      </w:del>
      <w:r>
        <w:t xml:space="preserve"> </w:t>
      </w:r>
      <w:ins w:id="9" w:author="Lenovo Allinone" w:date="2019-11-28T11:15:00Z">
        <w:r w:rsidR="00EE1A77">
          <w:t xml:space="preserve">ve zdrojích </w:t>
        </w:r>
      </w:ins>
      <w:r>
        <w:t xml:space="preserve">od roku </w:t>
      </w:r>
      <w:ins w:id="10" w:author="Lenovo Allinone" w:date="2019-11-28T11:15:00Z">
        <w:r w:rsidR="00EE1A77">
          <w:t xml:space="preserve">1945 </w:t>
        </w:r>
      </w:ins>
      <w:del w:id="11" w:author="Lenovo Allinone" w:date="2019-11-28T11:15:00Z">
        <w:r w:rsidDel="00EE1A77">
          <w:delText>2005</w:delText>
        </w:r>
      </w:del>
    </w:p>
    <w:p w14:paraId="731A7E86" w14:textId="77777777" w:rsidR="00EF399D" w:rsidRDefault="00EF399D" w:rsidP="00EF399D">
      <w:pPr>
        <w:pStyle w:val="Odstavecseseznamem"/>
        <w:numPr>
          <w:ilvl w:val="0"/>
          <w:numId w:val="1"/>
        </w:numPr>
        <w:ind w:left="284" w:hanging="284"/>
      </w:pPr>
      <w:del w:id="12" w:author="Lenovo Allinone" w:date="2019-11-28T11:15:00Z">
        <w:r w:rsidDel="00EE1A77">
          <w:delText xml:space="preserve">zaznamenávání slovní češtiny </w:delText>
        </w:r>
      </w:del>
    </w:p>
    <w:p w14:paraId="5A74C23B" w14:textId="77777777" w:rsidR="00EF399D" w:rsidRDefault="00EF399D" w:rsidP="00EF399D">
      <w:pPr>
        <w:pStyle w:val="Odstavecseseznamem"/>
        <w:numPr>
          <w:ilvl w:val="0"/>
          <w:numId w:val="1"/>
        </w:numPr>
        <w:ind w:left="284" w:hanging="284"/>
      </w:pPr>
      <w:r>
        <w:t>hlavní materiál – korpus Českého národního korpusu</w:t>
      </w:r>
    </w:p>
    <w:p w14:paraId="4C4C2C79" w14:textId="5D41BB00" w:rsidR="00EF399D" w:rsidRDefault="00EF399D" w:rsidP="00EF399D">
      <w:pPr>
        <w:pStyle w:val="Odstavecseseznamem"/>
        <w:numPr>
          <w:ilvl w:val="0"/>
          <w:numId w:val="1"/>
        </w:numPr>
        <w:ind w:left="284" w:hanging="284"/>
      </w:pPr>
      <w:r>
        <w:t xml:space="preserve">vybírání nejtypičtějších </w:t>
      </w:r>
      <w:ins w:id="13" w:author="Lenovo Allinone" w:date="2019-11-28T11:15:00Z">
        <w:r w:rsidR="00EE1A77">
          <w:t xml:space="preserve">dokladů </w:t>
        </w:r>
      </w:ins>
      <w:del w:id="14" w:author="Lenovo Allinone" w:date="2019-11-28T11:15:00Z">
        <w:r w:rsidDel="00EE1A77">
          <w:delText>slov</w:delText>
        </w:r>
      </w:del>
    </w:p>
    <w:p w14:paraId="2152EC09" w14:textId="77777777" w:rsidR="00EF399D" w:rsidRDefault="00EF399D" w:rsidP="00EF399D">
      <w:pPr>
        <w:pStyle w:val="Odstavecseseznamem"/>
        <w:numPr>
          <w:ilvl w:val="0"/>
          <w:numId w:val="1"/>
        </w:numPr>
        <w:ind w:left="284" w:hanging="284"/>
      </w:pPr>
      <w:r>
        <w:t xml:space="preserve">zhrubělá slova, použití slov v nějakém hanlivém slova smyslu </w:t>
      </w:r>
      <w:r w:rsidR="00A72ABC">
        <w:t>→ i taková slova zanášejí - slovník mapuje</w:t>
      </w:r>
      <w:r w:rsidR="00DA235E">
        <w:t xml:space="preserve"> jazyk</w:t>
      </w:r>
    </w:p>
    <w:p w14:paraId="0535D317" w14:textId="77777777" w:rsidR="00A72ABC" w:rsidRDefault="00A72ABC" w:rsidP="00A72ABC"/>
    <w:p w14:paraId="7CEFC735" w14:textId="77777777" w:rsidR="00A72ABC" w:rsidRPr="00A72ABC" w:rsidRDefault="00A72ABC" w:rsidP="00A72ABC">
      <w:pPr>
        <w:rPr>
          <w:b/>
        </w:rPr>
      </w:pPr>
      <w:r w:rsidRPr="00A72ABC">
        <w:rPr>
          <w:b/>
          <w:u w:val="single"/>
        </w:rPr>
        <w:t xml:space="preserve">TED </w:t>
      </w:r>
      <w:proofErr w:type="spellStart"/>
      <w:r w:rsidR="00EF399D" w:rsidRPr="00A72ABC">
        <w:rPr>
          <w:b/>
          <w:u w:val="single"/>
        </w:rPr>
        <w:t>Talks</w:t>
      </w:r>
      <w:proofErr w:type="spellEnd"/>
      <w:r w:rsidR="00EF399D" w:rsidRPr="00A72ABC">
        <w:rPr>
          <w:b/>
        </w:rPr>
        <w:t xml:space="preserve"> </w:t>
      </w:r>
    </w:p>
    <w:p w14:paraId="15BA42C1" w14:textId="77777777" w:rsidR="00A72ABC" w:rsidRDefault="00EF399D" w:rsidP="00A72ABC">
      <w:pPr>
        <w:pStyle w:val="Odstavecseseznamem"/>
        <w:numPr>
          <w:ilvl w:val="0"/>
          <w:numId w:val="14"/>
        </w:numPr>
        <w:ind w:left="284" w:hanging="284"/>
      </w:pPr>
      <w:r w:rsidRPr="00A72ABC">
        <w:rPr>
          <w:u w:val="single"/>
        </w:rPr>
        <w:t xml:space="preserve">Anne </w:t>
      </w:r>
      <w:proofErr w:type="spellStart"/>
      <w:r w:rsidRPr="00A72ABC">
        <w:rPr>
          <w:u w:val="single"/>
        </w:rPr>
        <w:t>Curzan</w:t>
      </w:r>
      <w:proofErr w:type="spellEnd"/>
      <w:r>
        <w:t xml:space="preserve"> – </w:t>
      </w:r>
      <w:r w:rsidR="00A72ABC">
        <w:t xml:space="preserve">téma: </w:t>
      </w:r>
      <w:proofErr w:type="spellStart"/>
      <w:r w:rsidR="00A72ABC" w:rsidRPr="00A72ABC">
        <w:t>What</w:t>
      </w:r>
      <w:proofErr w:type="spellEnd"/>
      <w:r w:rsidR="00A72ABC" w:rsidRPr="00A72ABC">
        <w:t xml:space="preserve"> </w:t>
      </w:r>
      <w:proofErr w:type="spellStart"/>
      <w:r w:rsidR="00A72ABC" w:rsidRPr="00A72ABC">
        <w:t>makes</w:t>
      </w:r>
      <w:proofErr w:type="spellEnd"/>
      <w:r w:rsidR="00A72ABC" w:rsidRPr="00A72ABC">
        <w:t xml:space="preserve"> a </w:t>
      </w:r>
      <w:proofErr w:type="spellStart"/>
      <w:r w:rsidR="00A72ABC" w:rsidRPr="00A72ABC">
        <w:t>word</w:t>
      </w:r>
      <w:proofErr w:type="spellEnd"/>
      <w:r w:rsidR="00A72ABC" w:rsidRPr="00A72ABC">
        <w:t xml:space="preserve"> "</w:t>
      </w:r>
      <w:proofErr w:type="spellStart"/>
      <w:r w:rsidR="00A72ABC" w:rsidRPr="00A72ABC">
        <w:t>real</w:t>
      </w:r>
      <w:proofErr w:type="spellEnd"/>
      <w:r w:rsidR="00A72ABC" w:rsidRPr="00A72ABC">
        <w:t>"?</w:t>
      </w:r>
      <w:r w:rsidR="00A72ABC">
        <w:t xml:space="preserve"> → c</w:t>
      </w:r>
      <w:r>
        <w:t>o to je slovo</w:t>
      </w:r>
      <w:r w:rsidR="00A72ABC">
        <w:t xml:space="preserve"> a kdy slovo začíná existovat </w:t>
      </w:r>
    </w:p>
    <w:p w14:paraId="259F9B64" w14:textId="77777777" w:rsidR="00A72ABC" w:rsidRDefault="00EF399D" w:rsidP="00A72ABC">
      <w:pPr>
        <w:pStyle w:val="Odstavecseseznamem"/>
        <w:numPr>
          <w:ilvl w:val="0"/>
          <w:numId w:val="16"/>
        </w:numPr>
        <w:ind w:left="567" w:hanging="283"/>
      </w:pPr>
      <w:r>
        <w:t>je slovo je</w:t>
      </w:r>
      <w:r w:rsidR="00A72ABC">
        <w:t xml:space="preserve">n to, co najdeme ve slovníku? </w:t>
      </w:r>
    </w:p>
    <w:p w14:paraId="7719046C" w14:textId="77777777" w:rsidR="00A72ABC" w:rsidRDefault="00EF399D" w:rsidP="00A72ABC">
      <w:pPr>
        <w:pStyle w:val="Odstavecseseznamem"/>
        <w:numPr>
          <w:ilvl w:val="0"/>
          <w:numId w:val="15"/>
        </w:numPr>
        <w:ind w:left="567" w:hanging="283"/>
      </w:pPr>
      <w:r>
        <w:t xml:space="preserve">působí v americké asociaci, která volí slovo roku </w:t>
      </w:r>
    </w:p>
    <w:p w14:paraId="15CB8CD0" w14:textId="77777777" w:rsidR="00EF399D" w:rsidRDefault="00EF399D" w:rsidP="00A72ABC">
      <w:pPr>
        <w:pStyle w:val="Odstavecseseznamem"/>
        <w:numPr>
          <w:ilvl w:val="0"/>
          <w:numId w:val="15"/>
        </w:numPr>
        <w:ind w:left="567" w:hanging="283"/>
      </w:pPr>
      <w:r>
        <w:t>když slovo ve slovníku nenajdete, neznamená to, že to není slovo</w:t>
      </w:r>
    </w:p>
    <w:p w14:paraId="3CE5B87E" w14:textId="77777777" w:rsidR="00EF399D" w:rsidRDefault="00EF399D" w:rsidP="0020405A">
      <w:pPr>
        <w:pStyle w:val="Odstavecseseznamem"/>
        <w:numPr>
          <w:ilvl w:val="0"/>
          <w:numId w:val="15"/>
        </w:numPr>
        <w:ind w:left="567" w:hanging="283"/>
      </w:pPr>
      <w:r>
        <w:t xml:space="preserve">ovlivňování jazyka jinými jazyky – neznamená to úpadek </w:t>
      </w:r>
      <w:r w:rsidR="0020405A">
        <w:t>jazyka (stejně jako v češtině se „</w:t>
      </w:r>
      <w:proofErr w:type="spellStart"/>
      <w:r w:rsidR="0020405A">
        <w:t>bojíme“ovlivnění</w:t>
      </w:r>
      <w:proofErr w:type="spellEnd"/>
      <w:r w:rsidR="0020405A">
        <w:t xml:space="preserve"> angličtinou, angličtina řeší podobný problém s jinými jazyky)</w:t>
      </w:r>
    </w:p>
    <w:p w14:paraId="53E384B3" w14:textId="77777777" w:rsidR="00EF399D" w:rsidRDefault="0020405A" w:rsidP="0020405A">
      <w:pPr>
        <w:pStyle w:val="Odstavecseseznamem"/>
        <w:numPr>
          <w:ilvl w:val="0"/>
          <w:numId w:val="14"/>
        </w:numPr>
        <w:ind w:left="284" w:hanging="284"/>
      </w:pPr>
      <w:r>
        <w:t xml:space="preserve">slovníkářka </w:t>
      </w:r>
      <w:r>
        <w:rPr>
          <w:u w:val="single"/>
        </w:rPr>
        <w:t xml:space="preserve">Erin </w:t>
      </w:r>
      <w:proofErr w:type="spellStart"/>
      <w:r>
        <w:rPr>
          <w:u w:val="single"/>
        </w:rPr>
        <w:t>McKean</w:t>
      </w:r>
      <w:proofErr w:type="spellEnd"/>
      <w:r>
        <w:t xml:space="preserve"> – téma: </w:t>
      </w:r>
      <w:proofErr w:type="spellStart"/>
      <w:r w:rsidRPr="0020405A">
        <w:t>The</w:t>
      </w:r>
      <w:proofErr w:type="spellEnd"/>
      <w:r w:rsidRPr="0020405A">
        <w:t xml:space="preserve"> </w:t>
      </w:r>
      <w:proofErr w:type="spellStart"/>
      <w:r w:rsidRPr="0020405A">
        <w:t>joy</w:t>
      </w:r>
      <w:proofErr w:type="spellEnd"/>
      <w:r w:rsidRPr="0020405A">
        <w:t xml:space="preserve"> </w:t>
      </w:r>
      <w:proofErr w:type="spellStart"/>
      <w:r w:rsidRPr="0020405A">
        <w:t>of</w:t>
      </w:r>
      <w:proofErr w:type="spellEnd"/>
      <w:r w:rsidRPr="0020405A">
        <w:t xml:space="preserve"> </w:t>
      </w:r>
      <w:proofErr w:type="spellStart"/>
      <w:r w:rsidRPr="0020405A">
        <w:t>lexicography</w:t>
      </w:r>
      <w:proofErr w:type="spellEnd"/>
      <w:r w:rsidR="00EF399D">
        <w:t xml:space="preserve"> </w:t>
      </w:r>
      <w:r>
        <w:t>(</w:t>
      </w:r>
      <w:r w:rsidR="00EF399D">
        <w:t>„Radost z lexikografie“</w:t>
      </w:r>
      <w:r>
        <w:t>)</w:t>
      </w:r>
    </w:p>
    <w:p w14:paraId="5A66B971" w14:textId="77777777" w:rsidR="00464D32" w:rsidRDefault="00464D32" w:rsidP="00464D32"/>
    <w:p w14:paraId="31E50BE7" w14:textId="77777777" w:rsidR="00464D32" w:rsidRPr="0020405A" w:rsidRDefault="00464D32" w:rsidP="00464D32">
      <w:pPr>
        <w:rPr>
          <w:b/>
          <w:sz w:val="28"/>
        </w:rPr>
      </w:pPr>
      <w:r w:rsidRPr="0020405A">
        <w:rPr>
          <w:b/>
          <w:sz w:val="28"/>
        </w:rPr>
        <w:t>Jak slovník vypadá?</w:t>
      </w:r>
    </w:p>
    <w:p w14:paraId="3B066D51" w14:textId="77777777" w:rsidR="00464D32" w:rsidRDefault="00464D32" w:rsidP="00464D32">
      <w:pPr>
        <w:pStyle w:val="Odstavecseseznamem"/>
        <w:numPr>
          <w:ilvl w:val="0"/>
          <w:numId w:val="2"/>
        </w:numPr>
        <w:ind w:left="284" w:hanging="284"/>
      </w:pPr>
      <w:r>
        <w:t xml:space="preserve">vzhledem k finančním možnostem – </w:t>
      </w:r>
      <w:r w:rsidR="0020405A">
        <w:t xml:space="preserve">existuje </w:t>
      </w:r>
      <w:r>
        <w:t>pouze internetová verze</w:t>
      </w:r>
    </w:p>
    <w:p w14:paraId="009C9273" w14:textId="77777777" w:rsidR="0020405A" w:rsidRPr="0020405A" w:rsidRDefault="00C005A5" w:rsidP="0020405A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7D050112" wp14:editId="4406FECF">
            <wp:extent cx="4124325" cy="1430695"/>
            <wp:effectExtent l="19050" t="19050" r="9525" b="171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965" cy="1430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040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A1AFF" wp14:editId="109A93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663A9" w14:textId="77777777" w:rsidR="0020405A" w:rsidRPr="0020405A" w:rsidRDefault="0020405A" w:rsidP="0020405A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72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A1AF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Hp25j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14:paraId="3CE663A9" w14:textId="77777777" w:rsidR="0020405A" w:rsidRPr="0020405A" w:rsidRDefault="0020405A" w:rsidP="0020405A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72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AE6F9" w14:textId="77777777" w:rsidR="00464D32" w:rsidRDefault="00C005A5" w:rsidP="00464D32">
      <w:pPr>
        <w:pStyle w:val="Odstavecseseznamem"/>
        <w:numPr>
          <w:ilvl w:val="0"/>
          <w:numId w:val="2"/>
        </w:numPr>
        <w:ind w:left="284" w:hanging="284"/>
      </w:pPr>
      <w:r>
        <w:t>použití příkladů, které již v nějakém textu existují</w:t>
      </w:r>
      <w:r w:rsidR="00464D32">
        <w:t xml:space="preserve"> – pracovníci si je nevymýšlejí </w:t>
      </w:r>
    </w:p>
    <w:p w14:paraId="646BA3D7" w14:textId="77777777" w:rsidR="00464D32" w:rsidRDefault="00464D32" w:rsidP="00464D32">
      <w:pPr>
        <w:pStyle w:val="Odstavecseseznamem"/>
        <w:numPr>
          <w:ilvl w:val="0"/>
          <w:numId w:val="2"/>
        </w:numPr>
        <w:ind w:left="284" w:hanging="284"/>
      </w:pPr>
      <w:r>
        <w:t>výklad významu slova – ne příliš mnoho informací, ale vše potřebné, srozumitelné</w:t>
      </w:r>
    </w:p>
    <w:p w14:paraId="10795C18" w14:textId="77777777" w:rsidR="00464D32" w:rsidRDefault="00464D32" w:rsidP="00464D32">
      <w:pPr>
        <w:pStyle w:val="Odstavecseseznamem"/>
        <w:numPr>
          <w:ilvl w:val="0"/>
          <w:numId w:val="2"/>
        </w:numPr>
        <w:ind w:left="284" w:hanging="284"/>
      </w:pPr>
      <w:r>
        <w:t>méně známá informace → převod na informaci známou</w:t>
      </w:r>
    </w:p>
    <w:p w14:paraId="1ACEAC95" w14:textId="77777777" w:rsidR="00464D32" w:rsidRDefault="00464D32" w:rsidP="00464D32">
      <w:pPr>
        <w:pStyle w:val="Odstavecseseznamem"/>
        <w:numPr>
          <w:ilvl w:val="0"/>
          <w:numId w:val="2"/>
        </w:numPr>
        <w:ind w:left="284" w:hanging="284"/>
      </w:pPr>
      <w:r>
        <w:lastRenderedPageBreak/>
        <w:t>výklad nemá být neúplný – složité odlišit, co je základní</w:t>
      </w:r>
    </w:p>
    <w:p w14:paraId="05BF9BE3" w14:textId="77777777" w:rsidR="00464D32" w:rsidRDefault="00464D32" w:rsidP="00464D32">
      <w:pPr>
        <w:pStyle w:val="Odstavecseseznamem"/>
        <w:numPr>
          <w:ilvl w:val="0"/>
          <w:numId w:val="2"/>
        </w:numPr>
        <w:ind w:left="284" w:hanging="284"/>
      </w:pPr>
      <w:r>
        <w:t xml:space="preserve">ne definice kruhem = definice synonymem – to </w:t>
      </w:r>
      <w:r w:rsidR="00C005A5">
        <w:t xml:space="preserve">synonymum neznám → podívám se, co </w:t>
      </w:r>
      <w:r>
        <w:t xml:space="preserve">znamená → odkáže mě to zpět </w:t>
      </w:r>
      <w:r w:rsidR="00C005A5">
        <w:t>ke slovu, u kterého jsem začal</w:t>
      </w:r>
    </w:p>
    <w:p w14:paraId="22CBF915" w14:textId="6CAFF5D3" w:rsidR="00C005A5" w:rsidRDefault="00464D32" w:rsidP="00C005A5">
      <w:pPr>
        <w:pStyle w:val="Odstavecseseznamem"/>
        <w:numPr>
          <w:ilvl w:val="0"/>
          <w:numId w:val="2"/>
        </w:numPr>
        <w:ind w:left="284" w:hanging="284"/>
      </w:pPr>
      <w:r>
        <w:t>typizovaný výklad významu pro lexikálně</w:t>
      </w:r>
      <w:r w:rsidR="00C005A5">
        <w:t xml:space="preserve"> </w:t>
      </w:r>
      <w:r>
        <w:t xml:space="preserve">sémantické skupiny slov – např. pro </w:t>
      </w:r>
      <w:r w:rsidR="00C005A5">
        <w:t>slova označující nemoci – aby nebyla jednou popsána</w:t>
      </w:r>
      <w:r>
        <w:t xml:space="preserve"> jako nemoc, podruhé onemocnění </w:t>
      </w:r>
      <w:ins w:id="15" w:author="Lenovo Allinone" w:date="2019-11-28T11:17:00Z">
        <w:r w:rsidR="00F20571">
          <w:t>či choroba</w:t>
        </w:r>
      </w:ins>
    </w:p>
    <w:p w14:paraId="061F5527" w14:textId="77777777" w:rsidR="00464D32" w:rsidRDefault="00464D32" w:rsidP="00C005A5">
      <w:pPr>
        <w:pStyle w:val="Odstavecseseznamem"/>
        <w:numPr>
          <w:ilvl w:val="0"/>
          <w:numId w:val="2"/>
        </w:numPr>
        <w:ind w:left="284" w:hanging="284"/>
      </w:pPr>
      <w:r w:rsidRPr="00C005A5">
        <w:rPr>
          <w:u w:val="single"/>
        </w:rPr>
        <w:t>4 typy výkladu</w:t>
      </w:r>
      <w:r>
        <w:t>:</w:t>
      </w:r>
    </w:p>
    <w:p w14:paraId="7B126752" w14:textId="77777777" w:rsidR="00464D32" w:rsidRDefault="00464D32" w:rsidP="00C005A5">
      <w:pPr>
        <w:pStyle w:val="Odstavecseseznamem"/>
        <w:numPr>
          <w:ilvl w:val="0"/>
          <w:numId w:val="14"/>
        </w:numPr>
        <w:ind w:left="284" w:hanging="284"/>
      </w:pPr>
      <w:r w:rsidRPr="00C005A5">
        <w:rPr>
          <w:b/>
        </w:rPr>
        <w:t>výklad opisem</w:t>
      </w:r>
      <w:r>
        <w:t xml:space="preserve"> – genus proximum = nejbližší nadřazený pojem + </w:t>
      </w:r>
      <w:proofErr w:type="spellStart"/>
      <w:r>
        <w:t>differentia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– např. bageta „úzké podlouhlé pečivo ze slaného kynutého těsta“</w:t>
      </w:r>
    </w:p>
    <w:p w14:paraId="0C12B0CD" w14:textId="57B8F66D" w:rsidR="00464D32" w:rsidRDefault="00464D32" w:rsidP="00C005A5">
      <w:pPr>
        <w:pStyle w:val="Odstavecseseznamem"/>
        <w:numPr>
          <w:ilvl w:val="0"/>
          <w:numId w:val="14"/>
        </w:numPr>
        <w:ind w:left="284" w:hanging="284"/>
      </w:pPr>
      <w:r w:rsidRPr="00C005A5">
        <w:rPr>
          <w:b/>
        </w:rPr>
        <w:t>výklad denotativní</w:t>
      </w:r>
      <w:r>
        <w:t xml:space="preserve"> – např. bílý „mající barvu sněhu, mléka“ – u některých </w:t>
      </w:r>
      <w:r w:rsidR="00C005A5">
        <w:t xml:space="preserve">slov </w:t>
      </w:r>
      <w:r>
        <w:t>problém, co je vlastně nejtypičtější</w:t>
      </w:r>
      <w:ins w:id="16" w:author="Lenovo Allinone" w:date="2019-11-28T11:18:00Z">
        <w:r w:rsidR="00F20571">
          <w:t>, všem známé apod. (prototyp černé barvy?)</w:t>
        </w:r>
      </w:ins>
      <w:del w:id="17" w:author="Lenovo Allinone" w:date="2019-11-28T11:18:00Z">
        <w:r w:rsidDel="00F20571">
          <w:delText xml:space="preserve"> </w:delText>
        </w:r>
      </w:del>
    </w:p>
    <w:p w14:paraId="44154D43" w14:textId="6DD2871F" w:rsidR="00464D32" w:rsidRDefault="00464D32" w:rsidP="00C005A5">
      <w:pPr>
        <w:pStyle w:val="Odstavecseseznamem"/>
        <w:numPr>
          <w:ilvl w:val="0"/>
          <w:numId w:val="14"/>
        </w:numPr>
        <w:ind w:left="284" w:hanging="284"/>
      </w:pPr>
      <w:r w:rsidRPr="00C005A5">
        <w:rPr>
          <w:b/>
        </w:rPr>
        <w:t>výklad synonymem</w:t>
      </w:r>
      <w:r>
        <w:t xml:space="preserve"> – výjimečně (aby nedošlo k výkladu kruhem) – např. cigáro</w:t>
      </w:r>
      <w:ins w:id="18" w:author="Lenovo Allinone" w:date="2019-11-28T11:19:00Z">
        <w:r w:rsidR="00F20571">
          <w:t xml:space="preserve"> </w:t>
        </w:r>
      </w:ins>
    </w:p>
    <w:p w14:paraId="0041E44D" w14:textId="77777777" w:rsidR="00464D32" w:rsidRDefault="00464D32" w:rsidP="00C005A5">
      <w:pPr>
        <w:pStyle w:val="Odstavecseseznamem"/>
        <w:numPr>
          <w:ilvl w:val="0"/>
          <w:numId w:val="14"/>
        </w:numPr>
        <w:ind w:left="284" w:hanging="284"/>
      </w:pPr>
      <w:r w:rsidRPr="00C005A5">
        <w:rPr>
          <w:b/>
        </w:rPr>
        <w:t>výklad slovotvorným poukazem</w:t>
      </w:r>
      <w:r>
        <w:t xml:space="preserve"> – např. učitelka → přechýlení učitel</w:t>
      </w:r>
    </w:p>
    <w:p w14:paraId="7AE01318" w14:textId="77777777" w:rsidR="00C005A5" w:rsidRDefault="00C005A5" w:rsidP="00C005A5"/>
    <w:p w14:paraId="0149779C" w14:textId="77777777" w:rsidR="00464D32" w:rsidRDefault="00464D32" w:rsidP="00464D32">
      <w:pPr>
        <w:pStyle w:val="Odstavecseseznamem"/>
        <w:numPr>
          <w:ilvl w:val="0"/>
          <w:numId w:val="2"/>
        </w:numPr>
        <w:ind w:left="284" w:hanging="284"/>
      </w:pPr>
      <w:r>
        <w:t>připojení slov/spojení, které se trochu vymykají tomu příkladu + zdrobnělin atd.</w:t>
      </w:r>
    </w:p>
    <w:p w14:paraId="7A7E4F25" w14:textId="28EF5581" w:rsidR="00AE324E" w:rsidRDefault="00464D32" w:rsidP="00C005A5">
      <w:pPr>
        <w:pStyle w:val="Odstavecseseznamem"/>
        <w:numPr>
          <w:ilvl w:val="0"/>
          <w:numId w:val="2"/>
        </w:numPr>
        <w:ind w:left="284" w:hanging="284"/>
      </w:pPr>
      <w:r>
        <w:t>některá slova – velmi dlouho na zpracování</w:t>
      </w:r>
      <w:ins w:id="19" w:author="Lenovo Allinone" w:date="2019-11-28T11:20:00Z">
        <w:r w:rsidR="00F20571">
          <w:t>, náročné</w:t>
        </w:r>
      </w:ins>
      <w:r>
        <w:t xml:space="preserve"> – např. sloveso být </w:t>
      </w:r>
      <w:r w:rsidR="00AE324E">
        <w:t>– 22 významů</w:t>
      </w:r>
      <w:r w:rsidR="00C005A5">
        <w:t xml:space="preserve"> – </w:t>
      </w:r>
      <w:r w:rsidR="00AE324E">
        <w:t xml:space="preserve">1. trvat, vyskytovat se v prostoru a čase </w:t>
      </w:r>
      <w:r w:rsidR="00C005A5">
        <w:t>(</w:t>
      </w:r>
      <w:r w:rsidR="00AE324E">
        <w:t>p</w:t>
      </w:r>
      <w:r w:rsidR="00C005A5">
        <w:t>ak frazémy, slovní spojení atd.)</w:t>
      </w:r>
    </w:p>
    <w:p w14:paraId="5AAF367A" w14:textId="77777777" w:rsidR="00C005A5" w:rsidRDefault="00C005A5" w:rsidP="00C005A5">
      <w:pPr>
        <w:pStyle w:val="Odstavecseseznamem"/>
        <w:ind w:left="284"/>
      </w:pPr>
    </w:p>
    <w:p w14:paraId="0EC9CB41" w14:textId="77777777" w:rsidR="00C005A5" w:rsidRDefault="00AE324E" w:rsidP="00464D32">
      <w:pPr>
        <w:pStyle w:val="Odstavecseseznamem"/>
        <w:numPr>
          <w:ilvl w:val="0"/>
          <w:numId w:val="2"/>
        </w:numPr>
        <w:ind w:left="284" w:hanging="284"/>
      </w:pPr>
      <w:r>
        <w:t>analýzy – ukázalo se, že</w:t>
      </w:r>
      <w:r w:rsidR="00C005A5">
        <w:t xml:space="preserve"> uživatelé hledají i běžná slova </w:t>
      </w:r>
    </w:p>
    <w:p w14:paraId="6E87236C" w14:textId="77777777" w:rsidR="00AE324E" w:rsidRDefault="00AE324E" w:rsidP="00464D32">
      <w:pPr>
        <w:pStyle w:val="Odstavecseseznamem"/>
        <w:numPr>
          <w:ilvl w:val="0"/>
          <w:numId w:val="2"/>
        </w:numPr>
        <w:ind w:left="284" w:hanging="284"/>
      </w:pPr>
      <w:r>
        <w:t>i slova z centra slovní zásoby mohou mít okrajový význam, který uživatelé hledají – závislost na společenské situaci – např. když politik nějaké slovo nějak</w:t>
      </w:r>
      <w:r w:rsidR="00C005A5">
        <w:t xml:space="preserve"> jinak</w:t>
      </w:r>
      <w:r>
        <w:t xml:space="preserve"> použije → </w:t>
      </w:r>
      <w:r w:rsidR="00C005A5">
        <w:t>lidé toto slovo více vyhledávají</w:t>
      </w:r>
      <w:r>
        <w:t xml:space="preserve"> </w:t>
      </w:r>
    </w:p>
    <w:p w14:paraId="5166E9E2" w14:textId="77777777" w:rsidR="00AE324E" w:rsidRDefault="00AE324E" w:rsidP="00AE324E"/>
    <w:p w14:paraId="7427627B" w14:textId="77777777" w:rsidR="00AE324E" w:rsidRPr="00C005A5" w:rsidRDefault="00AE324E" w:rsidP="00AE324E">
      <w:pPr>
        <w:rPr>
          <w:b/>
        </w:rPr>
      </w:pPr>
      <w:r w:rsidRPr="00C005A5">
        <w:rPr>
          <w:b/>
        </w:rPr>
        <w:t>Exemplifikace = d</w:t>
      </w:r>
      <w:r w:rsidR="00C005A5">
        <w:rPr>
          <w:b/>
        </w:rPr>
        <w:t>o</w:t>
      </w:r>
      <w:r w:rsidRPr="00C005A5">
        <w:rPr>
          <w:b/>
        </w:rPr>
        <w:t>ložení</w:t>
      </w:r>
    </w:p>
    <w:p w14:paraId="25FA11A8" w14:textId="77777777" w:rsidR="00AE324E" w:rsidRDefault="00AE324E" w:rsidP="00AE324E">
      <w:pPr>
        <w:pStyle w:val="Odstavecseseznamem"/>
        <w:numPr>
          <w:ilvl w:val="0"/>
          <w:numId w:val="3"/>
        </w:numPr>
        <w:ind w:left="284" w:hanging="284"/>
      </w:pPr>
      <w:r>
        <w:t xml:space="preserve">příklad → potvrzení, že slovo existuje, doplnění významu, rozlišení významů od sebe </w:t>
      </w:r>
    </w:p>
    <w:p w14:paraId="05840F02" w14:textId="77777777" w:rsidR="00AE324E" w:rsidRDefault="00AE324E" w:rsidP="00AE324E">
      <w:pPr>
        <w:pStyle w:val="Odstavecseseznamem"/>
        <w:numPr>
          <w:ilvl w:val="0"/>
          <w:numId w:val="3"/>
        </w:numPr>
        <w:ind w:left="284" w:hanging="284"/>
      </w:pPr>
      <w:r>
        <w:t xml:space="preserve">ukazování gramatických vlastností </w:t>
      </w:r>
    </w:p>
    <w:p w14:paraId="36408350" w14:textId="77777777" w:rsidR="00AE324E" w:rsidRDefault="00AE324E" w:rsidP="00AE324E">
      <w:pPr>
        <w:pStyle w:val="Odstavecseseznamem"/>
        <w:numPr>
          <w:ilvl w:val="0"/>
          <w:numId w:val="3"/>
        </w:numPr>
        <w:ind w:left="284" w:hanging="284"/>
      </w:pPr>
      <w:r>
        <w:t>nejtypičtější pro dané slovo</w:t>
      </w:r>
    </w:p>
    <w:p w14:paraId="63FA67C1" w14:textId="77777777" w:rsidR="00C005A5" w:rsidRDefault="00C005A5" w:rsidP="00AE324E">
      <w:pPr>
        <w:pStyle w:val="Odstavecseseznamem"/>
        <w:numPr>
          <w:ilvl w:val="0"/>
          <w:numId w:val="3"/>
        </w:numPr>
        <w:ind w:left="284" w:hanging="284"/>
      </w:pPr>
      <w:r>
        <w:t xml:space="preserve">pouze autentické příklady </w:t>
      </w:r>
    </w:p>
    <w:p w14:paraId="186B5333" w14:textId="77777777" w:rsidR="00AE324E" w:rsidRDefault="00C005A5" w:rsidP="00AE324E">
      <w:pPr>
        <w:pStyle w:val="Odstavecseseznamem"/>
        <w:numPr>
          <w:ilvl w:val="0"/>
          <w:numId w:val="3"/>
        </w:numPr>
        <w:ind w:left="284" w:hanging="284"/>
      </w:pPr>
      <w:r>
        <w:t>ze souvětí někdy jen část/</w:t>
      </w:r>
      <w:r w:rsidR="00AE324E">
        <w:t>úprava</w:t>
      </w:r>
      <w:r>
        <w:t xml:space="preserve"> souvětí</w:t>
      </w:r>
      <w:r w:rsidR="00AE324E">
        <w:t xml:space="preserve"> –</w:t>
      </w:r>
      <w:r>
        <w:t xml:space="preserve"> existují</w:t>
      </w:r>
      <w:r w:rsidR="00AE324E">
        <w:t xml:space="preserve"> pravidla, jak se úpravy mohou provádět (např. nahrazení</w:t>
      </w:r>
      <w:r>
        <w:t xml:space="preserve"> vlastního</w:t>
      </w:r>
      <w:r w:rsidR="00AE324E">
        <w:t xml:space="preserve"> jména obecným pojmem)</w:t>
      </w:r>
    </w:p>
    <w:p w14:paraId="68637735" w14:textId="4EC95C15" w:rsidR="00AE324E" w:rsidRDefault="00AE324E" w:rsidP="00AE324E">
      <w:pPr>
        <w:pStyle w:val="Odstavecseseznamem"/>
        <w:numPr>
          <w:ilvl w:val="0"/>
          <w:numId w:val="3"/>
        </w:numPr>
        <w:ind w:left="284" w:hanging="284"/>
      </w:pPr>
      <w:r>
        <w:t xml:space="preserve">zajímavosti </w:t>
      </w:r>
      <w:ins w:id="20" w:author="Lenovo Allinone" w:date="2019-11-28T11:21:00Z">
        <w:r w:rsidR="00F20571">
          <w:t xml:space="preserve">(kuriózní použití slova) </w:t>
        </w:r>
      </w:ins>
      <w:r>
        <w:t>do slovníku nepatří</w:t>
      </w:r>
      <w:ins w:id="21" w:author="Lenovo Allinone" w:date="2019-11-28T11:20:00Z">
        <w:r w:rsidR="00F20571">
          <w:t xml:space="preserve"> (důležité </w:t>
        </w:r>
      </w:ins>
      <w:ins w:id="22" w:author="Lenovo Allinone" w:date="2019-11-28T11:21:00Z">
        <w:r w:rsidR="00F20571">
          <w:t>j</w:t>
        </w:r>
      </w:ins>
      <w:ins w:id="23" w:author="Lenovo Allinone" w:date="2019-11-28T11:20:00Z">
        <w:r w:rsidR="00F20571">
          <w:t>e to nejtypičtější)</w:t>
        </w:r>
      </w:ins>
    </w:p>
    <w:p w14:paraId="4AE1287C" w14:textId="77777777" w:rsidR="00AE324E" w:rsidRDefault="00C005A5" w:rsidP="00AE324E">
      <w:pPr>
        <w:pStyle w:val="Odstavecseseznamem"/>
        <w:numPr>
          <w:ilvl w:val="0"/>
          <w:numId w:val="3"/>
        </w:numPr>
        <w:ind w:left="284" w:hanging="284"/>
      </w:pPr>
      <w:r>
        <w:t>do slovníku by se neměla</w:t>
      </w:r>
      <w:r w:rsidR="00AE324E">
        <w:t xml:space="preserve"> promítat osobnost slovníkáře – traduje se, že v minulém slovníku slovníkářka všechno ilustrovala na slově koza (bílá koza,</w:t>
      </w:r>
      <w:r>
        <w:t xml:space="preserve"> kozí mléko</w:t>
      </w:r>
      <w:r w:rsidR="00AE324E">
        <w:t>…)</w:t>
      </w:r>
    </w:p>
    <w:p w14:paraId="3ADAFD08" w14:textId="77777777" w:rsidR="00AE324E" w:rsidRDefault="00AE324E" w:rsidP="00AE324E">
      <w:pPr>
        <w:pStyle w:val="Odstavecseseznamem"/>
        <w:numPr>
          <w:ilvl w:val="0"/>
          <w:numId w:val="3"/>
        </w:numPr>
        <w:ind w:left="284" w:hanging="284"/>
      </w:pPr>
      <w:r>
        <w:t>ne urážlivé příklady</w:t>
      </w:r>
    </w:p>
    <w:p w14:paraId="7E29E987" w14:textId="77777777" w:rsidR="00C005A5" w:rsidRDefault="00C005A5" w:rsidP="00C005A5"/>
    <w:p w14:paraId="28F0E724" w14:textId="77777777" w:rsidR="00AE324E" w:rsidRPr="00C005A5" w:rsidRDefault="00AE324E" w:rsidP="00AE324E">
      <w:pPr>
        <w:rPr>
          <w:b/>
        </w:rPr>
      </w:pPr>
      <w:r w:rsidRPr="00C005A5">
        <w:rPr>
          <w:b/>
        </w:rPr>
        <w:t>Synonyma</w:t>
      </w:r>
    </w:p>
    <w:p w14:paraId="3CE016BC" w14:textId="77777777" w:rsidR="00AE324E" w:rsidRDefault="00C005A5" w:rsidP="00C005A5">
      <w:pPr>
        <w:pStyle w:val="Odstavecseseznamem"/>
        <w:numPr>
          <w:ilvl w:val="0"/>
          <w:numId w:val="17"/>
        </w:numPr>
        <w:ind w:left="284" w:hanging="284"/>
      </w:pPr>
      <w:r>
        <w:t>ú</w:t>
      </w:r>
      <w:r w:rsidR="00AE324E">
        <w:t>plná synonyma – zkratka syn.</w:t>
      </w:r>
    </w:p>
    <w:p w14:paraId="7BD50F26" w14:textId="77777777" w:rsidR="00C005A5" w:rsidRDefault="00C005A5" w:rsidP="00C005A5">
      <w:pPr>
        <w:pStyle w:val="Odstavecseseznamem"/>
        <w:numPr>
          <w:ilvl w:val="0"/>
          <w:numId w:val="17"/>
        </w:numPr>
        <w:ind w:left="284" w:hanging="284"/>
      </w:pPr>
      <w:r>
        <w:t>buď:</w:t>
      </w:r>
    </w:p>
    <w:p w14:paraId="37B31160" w14:textId="77777777" w:rsidR="00C005A5" w:rsidRDefault="00AE324E" w:rsidP="00AE324E">
      <w:pPr>
        <w:pStyle w:val="Odstavecseseznamem"/>
        <w:numPr>
          <w:ilvl w:val="0"/>
          <w:numId w:val="18"/>
        </w:numPr>
        <w:ind w:left="284" w:hanging="284"/>
      </w:pPr>
      <w:r>
        <w:t xml:space="preserve">jednoslovný lexém – </w:t>
      </w:r>
      <w:r w:rsidR="00B83AAB">
        <w:t xml:space="preserve">synonymní </w:t>
      </w:r>
      <w:r>
        <w:t>jednoslovný lexém</w:t>
      </w:r>
    </w:p>
    <w:p w14:paraId="6BAE715B" w14:textId="77777777" w:rsidR="00C005A5" w:rsidRDefault="00AE324E" w:rsidP="00AE324E">
      <w:pPr>
        <w:pStyle w:val="Odstavecseseznamem"/>
        <w:numPr>
          <w:ilvl w:val="0"/>
          <w:numId w:val="18"/>
        </w:numPr>
        <w:ind w:left="284" w:hanging="284"/>
      </w:pPr>
      <w:r>
        <w:t xml:space="preserve">jednoslovný lexém – </w:t>
      </w:r>
      <w:r w:rsidR="00B83AAB">
        <w:t xml:space="preserve">synonymní </w:t>
      </w:r>
      <w:r>
        <w:t xml:space="preserve">sousloví </w:t>
      </w:r>
    </w:p>
    <w:p w14:paraId="1E3F95F7" w14:textId="77777777" w:rsidR="00AE324E" w:rsidRDefault="00AE324E" w:rsidP="00AE324E">
      <w:pPr>
        <w:pStyle w:val="Odstavecseseznamem"/>
        <w:numPr>
          <w:ilvl w:val="0"/>
          <w:numId w:val="18"/>
        </w:numPr>
        <w:ind w:left="284" w:hanging="284"/>
      </w:pPr>
      <w:r>
        <w:t xml:space="preserve">sousloví – </w:t>
      </w:r>
      <w:r w:rsidR="00B83AAB">
        <w:t xml:space="preserve">synonymní </w:t>
      </w:r>
      <w:r>
        <w:t xml:space="preserve">sousloví </w:t>
      </w:r>
    </w:p>
    <w:p w14:paraId="0868D969" w14:textId="77777777" w:rsidR="00AE324E" w:rsidRDefault="00AE324E" w:rsidP="00AE324E"/>
    <w:p w14:paraId="396938DB" w14:textId="77777777" w:rsidR="00AE324E" w:rsidRPr="00B83AAB" w:rsidRDefault="00D25411" w:rsidP="00AE324E">
      <w:pPr>
        <w:rPr>
          <w:b/>
        </w:rPr>
      </w:pPr>
      <w:r w:rsidRPr="00B83AAB">
        <w:rPr>
          <w:b/>
        </w:rPr>
        <w:t>Poznámky k heslu (</w:t>
      </w:r>
      <w:proofErr w:type="spellStart"/>
      <w:r w:rsidRPr="00B83AAB">
        <w:rPr>
          <w:b/>
        </w:rPr>
        <w:t>usage</w:t>
      </w:r>
      <w:proofErr w:type="spellEnd"/>
      <w:r w:rsidRPr="00B83AAB">
        <w:rPr>
          <w:b/>
        </w:rPr>
        <w:t xml:space="preserve"> notes)</w:t>
      </w:r>
    </w:p>
    <w:p w14:paraId="14B70DBE" w14:textId="77777777" w:rsidR="00D25411" w:rsidRDefault="00D25411" w:rsidP="00D25411">
      <w:pPr>
        <w:pStyle w:val="Odstavecseseznamem"/>
        <w:numPr>
          <w:ilvl w:val="0"/>
          <w:numId w:val="4"/>
        </w:numPr>
        <w:ind w:left="284" w:hanging="284"/>
      </w:pPr>
      <w:r>
        <w:t>výslovnost, etymologie, pravopis, slovnědruhová platnost,…</w:t>
      </w:r>
    </w:p>
    <w:p w14:paraId="4D96DFE1" w14:textId="77777777" w:rsidR="00B83AAB" w:rsidRDefault="00D25411" w:rsidP="00D25411">
      <w:pPr>
        <w:pStyle w:val="Odstavecseseznamem"/>
        <w:numPr>
          <w:ilvl w:val="0"/>
          <w:numId w:val="4"/>
        </w:numPr>
        <w:ind w:left="284" w:hanging="284"/>
      </w:pPr>
      <w:r>
        <w:t>příklad</w:t>
      </w:r>
      <w:r w:rsidR="00B83AAB">
        <w:t xml:space="preserve">: </w:t>
      </w:r>
    </w:p>
    <w:p w14:paraId="30179ADF" w14:textId="77777777" w:rsidR="00B83AAB" w:rsidRDefault="00B83AAB" w:rsidP="00B83AAB">
      <w:pPr>
        <w:pStyle w:val="Odstavecseseznamem"/>
        <w:numPr>
          <w:ilvl w:val="0"/>
          <w:numId w:val="19"/>
        </w:numPr>
        <w:ind w:left="567" w:hanging="283"/>
      </w:pPr>
      <w:r>
        <w:t>heslo bujabéza – užití</w:t>
      </w:r>
    </w:p>
    <w:p w14:paraId="149D3894" w14:textId="77777777" w:rsidR="00B83AAB" w:rsidRDefault="00B83AAB" w:rsidP="00B83AAB">
      <w:pPr>
        <w:pStyle w:val="Odstavecseseznamem"/>
        <w:ind w:left="567"/>
      </w:pPr>
      <w:r>
        <w:rPr>
          <w:noProof/>
          <w:lang w:eastAsia="cs-CZ"/>
        </w:rPr>
        <w:drawing>
          <wp:inline distT="0" distB="0" distL="0" distR="0" wp14:anchorId="151E9661" wp14:editId="517BC9A0">
            <wp:extent cx="4933950" cy="41186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1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37E4" w14:textId="77777777" w:rsidR="002E6445" w:rsidRDefault="002E6445" w:rsidP="002E6445"/>
    <w:p w14:paraId="2DBD1386" w14:textId="77777777" w:rsidR="002E6445" w:rsidRDefault="002E6445" w:rsidP="002E6445">
      <w:pPr>
        <w:pStyle w:val="Odstavecseseznamem"/>
        <w:ind w:left="567"/>
      </w:pPr>
    </w:p>
    <w:p w14:paraId="49A2D285" w14:textId="77777777" w:rsidR="00B83AAB" w:rsidRDefault="00B83AAB" w:rsidP="00B83AAB">
      <w:pPr>
        <w:pStyle w:val="Odstavecseseznamem"/>
        <w:numPr>
          <w:ilvl w:val="0"/>
          <w:numId w:val="19"/>
        </w:numPr>
        <w:ind w:left="567" w:hanging="283"/>
      </w:pPr>
      <w:r>
        <w:t>heslo baťovky – etymologie</w:t>
      </w:r>
    </w:p>
    <w:p w14:paraId="0673262A" w14:textId="77777777" w:rsidR="00B83AAB" w:rsidRDefault="00B83AAB" w:rsidP="00B83AAB">
      <w:pPr>
        <w:pStyle w:val="Odstavecseseznamem"/>
        <w:ind w:left="567"/>
      </w:pPr>
      <w:r>
        <w:rPr>
          <w:noProof/>
          <w:lang w:eastAsia="cs-CZ"/>
        </w:rPr>
        <w:drawing>
          <wp:inline distT="0" distB="0" distL="0" distR="0" wp14:anchorId="14F2D66B" wp14:editId="431891CD">
            <wp:extent cx="3571875" cy="260721"/>
            <wp:effectExtent l="0" t="0" r="0" b="635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D7AD" w14:textId="77777777" w:rsidR="00B83AAB" w:rsidRDefault="00D25411" w:rsidP="00B83AAB">
      <w:pPr>
        <w:pStyle w:val="Odstavecseseznamem"/>
        <w:numPr>
          <w:ilvl w:val="0"/>
          <w:numId w:val="19"/>
        </w:numPr>
        <w:ind w:left="567" w:hanging="283"/>
      </w:pPr>
      <w:proofErr w:type="spellStart"/>
      <w:r>
        <w:t>bovden</w:t>
      </w:r>
      <w:proofErr w:type="spellEnd"/>
      <w:r>
        <w:t xml:space="preserve"> – </w:t>
      </w:r>
      <w:r w:rsidR="00B83AAB">
        <w:t>užití i etymologie</w:t>
      </w:r>
    </w:p>
    <w:p w14:paraId="31DDC717" w14:textId="77777777" w:rsidR="00B83AAB" w:rsidRDefault="00B83AAB" w:rsidP="00B83AAB">
      <w:pPr>
        <w:pStyle w:val="Odstavecseseznamem"/>
        <w:ind w:left="567"/>
      </w:pPr>
      <w:r>
        <w:rPr>
          <w:noProof/>
          <w:lang w:eastAsia="cs-CZ"/>
        </w:rPr>
        <w:drawing>
          <wp:inline distT="0" distB="0" distL="0" distR="0" wp14:anchorId="209E3187" wp14:editId="6FDEC987">
            <wp:extent cx="4991100" cy="73226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9450" cy="7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11">
        <w:t xml:space="preserve"> </w:t>
      </w:r>
    </w:p>
    <w:p w14:paraId="242B7C86" w14:textId="77777777" w:rsidR="00D25411" w:rsidRDefault="00D25411" w:rsidP="00B83AAB">
      <w:pPr>
        <w:pStyle w:val="Odstavecseseznamem"/>
        <w:numPr>
          <w:ilvl w:val="0"/>
          <w:numId w:val="19"/>
        </w:numPr>
        <w:ind w:left="567" w:hanging="283"/>
      </w:pPr>
      <w:r>
        <w:t>biofarmář</w:t>
      </w:r>
      <w:r w:rsidR="00B83AAB">
        <w:t>(</w:t>
      </w:r>
      <w:proofErr w:type="spellStart"/>
      <w:r w:rsidR="00B83AAB">
        <w:t>ka</w:t>
      </w:r>
      <w:proofErr w:type="spellEnd"/>
      <w:r w:rsidR="00B83AAB">
        <w:t>)</w:t>
      </w:r>
    </w:p>
    <w:p w14:paraId="3354D8E1" w14:textId="77777777" w:rsidR="00D25411" w:rsidRDefault="00B83AAB" w:rsidP="002E6445">
      <w:pPr>
        <w:pStyle w:val="Odstavecseseznamem"/>
        <w:ind w:left="567"/>
      </w:pPr>
      <w:r>
        <w:rPr>
          <w:noProof/>
          <w:lang w:eastAsia="cs-CZ"/>
        </w:rPr>
        <w:drawing>
          <wp:inline distT="0" distB="0" distL="0" distR="0" wp14:anchorId="50E636CE" wp14:editId="2AD152EE">
            <wp:extent cx="5760720" cy="412180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EC0E" w14:textId="77777777" w:rsidR="00D25411" w:rsidRPr="009A40E4" w:rsidRDefault="00D25411" w:rsidP="00D25411">
      <w:pPr>
        <w:rPr>
          <w:b/>
          <w:sz w:val="28"/>
        </w:rPr>
      </w:pPr>
      <w:r w:rsidRPr="009A40E4">
        <w:rPr>
          <w:b/>
          <w:sz w:val="28"/>
        </w:rPr>
        <w:t>Zdroje a nástroje slovníkáře</w:t>
      </w:r>
    </w:p>
    <w:p w14:paraId="793CB764" w14:textId="728BAFEE" w:rsidR="009A40E4" w:rsidRDefault="009A40E4" w:rsidP="009A40E4">
      <w:pPr>
        <w:pStyle w:val="Odstavecseseznamem"/>
        <w:numPr>
          <w:ilvl w:val="0"/>
          <w:numId w:val="5"/>
        </w:numPr>
        <w:ind w:left="284" w:hanging="284"/>
      </w:pPr>
      <w:r>
        <w:t xml:space="preserve">dříve – </w:t>
      </w:r>
      <w:r w:rsidR="00D25411">
        <w:t xml:space="preserve">kartotéky – </w:t>
      </w:r>
      <w:r>
        <w:t xml:space="preserve">psáno </w:t>
      </w:r>
      <w:r w:rsidR="00D25411">
        <w:t>ručně, na stroji</w:t>
      </w:r>
      <w:r>
        <w:t xml:space="preserve"> </w:t>
      </w:r>
      <w:ins w:id="24" w:author="Lenovo Allinone" w:date="2019-11-28T11:22:00Z">
        <w:r w:rsidR="00F20571">
          <w:t>(„lístečky“)</w:t>
        </w:r>
      </w:ins>
      <w:ins w:id="25" w:author="Lenovo Allinone" w:date="2019-11-28T11:23:00Z">
        <w:r w:rsidR="00F20571">
          <w:t xml:space="preserve"> – </w:t>
        </w:r>
        <w:proofErr w:type="spellStart"/>
        <w:r w:rsidR="00F20571">
          <w:t>lexiklní</w:t>
        </w:r>
        <w:proofErr w:type="spellEnd"/>
        <w:r w:rsidR="00F20571">
          <w:t xml:space="preserve"> archiv ÚJČ</w:t>
        </w:r>
      </w:ins>
    </w:p>
    <w:p w14:paraId="29545D28" w14:textId="77777777" w:rsidR="009A40E4" w:rsidRDefault="00D25411" w:rsidP="00D25411">
      <w:pPr>
        <w:pStyle w:val="Odstavecseseznamem"/>
        <w:numPr>
          <w:ilvl w:val="0"/>
          <w:numId w:val="5"/>
        </w:numPr>
        <w:ind w:left="284" w:hanging="284"/>
      </w:pPr>
      <w:r>
        <w:t>v</w:t>
      </w:r>
      <w:r w:rsidR="009A40E4">
        <w:t> </w:t>
      </w:r>
      <w:r>
        <w:t>počátcích</w:t>
      </w:r>
      <w:r w:rsidR="009A40E4">
        <w:t xml:space="preserve"> se vzalo dílo Boženy Němcové</w:t>
      </w:r>
      <w:r>
        <w:t xml:space="preserve"> Babička – každé slovo zvlá</w:t>
      </w:r>
      <w:r w:rsidR="009A40E4">
        <w:t xml:space="preserve">šť vypsáno (totální excerpce) </w:t>
      </w:r>
    </w:p>
    <w:p w14:paraId="24869BAD" w14:textId="71A462ED" w:rsidR="00D25411" w:rsidRDefault="009A40E4" w:rsidP="00D25411">
      <w:pPr>
        <w:pStyle w:val="Odstavecseseznamem"/>
        <w:numPr>
          <w:ilvl w:val="0"/>
          <w:numId w:val="5"/>
        </w:numPr>
        <w:ind w:left="284" w:hanging="284"/>
      </w:pPr>
      <w:r>
        <w:t xml:space="preserve">kartotéky </w:t>
      </w:r>
      <w:r w:rsidR="00D25411">
        <w:t>naskenovány a přístupny na stránkách ÚJČ</w:t>
      </w:r>
      <w:ins w:id="26" w:author="Lenovo Allinone" w:date="2019-11-28T11:23:00Z">
        <w:r w:rsidR="00F20571">
          <w:t xml:space="preserve"> (hledáme-li v Příru</w:t>
        </w:r>
      </w:ins>
      <w:ins w:id="27" w:author="Lenovo Allinone" w:date="2019-11-28T11:24:00Z">
        <w:r w:rsidR="00F20571">
          <w:t>č</w:t>
        </w:r>
      </w:ins>
      <w:ins w:id="28" w:author="Lenovo Allinone" w:date="2019-11-28T11:23:00Z">
        <w:r w:rsidR="00F20571">
          <w:t>ním slovníku</w:t>
        </w:r>
      </w:ins>
      <w:ins w:id="29" w:author="Lenovo Allinone" w:date="2019-11-28T11:25:00Z">
        <w:r w:rsidR="00F20571">
          <w:t xml:space="preserve"> jazyka českého</w:t>
        </w:r>
      </w:ins>
      <w:ins w:id="30" w:author="Lenovo Allinone" w:date="2019-11-28T11:24:00Z">
        <w:r w:rsidR="00F20571">
          <w:t>, pro nějž byly původně pořízeny)</w:t>
        </w:r>
      </w:ins>
    </w:p>
    <w:p w14:paraId="5B0F1503" w14:textId="77777777" w:rsidR="00D25411" w:rsidRDefault="00D25411" w:rsidP="009A40E4">
      <w:pPr>
        <w:pStyle w:val="Odstavecseseznamem"/>
        <w:numPr>
          <w:ilvl w:val="0"/>
          <w:numId w:val="5"/>
        </w:numPr>
        <w:ind w:left="284" w:hanging="284"/>
      </w:pPr>
      <w:r w:rsidRPr="009A40E4">
        <w:rPr>
          <w:u w:val="single"/>
        </w:rPr>
        <w:t xml:space="preserve">James </w:t>
      </w:r>
      <w:proofErr w:type="spellStart"/>
      <w:r w:rsidRPr="009A40E4">
        <w:rPr>
          <w:u w:val="single"/>
        </w:rPr>
        <w:t>Murraye</w:t>
      </w:r>
      <w:proofErr w:type="spellEnd"/>
      <w:r>
        <w:t xml:space="preserve"> – lexikograf – posedlý psaním slovníku – chodila mu korespon</w:t>
      </w:r>
      <w:r w:rsidR="009A40E4">
        <w:t>denčně zpracovaná další hesla (posílal mu je muž</w:t>
      </w:r>
      <w:r>
        <w:t>, který</w:t>
      </w:r>
      <w:r w:rsidR="009A40E4">
        <w:t xml:space="preserve"> byl ve vězení pro choromyslné – </w:t>
      </w:r>
      <w:r>
        <w:t xml:space="preserve">film </w:t>
      </w:r>
      <w:proofErr w:type="spellStart"/>
      <w:r w:rsidR="009A40E4" w:rsidRPr="009A40E4">
        <w:t>The</w:t>
      </w:r>
      <w:proofErr w:type="spellEnd"/>
      <w:r w:rsidR="009A40E4" w:rsidRPr="009A40E4">
        <w:t xml:space="preserve"> </w:t>
      </w:r>
      <w:proofErr w:type="spellStart"/>
      <w:r w:rsidR="009A40E4" w:rsidRPr="009A40E4">
        <w:t>Professor</w:t>
      </w:r>
      <w:proofErr w:type="spellEnd"/>
      <w:r w:rsidR="009A40E4" w:rsidRPr="009A40E4">
        <w:t xml:space="preserve"> and </w:t>
      </w:r>
      <w:proofErr w:type="spellStart"/>
      <w:r w:rsidR="009A40E4" w:rsidRPr="009A40E4">
        <w:t>the</w:t>
      </w:r>
      <w:proofErr w:type="spellEnd"/>
      <w:r w:rsidR="009A40E4" w:rsidRPr="009A40E4">
        <w:t xml:space="preserve"> </w:t>
      </w:r>
      <w:proofErr w:type="spellStart"/>
      <w:r w:rsidR="009A40E4" w:rsidRPr="009A40E4">
        <w:t>Madman</w:t>
      </w:r>
      <w:proofErr w:type="spellEnd"/>
      <w:r w:rsidR="009A40E4">
        <w:t>)</w:t>
      </w:r>
    </w:p>
    <w:p w14:paraId="6CA5F3C5" w14:textId="77777777" w:rsidR="00D25411" w:rsidRDefault="00D25411" w:rsidP="00D25411">
      <w:pPr>
        <w:pStyle w:val="Odstavecseseznamem"/>
        <w:numPr>
          <w:ilvl w:val="0"/>
          <w:numId w:val="5"/>
        </w:numPr>
        <w:ind w:left="284" w:hanging="284"/>
      </w:pPr>
      <w:r>
        <w:t>dnes – korpus – elektronické shromáždění příkladů</w:t>
      </w:r>
    </w:p>
    <w:p w14:paraId="3585CB0C" w14:textId="16F18A7C" w:rsidR="00D25411" w:rsidRDefault="00D25411" w:rsidP="00D25411">
      <w:pPr>
        <w:pStyle w:val="Odstavecseseznamem"/>
        <w:numPr>
          <w:ilvl w:val="0"/>
          <w:numId w:val="5"/>
        </w:numPr>
        <w:ind w:left="284" w:hanging="284"/>
      </w:pPr>
      <w:r>
        <w:t xml:space="preserve">dříve – málo příkladů – v současnosti – opačný problém – </w:t>
      </w:r>
      <w:r w:rsidR="00A72ABC">
        <w:t>příkladů je hodně</w:t>
      </w:r>
      <w:ins w:id="31" w:author="Lenovo Allinone" w:date="2019-11-28T11:25:00Z">
        <w:r w:rsidR="00F20571">
          <w:t xml:space="preserve"> (korpusy, internet)</w:t>
        </w:r>
      </w:ins>
    </w:p>
    <w:p w14:paraId="68CB5636" w14:textId="4B5A84D2" w:rsidR="00A72ABC" w:rsidRDefault="00D25411" w:rsidP="00D25411">
      <w:pPr>
        <w:pStyle w:val="Odstavecseseznamem"/>
        <w:numPr>
          <w:ilvl w:val="0"/>
          <w:numId w:val="5"/>
        </w:numPr>
        <w:ind w:left="284" w:hanging="284"/>
      </w:pPr>
      <w:r>
        <w:t>ná</w:t>
      </w:r>
      <w:ins w:id="32" w:author="Lenovo Allinone" w:date="2019-11-28T11:25:00Z">
        <w:r w:rsidR="00F20571">
          <w:t>s</w:t>
        </w:r>
      </w:ins>
      <w:r>
        <w:t>troj</w:t>
      </w:r>
      <w:r w:rsidR="00A72ABC">
        <w:t>e:</w:t>
      </w:r>
      <w:r>
        <w:t xml:space="preserve"> </w:t>
      </w:r>
    </w:p>
    <w:p w14:paraId="5BB74110" w14:textId="77777777" w:rsidR="00A72ABC" w:rsidRDefault="00D25411" w:rsidP="00A72ABC">
      <w:pPr>
        <w:pStyle w:val="Odstavecseseznamem"/>
        <w:numPr>
          <w:ilvl w:val="0"/>
          <w:numId w:val="12"/>
        </w:numPr>
        <w:ind w:left="567" w:hanging="283"/>
      </w:pPr>
      <w:proofErr w:type="spellStart"/>
      <w:r w:rsidRPr="00A72ABC">
        <w:rPr>
          <w:u w:val="single"/>
        </w:rPr>
        <w:t>Sketch</w:t>
      </w:r>
      <w:proofErr w:type="spellEnd"/>
      <w:r w:rsidRPr="00A72ABC">
        <w:rPr>
          <w:u w:val="single"/>
        </w:rPr>
        <w:t xml:space="preserve"> </w:t>
      </w:r>
      <w:proofErr w:type="spellStart"/>
      <w:r w:rsidRPr="00A72ABC">
        <w:rPr>
          <w:u w:val="single"/>
        </w:rPr>
        <w:t>Engine</w:t>
      </w:r>
      <w:proofErr w:type="spellEnd"/>
      <w:r>
        <w:t xml:space="preserve"> – </w:t>
      </w:r>
      <w:r w:rsidR="00A72ABC">
        <w:t xml:space="preserve">databáze, </w:t>
      </w:r>
      <w:r>
        <w:t xml:space="preserve">s čím se zadané slovo nejčastěji pojí </w:t>
      </w:r>
    </w:p>
    <w:p w14:paraId="2047EEC9" w14:textId="5836202E" w:rsidR="00A72ABC" w:rsidRDefault="00D25411" w:rsidP="00A72ABC">
      <w:pPr>
        <w:pStyle w:val="Odstavecseseznamem"/>
        <w:numPr>
          <w:ilvl w:val="0"/>
          <w:numId w:val="12"/>
        </w:numPr>
        <w:ind w:left="567" w:hanging="283"/>
      </w:pPr>
      <w:r w:rsidRPr="00A72ABC">
        <w:rPr>
          <w:u w:val="single"/>
        </w:rPr>
        <w:t xml:space="preserve">Word </w:t>
      </w:r>
      <w:proofErr w:type="spellStart"/>
      <w:r w:rsidRPr="00A72ABC">
        <w:rPr>
          <w:u w:val="single"/>
        </w:rPr>
        <w:t>at</w:t>
      </w:r>
      <w:proofErr w:type="spellEnd"/>
      <w:r w:rsidRPr="00A72ABC">
        <w:rPr>
          <w:u w:val="single"/>
        </w:rPr>
        <w:t xml:space="preserve"> a Glance</w:t>
      </w:r>
      <w:r>
        <w:t xml:space="preserve"> </w:t>
      </w:r>
      <w:ins w:id="33" w:author="Lenovo Allinone" w:date="2019-11-28T11:26:00Z">
        <w:r w:rsidR="00F20571">
          <w:t xml:space="preserve">(Slovo v kostce) </w:t>
        </w:r>
      </w:ins>
      <w:r>
        <w:t xml:space="preserve">– největším písmem </w:t>
      </w:r>
      <w:r w:rsidR="00A72ABC">
        <w:t xml:space="preserve">zaznamenány </w:t>
      </w:r>
      <w:r>
        <w:t xml:space="preserve">tvary, ve kterých se slovo </w:t>
      </w:r>
      <w:r w:rsidR="00A72ABC">
        <w:t>nejčastěji v korpusu vyskytuje</w:t>
      </w:r>
    </w:p>
    <w:p w14:paraId="02A0650C" w14:textId="77777777" w:rsidR="00A72ABC" w:rsidRDefault="00A72ABC" w:rsidP="00A72ABC">
      <w:pPr>
        <w:pStyle w:val="Odstavecseseznamem"/>
        <w:numPr>
          <w:ilvl w:val="0"/>
          <w:numId w:val="13"/>
        </w:numPr>
        <w:ind w:left="851" w:hanging="283"/>
      </w:pPr>
      <w:r>
        <w:t xml:space="preserve">počet hvězdiček → jak moc se dané slovo </w:t>
      </w:r>
      <w:r w:rsidR="00D25411">
        <w:t>užívá</w:t>
      </w:r>
    </w:p>
    <w:p w14:paraId="5E513089" w14:textId="4EE5C6A7" w:rsidR="00A72ABC" w:rsidRDefault="00A72ABC" w:rsidP="00A72ABC">
      <w:pPr>
        <w:pStyle w:val="Odstavecseseznamem"/>
        <w:numPr>
          <w:ilvl w:val="0"/>
          <w:numId w:val="13"/>
        </w:numPr>
        <w:ind w:left="851" w:hanging="283"/>
      </w:pPr>
      <w:r>
        <w:t xml:space="preserve">kolokace </w:t>
      </w:r>
      <w:ins w:id="34" w:author="Lenovo Allinone" w:date="2019-11-28T11:26:00Z">
        <w:r w:rsidR="00F20571">
          <w:t>– ve spojení s jakými slovy se hledaný výraz používá nejčas</w:t>
        </w:r>
      </w:ins>
      <w:ins w:id="35" w:author="Lenovo Allinone" w:date="2019-11-28T11:27:00Z">
        <w:r w:rsidR="00F20571">
          <w:t xml:space="preserve">těji </w:t>
        </w:r>
      </w:ins>
      <w:r>
        <w:t xml:space="preserve">(např. slovo seminář → </w:t>
      </w:r>
      <w:r w:rsidR="00D25411">
        <w:t xml:space="preserve">přednáška, </w:t>
      </w:r>
      <w:proofErr w:type="gramStart"/>
      <w:r w:rsidR="00D25411">
        <w:t>konference,…</w:t>
      </w:r>
      <w:proofErr w:type="gramEnd"/>
      <w:r>
        <w:t>)</w:t>
      </w:r>
    </w:p>
    <w:p w14:paraId="6BBFD3EE" w14:textId="77777777" w:rsidR="00A72ABC" w:rsidRDefault="00A72ABC" w:rsidP="00D25411">
      <w:pPr>
        <w:pStyle w:val="Odstavecseseznamem"/>
        <w:numPr>
          <w:ilvl w:val="0"/>
          <w:numId w:val="13"/>
        </w:numPr>
        <w:ind w:left="851" w:hanging="283"/>
      </w:pPr>
      <w:r>
        <w:t xml:space="preserve">graf </w:t>
      </w:r>
      <w:r w:rsidR="00D25411">
        <w:t>rozložení v čase – jestli má slovo nějaké výrazné tendence (jestli se někdy používalo výrazně méně/více než jindy)</w:t>
      </w:r>
    </w:p>
    <w:p w14:paraId="39325257" w14:textId="77777777" w:rsidR="002E6445" w:rsidRPr="002E6445" w:rsidRDefault="002E6445" w:rsidP="002E6445">
      <w:pPr>
        <w:rPr>
          <w:b/>
        </w:rPr>
      </w:pPr>
    </w:p>
    <w:p w14:paraId="5A8D9744" w14:textId="77777777" w:rsidR="00D25411" w:rsidRPr="00A72ABC" w:rsidRDefault="00D25411" w:rsidP="002E6445">
      <w:r w:rsidRPr="002E6445">
        <w:rPr>
          <w:b/>
          <w:sz w:val="28"/>
        </w:rPr>
        <w:t>Neologismy</w:t>
      </w:r>
    </w:p>
    <w:p w14:paraId="04F0E65F" w14:textId="77777777" w:rsidR="00D25411" w:rsidRDefault="00D25411" w:rsidP="00D25411">
      <w:pPr>
        <w:pStyle w:val="Odstavecseseznamem"/>
        <w:numPr>
          <w:ilvl w:val="0"/>
          <w:numId w:val="6"/>
        </w:numPr>
        <w:ind w:left="284" w:hanging="284"/>
      </w:pPr>
      <w:r>
        <w:t>na laické i odborné úrovni</w:t>
      </w:r>
    </w:p>
    <w:p w14:paraId="28C275BF" w14:textId="029A0C6A" w:rsidR="00E15B66" w:rsidRDefault="00D25411" w:rsidP="00D25411">
      <w:pPr>
        <w:pStyle w:val="Odstavecseseznamem"/>
        <w:numPr>
          <w:ilvl w:val="0"/>
          <w:numId w:val="6"/>
        </w:numPr>
        <w:ind w:left="284" w:hanging="284"/>
      </w:pPr>
      <w:r>
        <w:t>2 díly</w:t>
      </w:r>
      <w:r w:rsidR="00E15B66">
        <w:t xml:space="preserve"> slovníku neologismů: </w:t>
      </w:r>
      <w:ins w:id="36" w:author="Lenovo Allinone" w:date="2019-11-28T11:27:00Z">
        <w:r w:rsidR="00F20571">
          <w:t>(Nová slova v češtině I, II)</w:t>
        </w:r>
      </w:ins>
    </w:p>
    <w:p w14:paraId="472BF2CF" w14:textId="77777777" w:rsidR="00E15B66" w:rsidRDefault="00D25411" w:rsidP="00E15B66">
      <w:pPr>
        <w:pStyle w:val="Odstavecseseznamem"/>
        <w:numPr>
          <w:ilvl w:val="0"/>
          <w:numId w:val="10"/>
        </w:numPr>
        <w:ind w:left="567" w:hanging="283"/>
      </w:pPr>
      <w:r w:rsidRPr="00E15B66">
        <w:rPr>
          <w:b/>
        </w:rPr>
        <w:t>1998</w:t>
      </w:r>
      <w:r>
        <w:t xml:space="preserve"> → změněná slovní zásoba po revoluci</w:t>
      </w:r>
      <w:r w:rsidR="00E15B66">
        <w:t xml:space="preserve"> (po roce 1989)</w:t>
      </w:r>
      <w:r>
        <w:t xml:space="preserve"> – předpoklad, že po revoluci se z</w:t>
      </w:r>
      <w:r w:rsidR="00E15B66">
        <w:t>ačnou používat nov slova a zásob</w:t>
      </w:r>
      <w:r>
        <w:t>a se ustálí</w:t>
      </w:r>
      <w:r w:rsidR="00E15B66">
        <w:t xml:space="preserve"> </w:t>
      </w:r>
    </w:p>
    <w:p w14:paraId="7C0EC18B" w14:textId="77777777" w:rsidR="00D25411" w:rsidRDefault="00D25411" w:rsidP="00E15B66">
      <w:pPr>
        <w:pStyle w:val="Odstavecseseznamem"/>
        <w:numPr>
          <w:ilvl w:val="0"/>
          <w:numId w:val="10"/>
        </w:numPr>
        <w:ind w:left="567" w:hanging="283"/>
      </w:pPr>
      <w:r w:rsidRPr="00E15B66">
        <w:rPr>
          <w:b/>
        </w:rPr>
        <w:t>2004</w:t>
      </w:r>
      <w:r>
        <w:t xml:space="preserve"> – mnohem obsá</w:t>
      </w:r>
      <w:r w:rsidR="008411E4">
        <w:t>h</w:t>
      </w:r>
      <w:r>
        <w:t xml:space="preserve">lejší – také více příležitostných </w:t>
      </w:r>
      <w:r w:rsidR="00E15B66">
        <w:t xml:space="preserve">(příležitostně užitých) slov </w:t>
      </w:r>
    </w:p>
    <w:p w14:paraId="5D23E33C" w14:textId="3FF3732D" w:rsidR="00DD56BB" w:rsidRDefault="00E15B66" w:rsidP="00E15B66">
      <w:pPr>
        <w:pStyle w:val="Odstavecseseznamem"/>
        <w:numPr>
          <w:ilvl w:val="0"/>
          <w:numId w:val="6"/>
        </w:numPr>
        <w:ind w:left="284" w:hanging="284"/>
      </w:pPr>
      <w:r>
        <w:t>přednášející Mgr. Michaela Lišková</w:t>
      </w:r>
      <w:ins w:id="37" w:author="Lenovo Allinone" w:date="2019-11-28T11:27:00Z">
        <w:r w:rsidR="00564A9C">
          <w:t>, Ph.D.</w:t>
        </w:r>
      </w:ins>
      <w:r>
        <w:t xml:space="preserve"> – </w:t>
      </w:r>
      <w:r w:rsidR="00DD56BB">
        <w:t xml:space="preserve">disertační práce – Neologismus v teoretické, mediální a běžné perspektivě – součástí práce neologický </w:t>
      </w:r>
      <w:proofErr w:type="spellStart"/>
      <w:r w:rsidR="00DD56BB">
        <w:t>protoslovník</w:t>
      </w:r>
      <w:proofErr w:type="spellEnd"/>
      <w:r w:rsidR="00DD56BB">
        <w:t xml:space="preserve"> </w:t>
      </w:r>
      <w:ins w:id="38" w:author="Lenovo Allinone" w:date="2019-11-28T11:27:00Z">
        <w:r w:rsidR="00564A9C">
          <w:t xml:space="preserve">(cca 1000 </w:t>
        </w:r>
      </w:ins>
      <w:ins w:id="39" w:author="Lenovo Allinone" w:date="2019-11-28T11:28:00Z">
        <w:r w:rsidR="00564A9C">
          <w:t>hesel</w:t>
        </w:r>
      </w:ins>
      <w:ins w:id="40" w:author="Lenovo Allinone" w:date="2019-11-28T11:27:00Z">
        <w:r w:rsidR="00564A9C">
          <w:t>)</w:t>
        </w:r>
      </w:ins>
    </w:p>
    <w:p w14:paraId="44D16ACF" w14:textId="77777777" w:rsidR="00E15B66" w:rsidRDefault="00E15B66" w:rsidP="00E15B66">
      <w:pPr>
        <w:rPr>
          <w:b/>
        </w:rPr>
      </w:pPr>
    </w:p>
    <w:p w14:paraId="30FB6443" w14:textId="77777777" w:rsidR="00E15B66" w:rsidRPr="00E15B66" w:rsidRDefault="00E15B66" w:rsidP="00E15B66">
      <w:pPr>
        <w:rPr>
          <w:b/>
        </w:rPr>
      </w:pPr>
      <w:r>
        <w:rPr>
          <w:b/>
        </w:rPr>
        <w:t>portál Čeština 2.0</w:t>
      </w:r>
    </w:p>
    <w:p w14:paraId="374228BF" w14:textId="77777777" w:rsidR="00E15B66" w:rsidRDefault="00E15B66" w:rsidP="00D25411">
      <w:pPr>
        <w:pStyle w:val="Odstavecseseznamem"/>
        <w:numPr>
          <w:ilvl w:val="0"/>
          <w:numId w:val="6"/>
        </w:numPr>
        <w:ind w:left="284" w:hanging="284"/>
      </w:pPr>
      <w:r>
        <w:t>zakladatel – Martin Kafka</w:t>
      </w:r>
    </w:p>
    <w:p w14:paraId="0021E907" w14:textId="77777777" w:rsidR="00E15B66" w:rsidRDefault="00DD56BB" w:rsidP="00D25411">
      <w:pPr>
        <w:pStyle w:val="Odstavecseseznamem"/>
        <w:numPr>
          <w:ilvl w:val="0"/>
          <w:numId w:val="6"/>
        </w:numPr>
        <w:ind w:left="284" w:hanging="284"/>
      </w:pPr>
      <w:r>
        <w:t xml:space="preserve">nemění se jen slovní zásoba, ale i </w:t>
      </w:r>
      <w:r w:rsidR="00E15B66">
        <w:t xml:space="preserve">způsoby, jakým se zaznamenává </w:t>
      </w:r>
    </w:p>
    <w:p w14:paraId="2FF56984" w14:textId="77777777" w:rsidR="00DD56BB" w:rsidRDefault="00E15B66" w:rsidP="00D25411">
      <w:pPr>
        <w:pStyle w:val="Odstavecseseznamem"/>
        <w:numPr>
          <w:ilvl w:val="0"/>
          <w:numId w:val="6"/>
        </w:numPr>
        <w:ind w:left="284" w:hanging="284"/>
      </w:pPr>
      <w:r>
        <w:lastRenderedPageBreak/>
        <w:t>slova posílají uživatelé →</w:t>
      </w:r>
      <w:r w:rsidR="00DD56BB">
        <w:t xml:space="preserve"> trend občanské vědy </w:t>
      </w:r>
      <w:r>
        <w:t>(</w:t>
      </w:r>
      <w:r w:rsidR="00DD56BB">
        <w:t xml:space="preserve">– </w:t>
      </w:r>
      <w:r>
        <w:t xml:space="preserve">využití </w:t>
      </w:r>
      <w:r w:rsidR="00DD56BB">
        <w:t xml:space="preserve">např. i v případě přírodovědců </w:t>
      </w:r>
      <w:r>
        <w:t>– laická veřejnost nahrává hlasy ptáků)</w:t>
      </w:r>
    </w:p>
    <w:p w14:paraId="74DDBABA" w14:textId="77777777" w:rsidR="009A40E4" w:rsidRDefault="009A40E4" w:rsidP="00D25411">
      <w:pPr>
        <w:pStyle w:val="Odstavecseseznamem"/>
        <w:numPr>
          <w:ilvl w:val="0"/>
          <w:numId w:val="6"/>
        </w:numPr>
        <w:ind w:left="284" w:hanging="284"/>
      </w:pPr>
      <w:r>
        <w:t>ne všechna slova, která lidé pošlou, jsou zveřejněna</w:t>
      </w:r>
    </w:p>
    <w:p w14:paraId="79516E9F" w14:textId="77777777" w:rsidR="00DD56BB" w:rsidRDefault="00DD56BB" w:rsidP="00D25411">
      <w:pPr>
        <w:pStyle w:val="Odstavecseseznamem"/>
        <w:numPr>
          <w:ilvl w:val="0"/>
          <w:numId w:val="6"/>
        </w:numPr>
        <w:ind w:left="284" w:hanging="284"/>
      </w:pPr>
      <w:r>
        <w:t>obavy z postoje lingvistů –</w:t>
      </w:r>
      <w:r w:rsidR="00E15B66">
        <w:t xml:space="preserve"> zbytečné →</w:t>
      </w:r>
      <w:r>
        <w:t xml:space="preserve"> spolupráce akademické sféry s laickou je funkční a prospěšná </w:t>
      </w:r>
    </w:p>
    <w:p w14:paraId="440DD01C" w14:textId="77777777" w:rsidR="00E15B66" w:rsidRDefault="00564A9C" w:rsidP="00E15B66">
      <w:pPr>
        <w:pStyle w:val="Odstavecseseznamem"/>
        <w:numPr>
          <w:ilvl w:val="0"/>
          <w:numId w:val="6"/>
        </w:numPr>
      </w:pPr>
      <w:hyperlink r:id="rId13" w:history="1">
        <w:r w:rsidR="00E15B66">
          <w:rPr>
            <w:rStyle w:val="Hypertextovodkaz"/>
          </w:rPr>
          <w:t>https://cestina20.cz/</w:t>
        </w:r>
      </w:hyperlink>
    </w:p>
    <w:p w14:paraId="60F58FDF" w14:textId="77777777" w:rsidR="00E15B66" w:rsidRDefault="00DD56BB" w:rsidP="00E15B66">
      <w:r w:rsidRPr="00E15B66">
        <w:rPr>
          <w:b/>
        </w:rPr>
        <w:t xml:space="preserve">databáze </w:t>
      </w:r>
      <w:proofErr w:type="spellStart"/>
      <w:r w:rsidRPr="00E15B66">
        <w:rPr>
          <w:b/>
        </w:rPr>
        <w:t>Neomat</w:t>
      </w:r>
      <w:proofErr w:type="spellEnd"/>
      <w:r w:rsidR="00E15B66">
        <w:t xml:space="preserve"> (</w:t>
      </w:r>
      <w:proofErr w:type="spellStart"/>
      <w:r w:rsidR="00E15B66">
        <w:t>Neomat</w:t>
      </w:r>
      <w:proofErr w:type="spellEnd"/>
      <w:r w:rsidR="00E15B66">
        <w:t xml:space="preserve"> = zkratka pro „neologický materiál“)</w:t>
      </w:r>
    </w:p>
    <w:p w14:paraId="479D45B6" w14:textId="77777777" w:rsidR="00DD56BB" w:rsidRDefault="008411E4" w:rsidP="00E15B66">
      <w:pPr>
        <w:pStyle w:val="Odstavecseseznamem"/>
        <w:numPr>
          <w:ilvl w:val="0"/>
          <w:numId w:val="11"/>
        </w:numPr>
        <w:ind w:left="284" w:hanging="284"/>
      </w:pPr>
      <w:r>
        <w:t>nejen nová slova, ale i nové významy</w:t>
      </w:r>
      <w:r w:rsidR="00E15B66">
        <w:t xml:space="preserve"> slov</w:t>
      </w:r>
      <w:r>
        <w:t xml:space="preserve"> </w:t>
      </w:r>
    </w:p>
    <w:p w14:paraId="77883FF0" w14:textId="77777777" w:rsidR="008411E4" w:rsidRDefault="008411E4" w:rsidP="00D25411">
      <w:pPr>
        <w:pStyle w:val="Odstavecseseznamem"/>
        <w:numPr>
          <w:ilvl w:val="0"/>
          <w:numId w:val="6"/>
        </w:numPr>
        <w:ind w:left="284" w:hanging="284"/>
      </w:pPr>
      <w:r>
        <w:t xml:space="preserve">dříve obavy z toho, že by někdo zneužil tuto databázi a vydal slovník → </w:t>
      </w:r>
      <w:r w:rsidR="009A40E4">
        <w:t>databáze</w:t>
      </w:r>
      <w:r>
        <w:t xml:space="preserve"> </w:t>
      </w:r>
      <w:r w:rsidR="009A40E4">
        <w:t>nebyla přístupná</w:t>
      </w:r>
    </w:p>
    <w:p w14:paraId="4109DED0" w14:textId="77777777" w:rsidR="009A40E4" w:rsidRDefault="009A40E4" w:rsidP="00D25411">
      <w:pPr>
        <w:pStyle w:val="Odstavecseseznamem"/>
        <w:numPr>
          <w:ilvl w:val="0"/>
          <w:numId w:val="6"/>
        </w:numPr>
        <w:ind w:left="284" w:hanging="284"/>
      </w:pPr>
      <w:r>
        <w:t>v současnosti přístupná veřejnosti</w:t>
      </w:r>
    </w:p>
    <w:p w14:paraId="32B59885" w14:textId="77777777" w:rsidR="008411E4" w:rsidRDefault="008411E4" w:rsidP="00D25411">
      <w:pPr>
        <w:pStyle w:val="Odstavecseseznamem"/>
        <w:numPr>
          <w:ilvl w:val="0"/>
          <w:numId w:val="6"/>
        </w:numPr>
        <w:ind w:left="284" w:hanging="284"/>
      </w:pPr>
      <w:r>
        <w:t xml:space="preserve">excerpují se i změny vazby (držet dietu → být na dietě) </w:t>
      </w:r>
    </w:p>
    <w:p w14:paraId="7BA900AD" w14:textId="77777777" w:rsidR="009A40E4" w:rsidRDefault="00564A9C" w:rsidP="00D25411">
      <w:pPr>
        <w:pStyle w:val="Odstavecseseznamem"/>
        <w:numPr>
          <w:ilvl w:val="0"/>
          <w:numId w:val="6"/>
        </w:numPr>
        <w:ind w:left="284" w:hanging="284"/>
      </w:pPr>
      <w:hyperlink r:id="rId14" w:history="1">
        <w:r w:rsidR="009A40E4">
          <w:rPr>
            <w:rStyle w:val="Hypertextovodkaz"/>
          </w:rPr>
          <w:t>http://www.neologismy.cz/</w:t>
        </w:r>
      </w:hyperlink>
    </w:p>
    <w:p w14:paraId="1D8BEF4D" w14:textId="77777777" w:rsidR="009A40E4" w:rsidRDefault="009A40E4" w:rsidP="009A40E4">
      <w:pPr>
        <w:pStyle w:val="Odstavecseseznamem"/>
        <w:ind w:left="284"/>
      </w:pPr>
    </w:p>
    <w:p w14:paraId="1C681998" w14:textId="77777777" w:rsidR="008411E4" w:rsidRDefault="008411E4" w:rsidP="00D25411">
      <w:pPr>
        <w:pStyle w:val="Odstavecseseznamem"/>
        <w:numPr>
          <w:ilvl w:val="0"/>
          <w:numId w:val="6"/>
        </w:numPr>
        <w:ind w:left="284" w:hanging="284"/>
      </w:pPr>
      <w:r>
        <w:t>ze slovníku neologismů</w:t>
      </w:r>
      <w:r w:rsidR="009A40E4">
        <w:t xml:space="preserve"> se do slovníku dostane </w:t>
      </w:r>
      <w:r>
        <w:t>asi jen 60 %</w:t>
      </w:r>
      <w:r w:rsidR="009A40E4">
        <w:t xml:space="preserve"> slov</w:t>
      </w:r>
    </w:p>
    <w:p w14:paraId="60AA8DAB" w14:textId="77777777" w:rsidR="009A40E4" w:rsidRDefault="009A40E4" w:rsidP="009A40E4">
      <w:pPr>
        <w:pStyle w:val="Odstavecseseznamem"/>
        <w:ind w:left="284"/>
      </w:pPr>
    </w:p>
    <w:p w14:paraId="0A09D4D5" w14:textId="77777777" w:rsidR="008411E4" w:rsidRDefault="008411E4" w:rsidP="009A40E4">
      <w:pPr>
        <w:pStyle w:val="Odstavecseseznamem"/>
        <w:numPr>
          <w:ilvl w:val="0"/>
          <w:numId w:val="6"/>
        </w:numPr>
        <w:ind w:left="284" w:hanging="284"/>
      </w:pPr>
      <w:r>
        <w:t xml:space="preserve">kniha </w:t>
      </w:r>
      <w:proofErr w:type="spellStart"/>
      <w:r w:rsidRPr="009A40E4">
        <w:rPr>
          <w:b/>
        </w:rPr>
        <w:t>Hacknutá</w:t>
      </w:r>
      <w:proofErr w:type="spellEnd"/>
      <w:r w:rsidRPr="009A40E4">
        <w:rPr>
          <w:b/>
        </w:rPr>
        <w:t xml:space="preserve"> </w:t>
      </w:r>
      <w:proofErr w:type="spellStart"/>
      <w:r w:rsidRPr="009A40E4">
        <w:rPr>
          <w:b/>
        </w:rPr>
        <w:t>češina</w:t>
      </w:r>
      <w:proofErr w:type="spellEnd"/>
      <w:r w:rsidRPr="009A40E4">
        <w:rPr>
          <w:b/>
        </w:rPr>
        <w:t xml:space="preserve"> 2.0</w:t>
      </w:r>
      <w:r w:rsidR="009A40E4">
        <w:t xml:space="preserve"> – neologismy </w:t>
      </w:r>
    </w:p>
    <w:p w14:paraId="36369E96" w14:textId="77777777" w:rsidR="009A40E4" w:rsidRDefault="009A40E4" w:rsidP="009A40E4"/>
    <w:p w14:paraId="686EA49A" w14:textId="77777777" w:rsidR="009A40E4" w:rsidRPr="009A40E4" w:rsidRDefault="009A40E4" w:rsidP="009A40E4">
      <w:pPr>
        <w:rPr>
          <w:b/>
        </w:rPr>
      </w:pPr>
      <w:r>
        <w:rPr>
          <w:b/>
        </w:rPr>
        <w:t>portál Nechybujte.cz</w:t>
      </w:r>
    </w:p>
    <w:p w14:paraId="77AD860D" w14:textId="5B6E7779" w:rsidR="008411E4" w:rsidRDefault="008411E4" w:rsidP="00D25411">
      <w:pPr>
        <w:pStyle w:val="Odstavecseseznamem"/>
        <w:numPr>
          <w:ilvl w:val="0"/>
          <w:numId w:val="6"/>
        </w:numPr>
        <w:ind w:left="284" w:hanging="284"/>
      </w:pPr>
      <w:r>
        <w:t>řada slov i s</w:t>
      </w:r>
      <w:del w:id="41" w:author="Lenovo Allinone" w:date="2019-11-28T11:30:00Z">
        <w:r w:rsidDel="00564A9C">
          <w:delText> </w:delText>
        </w:r>
      </w:del>
      <w:ins w:id="42" w:author="Lenovo Allinone" w:date="2019-11-28T11:30:00Z">
        <w:r w:rsidR="00564A9C">
          <w:t> </w:t>
        </w:r>
      </w:ins>
      <w:r>
        <w:t>výkladem</w:t>
      </w:r>
      <w:ins w:id="43" w:author="Lenovo Allinone" w:date="2019-11-28T11:30:00Z">
        <w:r w:rsidR="00564A9C">
          <w:t>, často aktualizováno</w:t>
        </w:r>
      </w:ins>
      <w:r>
        <w:t xml:space="preserve"> </w:t>
      </w:r>
    </w:p>
    <w:p w14:paraId="56FCA652" w14:textId="3F67CBEB" w:rsidR="008411E4" w:rsidRDefault="008411E4" w:rsidP="009A40E4">
      <w:pPr>
        <w:pStyle w:val="Odstavecseseznamem"/>
        <w:numPr>
          <w:ilvl w:val="0"/>
          <w:numId w:val="6"/>
        </w:numPr>
        <w:ind w:left="284" w:hanging="284"/>
      </w:pPr>
      <w:r>
        <w:t>ale hodně chyb –</w:t>
      </w:r>
      <w:r w:rsidR="009A40E4">
        <w:t xml:space="preserve"> dáno např. strojovým </w:t>
      </w:r>
      <w:ins w:id="44" w:author="Lenovo Allinone" w:date="2019-11-28T11:29:00Z">
        <w:r w:rsidR="00564A9C">
          <w:t>zpracováním a nedokonalou nás</w:t>
        </w:r>
      </w:ins>
      <w:ins w:id="45" w:author="Lenovo Allinone" w:date="2019-11-28T11:30:00Z">
        <w:r w:rsidR="00564A9C">
          <w:t xml:space="preserve">lednou redakcí </w:t>
        </w:r>
      </w:ins>
      <w:del w:id="46" w:author="Lenovo Allinone" w:date="2019-11-28T11:29:00Z">
        <w:r w:rsidR="009A40E4" w:rsidDel="00564A9C">
          <w:delText>skloňováním</w:delText>
        </w:r>
      </w:del>
      <w:r w:rsidR="009A40E4">
        <w:t xml:space="preserve"> – např. heslo F</w:t>
      </w:r>
      <w:r>
        <w:t xml:space="preserve">acebook – </w:t>
      </w:r>
      <w:r w:rsidR="009A40E4">
        <w:t>skloňováno jako životné</w:t>
      </w:r>
      <w:ins w:id="47" w:author="Lenovo Allinone" w:date="2019-11-28T11:29:00Z">
        <w:r w:rsidR="00564A9C">
          <w:t>, používané v plurálu</w:t>
        </w:r>
      </w:ins>
    </w:p>
    <w:p w14:paraId="35856C89" w14:textId="77777777" w:rsidR="009A40E4" w:rsidRDefault="00564A9C" w:rsidP="009A40E4">
      <w:pPr>
        <w:pStyle w:val="Odstavecseseznamem"/>
        <w:numPr>
          <w:ilvl w:val="0"/>
          <w:numId w:val="6"/>
        </w:numPr>
        <w:ind w:left="284" w:hanging="284"/>
      </w:pPr>
      <w:hyperlink r:id="rId15" w:history="1">
        <w:r w:rsidR="009A40E4">
          <w:rPr>
            <w:rStyle w:val="Hypertextovodkaz"/>
          </w:rPr>
          <w:t>https://www.nechybujte.cz/</w:t>
        </w:r>
      </w:hyperlink>
    </w:p>
    <w:p w14:paraId="5AA187F4" w14:textId="77777777" w:rsidR="00D9178C" w:rsidRDefault="00D9178C" w:rsidP="00D9178C"/>
    <w:p w14:paraId="01E980B9" w14:textId="77777777" w:rsidR="00D9178C" w:rsidRPr="00DA235E" w:rsidRDefault="00D9178C" w:rsidP="00D9178C">
      <w:pPr>
        <w:rPr>
          <w:b/>
        </w:rPr>
      </w:pPr>
      <w:r w:rsidRPr="00DA235E">
        <w:rPr>
          <w:b/>
        </w:rPr>
        <w:t xml:space="preserve">Kdy není neologismus neologismem? </w:t>
      </w:r>
    </w:p>
    <w:p w14:paraId="75FBEDF4" w14:textId="77777777" w:rsidR="00DA235E" w:rsidRDefault="00625CB9" w:rsidP="00D9178C">
      <w:pPr>
        <w:pStyle w:val="Odstavecseseznamem"/>
        <w:numPr>
          <w:ilvl w:val="0"/>
          <w:numId w:val="7"/>
        </w:numPr>
        <w:ind w:left="284" w:hanging="284"/>
      </w:pPr>
      <w:r>
        <w:t>otázka s velkým O</w:t>
      </w:r>
    </w:p>
    <w:p w14:paraId="5CE4A50C" w14:textId="77777777" w:rsidR="00625CB9" w:rsidRDefault="00625CB9" w:rsidP="00D9178C">
      <w:pPr>
        <w:pStyle w:val="Odstavecseseznamem"/>
        <w:numPr>
          <w:ilvl w:val="0"/>
          <w:numId w:val="7"/>
        </w:numPr>
        <w:ind w:left="284" w:hanging="284"/>
      </w:pPr>
      <w:r>
        <w:t>individuální postoje</w:t>
      </w:r>
    </w:p>
    <w:p w14:paraId="4A9CB46C" w14:textId="7FB6220E" w:rsidR="00DA235E" w:rsidRDefault="00DA235E" w:rsidP="00D9178C">
      <w:pPr>
        <w:pStyle w:val="Odstavecseseznamem"/>
        <w:numPr>
          <w:ilvl w:val="0"/>
          <w:numId w:val="7"/>
        </w:numPr>
        <w:ind w:left="284" w:hanging="284"/>
      </w:pPr>
      <w:r>
        <w:t xml:space="preserve">slovo </w:t>
      </w:r>
      <w:r w:rsidR="00625CB9">
        <w:t xml:space="preserve">minisukně – </w:t>
      </w:r>
      <w:r>
        <w:t xml:space="preserve">někým </w:t>
      </w:r>
      <w:r w:rsidR="00625CB9">
        <w:t>zařazeno mezi neologismy, přito</w:t>
      </w:r>
      <w:r>
        <w:t>m ho nalezneme již ve starších te</w:t>
      </w:r>
      <w:ins w:id="48" w:author="Lenovo Allinone" w:date="2019-11-28T11:30:00Z">
        <w:r w:rsidR="00564A9C">
          <w:t>x</w:t>
        </w:r>
      </w:ins>
      <w:del w:id="49" w:author="Lenovo Allinone" w:date="2019-11-28T11:30:00Z">
        <w:r w:rsidDel="00564A9C">
          <w:delText>s</w:delText>
        </w:r>
      </w:del>
      <w:r>
        <w:t>tech</w:t>
      </w:r>
      <w:ins w:id="50" w:author="Lenovo Allinone" w:date="2019-11-28T11:30:00Z">
        <w:r w:rsidR="00564A9C">
          <w:t xml:space="preserve"> (už cca před 60 lety)</w:t>
        </w:r>
      </w:ins>
    </w:p>
    <w:p w14:paraId="78C25EC2" w14:textId="77777777" w:rsidR="00625CB9" w:rsidRDefault="00625CB9" w:rsidP="00D9178C">
      <w:pPr>
        <w:pStyle w:val="Odstavecseseznamem"/>
        <w:numPr>
          <w:ilvl w:val="0"/>
          <w:numId w:val="7"/>
        </w:numPr>
        <w:ind w:left="284" w:hanging="284"/>
      </w:pPr>
      <w:r>
        <w:t>v</w:t>
      </w:r>
      <w:r w:rsidR="00DA235E">
        <w:t xml:space="preserve"> přijímacím</w:t>
      </w:r>
      <w:r>
        <w:t> testu na víceletá gymnázia –</w:t>
      </w:r>
      <w:r w:rsidR="00DA235E">
        <w:t xml:space="preserve"> otázka</w:t>
      </w:r>
      <w:r>
        <w:t>,</w:t>
      </w:r>
      <w:r w:rsidR="00DA235E">
        <w:t xml:space="preserve"> na kterém řádku </w:t>
      </w:r>
      <w:r>
        <w:t xml:space="preserve">jsou jen neologismy – </w:t>
      </w:r>
      <w:r w:rsidR="00DA235E">
        <w:t xml:space="preserve">správná odpověď byla: </w:t>
      </w:r>
      <w:r>
        <w:t>mobil, internet, automat</w:t>
      </w:r>
      <w:r w:rsidR="00DA235E">
        <w:t xml:space="preserve"> – velmi sporné – pro dnešní děti se o neologismy nejedná</w:t>
      </w:r>
    </w:p>
    <w:p w14:paraId="53BA3C46" w14:textId="77777777" w:rsidR="00625CB9" w:rsidRDefault="00625CB9" w:rsidP="00D9178C"/>
    <w:p w14:paraId="2AA736C0" w14:textId="0A6C7BC6" w:rsidR="00625CB9" w:rsidRPr="00DA235E" w:rsidRDefault="00625CB9" w:rsidP="00D9178C">
      <w:pPr>
        <w:rPr>
          <w:b/>
        </w:rPr>
      </w:pPr>
      <w:r w:rsidRPr="00DA235E">
        <w:rPr>
          <w:b/>
        </w:rPr>
        <w:t xml:space="preserve">Jak moc se cizí slova </w:t>
      </w:r>
      <w:ins w:id="51" w:author="Lenovo Allinone" w:date="2019-11-28T11:31:00Z">
        <w:r w:rsidR="00564A9C">
          <w:rPr>
            <w:b/>
          </w:rPr>
          <w:t>„</w:t>
        </w:r>
      </w:ins>
      <w:r w:rsidRPr="00DA235E">
        <w:rPr>
          <w:b/>
        </w:rPr>
        <w:t>přepisují</w:t>
      </w:r>
      <w:ins w:id="52" w:author="Lenovo Allinone" w:date="2019-11-28T11:31:00Z">
        <w:r w:rsidR="00564A9C">
          <w:rPr>
            <w:b/>
          </w:rPr>
          <w:t>!</w:t>
        </w:r>
      </w:ins>
      <w:r w:rsidRPr="00DA235E">
        <w:rPr>
          <w:b/>
        </w:rPr>
        <w:t xml:space="preserve"> do čes</w:t>
      </w:r>
      <w:r w:rsidR="00DA235E">
        <w:rPr>
          <w:b/>
        </w:rPr>
        <w:t>kého jazyka (počešťují</w:t>
      </w:r>
      <w:ins w:id="53" w:author="Lenovo Allinone" w:date="2019-11-28T11:31:00Z">
        <w:r w:rsidR="00564A9C">
          <w:rPr>
            <w:b/>
          </w:rPr>
          <w:t xml:space="preserve"> pravopisně</w:t>
        </w:r>
      </w:ins>
      <w:r w:rsidR="00DA235E">
        <w:rPr>
          <w:b/>
        </w:rPr>
        <w:t>)</w:t>
      </w:r>
      <w:r w:rsidRPr="00DA235E">
        <w:rPr>
          <w:b/>
        </w:rPr>
        <w:t>?</w:t>
      </w:r>
      <w:ins w:id="54" w:author="Lenovo Allinone" w:date="2019-11-28T11:31:00Z">
        <w:r w:rsidR="00564A9C">
          <w:rPr>
            <w:b/>
          </w:rPr>
          <w:t xml:space="preserve"> Kdy se ponechává původní pravopis?</w:t>
        </w:r>
      </w:ins>
    </w:p>
    <w:p w14:paraId="6BEC3E1C" w14:textId="77777777" w:rsidR="00625CB9" w:rsidRDefault="00DA235E" w:rsidP="00DA235E">
      <w:pPr>
        <w:pStyle w:val="Odstavecseseznamem"/>
        <w:numPr>
          <w:ilvl w:val="0"/>
          <w:numId w:val="8"/>
        </w:numPr>
        <w:ind w:left="284" w:hanging="284"/>
      </w:pPr>
      <w:r>
        <w:t xml:space="preserve">individuální </w:t>
      </w:r>
    </w:p>
    <w:p w14:paraId="6117BA9F" w14:textId="7ED4FF1E" w:rsidR="00DA235E" w:rsidRDefault="00625CB9" w:rsidP="00DA235E">
      <w:pPr>
        <w:pStyle w:val="Odstavecseseznamem"/>
        <w:numPr>
          <w:ilvl w:val="0"/>
          <w:numId w:val="9"/>
        </w:numPr>
        <w:ind w:left="284" w:hanging="284"/>
        <w:rPr>
          <w:ins w:id="55" w:author="Lenovo Allinone" w:date="2019-11-28T11:31:00Z"/>
        </w:rPr>
      </w:pPr>
      <w:r>
        <w:t xml:space="preserve">např. </w:t>
      </w:r>
      <w:proofErr w:type="spellStart"/>
      <w:r w:rsidRPr="00DA235E">
        <w:rPr>
          <w:b/>
        </w:rPr>
        <w:t>mačča</w:t>
      </w:r>
      <w:proofErr w:type="spellEnd"/>
      <w:r w:rsidRPr="00DA235E">
        <w:rPr>
          <w:b/>
        </w:rPr>
        <w:t xml:space="preserve"> X</w:t>
      </w:r>
      <w:r w:rsidR="00DA235E" w:rsidRPr="00DA235E">
        <w:rPr>
          <w:b/>
        </w:rPr>
        <w:t xml:space="preserve"> </w:t>
      </w:r>
      <w:proofErr w:type="spellStart"/>
      <w:r w:rsidR="00DA235E" w:rsidRPr="00DA235E">
        <w:rPr>
          <w:b/>
        </w:rPr>
        <w:t>matcha</w:t>
      </w:r>
      <w:proofErr w:type="spellEnd"/>
      <w:r w:rsidR="00DA235E">
        <w:t xml:space="preserve"> </w:t>
      </w:r>
    </w:p>
    <w:p w14:paraId="4C4C17D6" w14:textId="7A38C607" w:rsidR="00564A9C" w:rsidRDefault="00564A9C" w:rsidP="00DA235E">
      <w:pPr>
        <w:pStyle w:val="Odstavecseseznamem"/>
        <w:numPr>
          <w:ilvl w:val="0"/>
          <w:numId w:val="9"/>
        </w:numPr>
        <w:ind w:left="284" w:hanging="284"/>
      </w:pPr>
      <w:ins w:id="56" w:author="Lenovo Allinone" w:date="2019-11-28T11:32:00Z">
        <w:r>
          <w:t>s</w:t>
        </w:r>
      </w:ins>
      <w:ins w:id="57" w:author="Lenovo Allinone" w:date="2019-11-28T11:31:00Z">
        <w:r>
          <w:t>lova k</w:t>
        </w:r>
      </w:ins>
      <w:ins w:id="58" w:author="Lenovo Allinone" w:date="2019-11-28T11:32:00Z">
        <w:r>
          <w:t> nám často přicházejí přes angličtinu (angl. pravopis): -</w:t>
        </w:r>
        <w:proofErr w:type="spellStart"/>
        <w:r>
          <w:t>tc</w:t>
        </w:r>
      </w:ins>
      <w:ins w:id="59" w:author="Lenovo Allinone" w:date="2019-11-28T11:33:00Z">
        <w:r>
          <w:t>h</w:t>
        </w:r>
        <w:proofErr w:type="spellEnd"/>
        <w:r>
          <w:t>-</w:t>
        </w:r>
      </w:ins>
    </w:p>
    <w:p w14:paraId="665F48BD" w14:textId="77777777" w:rsidR="00E15B66" w:rsidRDefault="00E15B66" w:rsidP="00E15B66">
      <w:pPr>
        <w:pStyle w:val="Odstavecseseznamem"/>
        <w:numPr>
          <w:ilvl w:val="0"/>
          <w:numId w:val="8"/>
        </w:numPr>
        <w:ind w:left="567" w:hanging="283"/>
      </w:pPr>
      <w:r>
        <w:t xml:space="preserve">v japonštině – </w:t>
      </w:r>
      <w:proofErr w:type="spellStart"/>
      <w:r>
        <w:t>ča</w:t>
      </w:r>
      <w:proofErr w:type="spellEnd"/>
      <w:r>
        <w:t xml:space="preserve"> = čaj </w:t>
      </w:r>
    </w:p>
    <w:p w14:paraId="707678D6" w14:textId="77777777" w:rsidR="00625CB9" w:rsidRDefault="00E15B66" w:rsidP="00E15B66">
      <w:pPr>
        <w:pStyle w:val="Odstavecseseznamem"/>
        <w:numPr>
          <w:ilvl w:val="0"/>
          <w:numId w:val="8"/>
        </w:numPr>
        <w:ind w:left="567" w:hanging="283"/>
      </w:pPr>
      <w:r>
        <w:t xml:space="preserve">část slova </w:t>
      </w:r>
      <w:r w:rsidR="00625CB9">
        <w:t>před</w:t>
      </w:r>
      <w:r>
        <w:t xml:space="preserve"> </w:t>
      </w:r>
      <w:proofErr w:type="spellStart"/>
      <w:r>
        <w:t>ča</w:t>
      </w:r>
      <w:proofErr w:type="spellEnd"/>
      <w:r w:rsidR="00625CB9">
        <w:t xml:space="preserve"> = specifikace</w:t>
      </w:r>
      <w:r>
        <w:t xml:space="preserve"> („jaký čaj“)</w:t>
      </w:r>
    </w:p>
    <w:p w14:paraId="0C06A574" w14:textId="3C702BFD" w:rsidR="00625CB9" w:rsidRDefault="00564A9C" w:rsidP="00E15B66">
      <w:pPr>
        <w:pStyle w:val="Odstavecseseznamem"/>
        <w:numPr>
          <w:ilvl w:val="0"/>
          <w:numId w:val="8"/>
        </w:numPr>
        <w:ind w:left="284" w:hanging="284"/>
      </w:pPr>
      <w:ins w:id="60" w:author="Lenovo Allinone" w:date="2019-11-28T11:33:00Z">
        <w:r>
          <w:t xml:space="preserve">ve slovníku i v databázi se </w:t>
        </w:r>
      </w:ins>
      <w:r w:rsidR="00E15B66">
        <w:t>zaznamenávaj</w:t>
      </w:r>
      <w:r w:rsidR="00625CB9">
        <w:t>í</w:t>
      </w:r>
      <w:del w:id="61" w:author="Lenovo Allinone" w:date="2019-11-28T11:33:00Z">
        <w:r w:rsidR="00E15B66" w:rsidDel="00564A9C">
          <w:delText xml:space="preserve"> se</w:delText>
        </w:r>
      </w:del>
      <w:r w:rsidR="00E15B66">
        <w:t xml:space="preserve"> </w:t>
      </w:r>
      <w:r w:rsidR="00625CB9">
        <w:t xml:space="preserve">všechny formální varianty </w:t>
      </w:r>
      <w:r w:rsidR="00E15B66">
        <w:t>slova</w:t>
      </w:r>
    </w:p>
    <w:p w14:paraId="7606026B" w14:textId="77777777" w:rsidR="00625CB9" w:rsidRDefault="00625CB9" w:rsidP="00E15B66">
      <w:pPr>
        <w:pStyle w:val="Odstavecseseznamem"/>
        <w:numPr>
          <w:ilvl w:val="0"/>
          <w:numId w:val="8"/>
        </w:numPr>
        <w:ind w:left="284" w:hanging="284"/>
      </w:pPr>
      <w:r>
        <w:t>někdy se ustálí varianty</w:t>
      </w:r>
      <w:r w:rsidR="00E15B66">
        <w:t xml:space="preserve"> slova</w:t>
      </w:r>
      <w:r>
        <w:t xml:space="preserve">, které by </w:t>
      </w:r>
      <w:r w:rsidR="00E15B66">
        <w:t xml:space="preserve">jazykovědci </w:t>
      </w:r>
      <w:r>
        <w:t xml:space="preserve">ani nečekali </w:t>
      </w:r>
    </w:p>
    <w:p w14:paraId="5F97B450" w14:textId="77777777" w:rsidR="00625CB9" w:rsidRDefault="00625CB9" w:rsidP="00D9178C"/>
    <w:p w14:paraId="59ED3B33" w14:textId="1DABF1D9" w:rsidR="00625CB9" w:rsidRPr="00D25411" w:rsidRDefault="00625CB9" w:rsidP="00D9178C">
      <w:r w:rsidRPr="00E15B66">
        <w:rPr>
          <w:b/>
        </w:rPr>
        <w:t>4. prosince – 18:00</w:t>
      </w:r>
      <w:r>
        <w:t xml:space="preserve"> – </w:t>
      </w:r>
      <w:r w:rsidR="00E15B66">
        <w:t xml:space="preserve">místnost </w:t>
      </w:r>
      <w:r>
        <w:t xml:space="preserve">č. 18 – Kruh přátel českého jazyky – </w:t>
      </w:r>
      <w:r w:rsidR="00E15B66">
        <w:t xml:space="preserve">přednáška </w:t>
      </w:r>
      <w:ins w:id="62" w:author="Lenovo Allinone" w:date="2019-11-28T11:33:00Z">
        <w:r w:rsidR="00564A9C">
          <w:t xml:space="preserve">M. Liškové </w:t>
        </w:r>
      </w:ins>
      <w:r w:rsidR="00E15B66">
        <w:t>na téma n</w:t>
      </w:r>
      <w:r>
        <w:t xml:space="preserve">eologie </w:t>
      </w:r>
      <w:bookmarkStart w:id="63" w:name="_GoBack"/>
      <w:bookmarkEnd w:id="63"/>
    </w:p>
    <w:sectPr w:rsidR="00625CB9" w:rsidRPr="00D2541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2DD7" w14:textId="77777777" w:rsidR="009E333A" w:rsidRDefault="009E333A" w:rsidP="00B83AAB">
      <w:r>
        <w:separator/>
      </w:r>
    </w:p>
  </w:endnote>
  <w:endnote w:type="continuationSeparator" w:id="0">
    <w:p w14:paraId="594BE684" w14:textId="77777777" w:rsidR="009E333A" w:rsidRDefault="009E333A" w:rsidP="00B8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937024"/>
      <w:docPartObj>
        <w:docPartGallery w:val="Page Numbers (Bottom of Page)"/>
        <w:docPartUnique/>
      </w:docPartObj>
    </w:sdtPr>
    <w:sdtEndPr/>
    <w:sdtContent>
      <w:p w14:paraId="76A4FECA" w14:textId="77777777" w:rsidR="00B83AAB" w:rsidRDefault="00B83A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45">
          <w:rPr>
            <w:noProof/>
          </w:rPr>
          <w:t>4</w:t>
        </w:r>
        <w:r>
          <w:fldChar w:fldCharType="end"/>
        </w:r>
      </w:p>
    </w:sdtContent>
  </w:sdt>
  <w:p w14:paraId="32CF873E" w14:textId="77777777" w:rsidR="00B83AAB" w:rsidRDefault="00B83A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42FD" w14:textId="77777777" w:rsidR="009E333A" w:rsidRDefault="009E333A" w:rsidP="00B83AAB">
      <w:r>
        <w:separator/>
      </w:r>
    </w:p>
  </w:footnote>
  <w:footnote w:type="continuationSeparator" w:id="0">
    <w:p w14:paraId="1FAA6AD8" w14:textId="77777777" w:rsidR="009E333A" w:rsidRDefault="009E333A" w:rsidP="00B8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D946" w14:textId="77777777" w:rsidR="00B83AAB" w:rsidRPr="000A4A0C" w:rsidRDefault="00B83AAB" w:rsidP="00B83AAB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14:paraId="1EC2FCB1" w14:textId="77777777" w:rsidR="00B83AAB" w:rsidRDefault="00B83AAB" w:rsidP="00B83AAB">
    <w:pPr>
      <w:pStyle w:val="Zhlav"/>
    </w:pPr>
    <w:r>
      <w:t xml:space="preserve">ZS/2019, doc. PhDr. Irena Vaňková, </w:t>
    </w:r>
    <w:r w:rsidRPr="007C667B">
      <w:t>CSc., Ph.D.</w:t>
    </w:r>
  </w:p>
  <w:p w14:paraId="3964D6DC" w14:textId="77777777" w:rsidR="00B83AAB" w:rsidRDefault="00B83AAB">
    <w:pPr>
      <w:pStyle w:val="Zhlav"/>
    </w:pPr>
    <w:r>
      <w:t>zapisovatel: Eva Nováková</w:t>
    </w:r>
  </w:p>
  <w:p w14:paraId="6C93977A" w14:textId="77777777" w:rsidR="00B83AAB" w:rsidRDefault="00B83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553"/>
    <w:multiLevelType w:val="hybridMultilevel"/>
    <w:tmpl w:val="20C6BCB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36C42"/>
    <w:multiLevelType w:val="hybridMultilevel"/>
    <w:tmpl w:val="DF10E65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C407D"/>
    <w:multiLevelType w:val="hybridMultilevel"/>
    <w:tmpl w:val="967C9D5A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F872FE"/>
    <w:multiLevelType w:val="hybridMultilevel"/>
    <w:tmpl w:val="BE80E1D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96242"/>
    <w:multiLevelType w:val="hybridMultilevel"/>
    <w:tmpl w:val="9F621794"/>
    <w:lvl w:ilvl="0" w:tplc="0EC291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4EB6550"/>
    <w:multiLevelType w:val="hybridMultilevel"/>
    <w:tmpl w:val="EE34D2B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24F66"/>
    <w:multiLevelType w:val="hybridMultilevel"/>
    <w:tmpl w:val="9D9AA8CC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A177A7"/>
    <w:multiLevelType w:val="hybridMultilevel"/>
    <w:tmpl w:val="37F04C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807FD"/>
    <w:multiLevelType w:val="hybridMultilevel"/>
    <w:tmpl w:val="3D9A9098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F3151B6"/>
    <w:multiLevelType w:val="hybridMultilevel"/>
    <w:tmpl w:val="C70CC71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61AE9"/>
    <w:multiLevelType w:val="hybridMultilevel"/>
    <w:tmpl w:val="AB685516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51968"/>
    <w:multiLevelType w:val="hybridMultilevel"/>
    <w:tmpl w:val="A54E30D8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D3C76C8"/>
    <w:multiLevelType w:val="hybridMultilevel"/>
    <w:tmpl w:val="5C5E0C0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AA362C"/>
    <w:multiLevelType w:val="hybridMultilevel"/>
    <w:tmpl w:val="F258A852"/>
    <w:lvl w:ilvl="0" w:tplc="4684B4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0789C"/>
    <w:multiLevelType w:val="hybridMultilevel"/>
    <w:tmpl w:val="AC26E180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64763C"/>
    <w:multiLevelType w:val="hybridMultilevel"/>
    <w:tmpl w:val="72D84E54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14155"/>
    <w:multiLevelType w:val="hybridMultilevel"/>
    <w:tmpl w:val="4D88BAE2"/>
    <w:lvl w:ilvl="0" w:tplc="0EC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5F63"/>
    <w:multiLevelType w:val="hybridMultilevel"/>
    <w:tmpl w:val="4C166DC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37DB2"/>
    <w:multiLevelType w:val="hybridMultilevel"/>
    <w:tmpl w:val="2A288AD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8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4"/>
  </w:num>
  <w:num w:numId="14">
    <w:abstractNumId w:val="15"/>
  </w:num>
  <w:num w:numId="15">
    <w:abstractNumId w:val="6"/>
  </w:num>
  <w:num w:numId="16">
    <w:abstractNumId w:val="2"/>
  </w:num>
  <w:num w:numId="17">
    <w:abstractNumId w:val="16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Allinone">
    <w15:presenceInfo w15:providerId="None" w15:userId="Lenovo Alli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98"/>
    <w:rsid w:val="001918BA"/>
    <w:rsid w:val="0020405A"/>
    <w:rsid w:val="00224B51"/>
    <w:rsid w:val="0028441B"/>
    <w:rsid w:val="00290298"/>
    <w:rsid w:val="002E6075"/>
    <w:rsid w:val="002E6445"/>
    <w:rsid w:val="00464D32"/>
    <w:rsid w:val="00564A9C"/>
    <w:rsid w:val="005A28EF"/>
    <w:rsid w:val="00625CB9"/>
    <w:rsid w:val="007F1A01"/>
    <w:rsid w:val="008411E4"/>
    <w:rsid w:val="009228F2"/>
    <w:rsid w:val="009A40E4"/>
    <w:rsid w:val="009E333A"/>
    <w:rsid w:val="00A72ABC"/>
    <w:rsid w:val="00AA0941"/>
    <w:rsid w:val="00AE324E"/>
    <w:rsid w:val="00B83AAB"/>
    <w:rsid w:val="00C005A5"/>
    <w:rsid w:val="00D25411"/>
    <w:rsid w:val="00D27793"/>
    <w:rsid w:val="00D9178C"/>
    <w:rsid w:val="00DA235E"/>
    <w:rsid w:val="00DD56BB"/>
    <w:rsid w:val="00DE0747"/>
    <w:rsid w:val="00E15B66"/>
    <w:rsid w:val="00E62D7C"/>
    <w:rsid w:val="00E82060"/>
    <w:rsid w:val="00EB3482"/>
    <w:rsid w:val="00EE1A77"/>
    <w:rsid w:val="00EF399D"/>
    <w:rsid w:val="00F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5D32"/>
  <w15:docId w15:val="{1EB80ACE-B121-4160-B984-95E539F7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2902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15B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3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AA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83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A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estina20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nikcestiny.cz/uvod.php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nechybujte.cz/" TargetMode="Externa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eologism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6851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Allinone</cp:lastModifiedBy>
  <cp:revision>2</cp:revision>
  <dcterms:created xsi:type="dcterms:W3CDTF">2019-11-28T10:34:00Z</dcterms:created>
  <dcterms:modified xsi:type="dcterms:W3CDTF">2019-11-28T10:34:00Z</dcterms:modified>
</cp:coreProperties>
</file>