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9B" w:rsidRPr="0063759B" w:rsidRDefault="0063759B">
      <w:pPr>
        <w:rPr>
          <w:b/>
        </w:rPr>
      </w:pPr>
      <w:r>
        <w:rPr>
          <w:b/>
        </w:rPr>
        <w:t>15. 11. 2019, 6. hodina, 4. zápis</w:t>
      </w:r>
    </w:p>
    <w:p w:rsidR="0063759B" w:rsidRDefault="0063759B">
      <w:pPr>
        <w:rPr>
          <w:b/>
          <w:sz w:val="28"/>
        </w:rPr>
      </w:pPr>
    </w:p>
    <w:p w:rsidR="005A28EF" w:rsidRDefault="00D54D64">
      <w:pPr>
        <w:rPr>
          <w:sz w:val="28"/>
        </w:rPr>
      </w:pPr>
      <w:r>
        <w:rPr>
          <w:b/>
          <w:sz w:val="28"/>
        </w:rPr>
        <w:t>Organizační záležitosti</w:t>
      </w:r>
    </w:p>
    <w:p w:rsidR="00D54D64" w:rsidRDefault="00D54D64" w:rsidP="00D54D64">
      <w:pPr>
        <w:pStyle w:val="Odstavecseseznamem"/>
        <w:numPr>
          <w:ilvl w:val="0"/>
          <w:numId w:val="1"/>
        </w:numPr>
        <w:ind w:left="284" w:hanging="284"/>
      </w:pPr>
      <w:r>
        <w:t xml:space="preserve">úterý 26. 11. – přednáška paní Michaely Liškové – Ústav pro jazyk český </w:t>
      </w:r>
    </w:p>
    <w:p w:rsidR="00D54D64" w:rsidRDefault="00D54D64" w:rsidP="00D54D64">
      <w:pPr>
        <w:pStyle w:val="Odstavecseseznamem"/>
        <w:numPr>
          <w:ilvl w:val="0"/>
          <w:numId w:val="1"/>
        </w:numPr>
        <w:ind w:left="284" w:hanging="284"/>
      </w:pPr>
      <w:r>
        <w:t xml:space="preserve">téma: </w:t>
      </w:r>
      <w:ins w:id="0" w:author="Irena Vaňková" w:date="2019-11-24T21:40:00Z">
        <w:r w:rsidR="00485791">
          <w:t xml:space="preserve">slovníky a </w:t>
        </w:r>
      </w:ins>
      <w:r>
        <w:t>neologie</w:t>
      </w:r>
      <w:ins w:id="1" w:author="Irena Vaňková" w:date="2019-11-24T21:40:00Z">
        <w:r w:rsidR="00485791">
          <w:t xml:space="preserve"> (nová slovní zásoba)</w:t>
        </w:r>
      </w:ins>
      <w:r>
        <w:t xml:space="preserve"> </w:t>
      </w:r>
    </w:p>
    <w:p w:rsidR="003E5625" w:rsidRDefault="003E5625" w:rsidP="003E5625">
      <w:pPr>
        <w:pStyle w:val="Odstavecseseznamem"/>
        <w:ind w:left="284"/>
      </w:pPr>
    </w:p>
    <w:p w:rsidR="00D54D64" w:rsidRDefault="00D54D64" w:rsidP="00D54D64">
      <w:pPr>
        <w:pStyle w:val="Odstavecseseznamem"/>
        <w:numPr>
          <w:ilvl w:val="0"/>
          <w:numId w:val="1"/>
        </w:numPr>
        <w:ind w:left="284" w:hanging="284"/>
      </w:pPr>
      <w:r>
        <w:t>materiály, které jsme na hodině dostali = příprava na přednášku</w:t>
      </w:r>
    </w:p>
    <w:p w:rsidR="00D54D64" w:rsidRDefault="00D54D64" w:rsidP="00D54D64">
      <w:pPr>
        <w:pStyle w:val="Odstavecseseznamem"/>
        <w:numPr>
          <w:ilvl w:val="0"/>
          <w:numId w:val="1"/>
        </w:numPr>
        <w:ind w:left="284" w:hanging="284"/>
      </w:pPr>
      <w:r>
        <w:t>ukázka – 3 akademické výkladové slovníky češtiny</w:t>
      </w:r>
    </w:p>
    <w:p w:rsidR="00D54D64" w:rsidRDefault="00D54D64" w:rsidP="00D54D64">
      <w:pPr>
        <w:pStyle w:val="Odstavecseseznamem"/>
        <w:numPr>
          <w:ilvl w:val="0"/>
          <w:numId w:val="1"/>
        </w:numPr>
        <w:ind w:left="284" w:hanging="284"/>
      </w:pPr>
      <w:r>
        <w:t xml:space="preserve">heslové stati – slovo </w:t>
      </w:r>
      <w:r>
        <w:rPr>
          <w:b/>
        </w:rPr>
        <w:t>krk</w:t>
      </w:r>
      <w:r>
        <w:t xml:space="preserve"> – v každém ze slovníků</w:t>
      </w:r>
      <w:ins w:id="2" w:author="Irena Vaňková" w:date="2019-11-24T21:41:00Z">
        <w:r w:rsidR="00485791">
          <w:t xml:space="preserve"> trochu</w:t>
        </w:r>
      </w:ins>
      <w:r>
        <w:t xml:space="preserve"> jinak zpracováno</w:t>
      </w:r>
    </w:p>
    <w:p w:rsidR="00D54D64" w:rsidRDefault="00D54D64" w:rsidP="00D54D64">
      <w:pPr>
        <w:pStyle w:val="Odstavecseseznamem"/>
        <w:numPr>
          <w:ilvl w:val="0"/>
          <w:numId w:val="2"/>
        </w:numPr>
        <w:ind w:left="567" w:hanging="283"/>
      </w:pPr>
      <w:r>
        <w:rPr>
          <w:b/>
        </w:rPr>
        <w:t>Příruční slovník jazyka českého</w:t>
      </w:r>
      <w:r>
        <w:t xml:space="preserve"> – nejstarší – heslo nejdelší, nejpodrobnější, příklady z české literatury</w:t>
      </w:r>
    </w:p>
    <w:p w:rsidR="00D54D64" w:rsidRDefault="00D54D64" w:rsidP="00D54D64">
      <w:pPr>
        <w:pStyle w:val="Odstavecseseznamem"/>
        <w:numPr>
          <w:ilvl w:val="0"/>
          <w:numId w:val="2"/>
        </w:numPr>
        <w:ind w:left="567" w:hanging="283"/>
      </w:pPr>
      <w:r w:rsidRPr="00D54D64">
        <w:rPr>
          <w:b/>
        </w:rPr>
        <w:t>Slovník spisovného jazyka českého</w:t>
      </w:r>
      <w:r>
        <w:t xml:space="preserve"> – heslo o něco kratší</w:t>
      </w:r>
    </w:p>
    <w:p w:rsidR="00D54D64" w:rsidRDefault="00D54D64" w:rsidP="00D54D64">
      <w:pPr>
        <w:pStyle w:val="Odstavecseseznamem"/>
        <w:numPr>
          <w:ilvl w:val="0"/>
          <w:numId w:val="2"/>
        </w:numPr>
        <w:ind w:left="567" w:hanging="283"/>
      </w:pPr>
      <w:r w:rsidRPr="00D54D64">
        <w:rPr>
          <w:b/>
        </w:rPr>
        <w:t>Slovník spisovné češtiny pro školu a veřejnost</w:t>
      </w:r>
      <w:r>
        <w:t xml:space="preserve"> – heslo nejkratší (slovník má jen jeden svazek → hesla krátká</w:t>
      </w:r>
    </w:p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 xml:space="preserve">také uveden </w:t>
      </w:r>
      <w:r w:rsidRPr="00D54D64">
        <w:rPr>
          <w:b/>
        </w:rPr>
        <w:t>Akademický slovník současné češtiny</w:t>
      </w:r>
      <w:r>
        <w:t xml:space="preserve"> – internetový, zatím pouze písmena A a B</w:t>
      </w:r>
    </w:p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>vpravo na stejné stránce – kontakty na Ústav pro jazyk český – slovníky a databáze na internetových stránkách</w:t>
      </w:r>
      <w:ins w:id="3" w:author="Irena Vaňková" w:date="2019-11-24T21:42:00Z">
        <w:r w:rsidR="00485791">
          <w:t xml:space="preserve"> </w:t>
        </w:r>
      </w:ins>
      <w:ins w:id="4" w:author="Irena Vaňková" w:date="2019-11-24T21:50:00Z">
        <w:r w:rsidR="00A06D64">
          <w:t>–</w:t>
        </w:r>
      </w:ins>
      <w:ins w:id="5" w:author="Irena Vaňková" w:date="2019-11-24T21:42:00Z">
        <w:r w:rsidR="00485791">
          <w:t xml:space="preserve"> odkazy</w:t>
        </w:r>
      </w:ins>
      <w:ins w:id="6" w:author="Irena Vaňková" w:date="2019-11-24T21:50:00Z">
        <w:r w:rsidR="00A06D64">
          <w:t xml:space="preserve"> v prezentaci a v materiálech</w:t>
        </w:r>
      </w:ins>
    </w:p>
    <w:p w:rsidR="00D54D64" w:rsidRDefault="00D54D64" w:rsidP="00D54D64"/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 xml:space="preserve">list: </w:t>
      </w:r>
      <w:r w:rsidRPr="00D54D64">
        <w:rPr>
          <w:b/>
        </w:rPr>
        <w:t>NOVÁ SLOVA V ČEŠTINĚ – UKÁZKA NEOLOGISMŮ</w:t>
      </w:r>
      <w:r>
        <w:t xml:space="preserve"> </w:t>
      </w:r>
    </w:p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>paní Lišková psala na toto téma dizertační práci</w:t>
      </w:r>
    </w:p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 xml:space="preserve">slovník je 20 let starý – nová slova stále vznikají </w:t>
      </w:r>
    </w:p>
    <w:p w:rsidR="00D54D64" w:rsidRDefault="00D54D64" w:rsidP="00D54D64">
      <w:pPr>
        <w:pStyle w:val="Odstavecseseznamem"/>
        <w:numPr>
          <w:ilvl w:val="0"/>
          <w:numId w:val="3"/>
        </w:numPr>
        <w:ind w:left="284" w:hanging="284"/>
      </w:pPr>
      <w:r>
        <w:t xml:space="preserve">na stejné straně – schéma slovníkové statě – jak se hesla zanášejí do slovníků, co se píše jakým způsobem (kurzívou, tučně) a do jakých závorek </w:t>
      </w:r>
      <w:ins w:id="7" w:author="Irena Vaňková" w:date="2019-11-24T22:20:00Z">
        <w:r w:rsidR="00396294">
          <w:t xml:space="preserve">(původ, výslovnost); části hesla </w:t>
        </w:r>
      </w:ins>
      <w:ins w:id="8" w:author="Irena Vaňková" w:date="2019-11-24T22:21:00Z">
        <w:r w:rsidR="00396294">
          <w:t>–</w:t>
        </w:r>
      </w:ins>
      <w:ins w:id="9" w:author="Irena Vaňková" w:date="2019-11-24T22:20:00Z">
        <w:r w:rsidR="00396294">
          <w:t xml:space="preserve"> definice </w:t>
        </w:r>
      </w:ins>
      <w:ins w:id="10" w:author="Irena Vaňková" w:date="2019-11-24T22:21:00Z">
        <w:r w:rsidR="00396294">
          <w:t>významu, příklady (exemplifikace)</w:t>
        </w:r>
      </w:ins>
    </w:p>
    <w:p w:rsidR="003E5625" w:rsidRDefault="003E5625" w:rsidP="003E5625"/>
    <w:p w:rsidR="003E5625" w:rsidRPr="003E5625" w:rsidRDefault="003E5625" w:rsidP="003E5625">
      <w:r>
        <w:rPr>
          <w:b/>
          <w:sz w:val="28"/>
        </w:rPr>
        <w:t>Centrum a periferie v jazyce</w:t>
      </w:r>
      <w:r>
        <w:t xml:space="preserve"> (slide č. 2)</w:t>
      </w:r>
    </w:p>
    <w:p w:rsidR="003E5625" w:rsidRDefault="003E5625" w:rsidP="003E5625">
      <w:pPr>
        <w:pStyle w:val="Odstavecseseznamem"/>
        <w:numPr>
          <w:ilvl w:val="0"/>
          <w:numId w:val="4"/>
        </w:numPr>
        <w:ind w:left="284" w:hanging="284"/>
      </w:pPr>
      <w:r>
        <w:t>některé jevy v jazyce jsou pro něj typické, jiné ne → některé mohou fungovat jako příklad, jiné jsou nejasné – na hranici kategorie či mimo ni</w:t>
      </w:r>
    </w:p>
    <w:p w:rsidR="003E5625" w:rsidRDefault="003E5625" w:rsidP="003E5625">
      <w:pPr>
        <w:pStyle w:val="Odstavecseseznamem"/>
        <w:numPr>
          <w:ilvl w:val="0"/>
          <w:numId w:val="4"/>
        </w:numPr>
        <w:ind w:left="284" w:hanging="284"/>
      </w:pPr>
      <w:r>
        <w:t>kategorie jsou neostré – ne vždy musí na příklad sedět všechna kritéria</w:t>
      </w:r>
    </w:p>
    <w:p w:rsidR="003E5625" w:rsidRDefault="003E5625" w:rsidP="003E5625">
      <w:pPr>
        <w:pStyle w:val="Odstavecseseznamem"/>
        <w:numPr>
          <w:ilvl w:val="0"/>
          <w:numId w:val="4"/>
        </w:numPr>
        <w:ind w:left="284" w:hanging="284"/>
      </w:pPr>
      <w:r>
        <w:t>teorie kognitivní lingvistiky o prototypu – v centru nejlepší příklad – od něj v různé vzdálenosti další exempláře</w:t>
      </w:r>
    </w:p>
    <w:p w:rsidR="003E5625" w:rsidRDefault="003E5625" w:rsidP="003E5625">
      <w:pPr>
        <w:pStyle w:val="Odstavecseseznamem"/>
        <w:numPr>
          <w:ilvl w:val="0"/>
          <w:numId w:val="4"/>
        </w:numPr>
        <w:ind w:left="284" w:hanging="284"/>
      </w:pPr>
      <w:r>
        <w:t xml:space="preserve">např. </w:t>
      </w:r>
      <w:r w:rsidRPr="003E5625">
        <w:rPr>
          <w:u w:val="single"/>
        </w:rPr>
        <w:t>kategorie ovoce</w:t>
      </w:r>
      <w:r>
        <w:t>:</w:t>
      </w:r>
    </w:p>
    <w:p w:rsidR="003E5625" w:rsidRDefault="003E5625" w:rsidP="003E5625">
      <w:pPr>
        <w:pStyle w:val="Odstavecseseznamem"/>
        <w:numPr>
          <w:ilvl w:val="0"/>
          <w:numId w:val="5"/>
        </w:numPr>
        <w:ind w:left="567" w:hanging="283"/>
      </w:pPr>
      <w:r>
        <w:t xml:space="preserve">v centru této kategorie – </w:t>
      </w:r>
      <w:r w:rsidRPr="00A536DD">
        <w:rPr>
          <w:b/>
        </w:rPr>
        <w:t>jablko</w:t>
      </w:r>
      <w:r>
        <w:t xml:space="preserve"> </w:t>
      </w:r>
    </w:p>
    <w:p w:rsidR="003E5625" w:rsidRDefault="003E5625" w:rsidP="003E5625">
      <w:pPr>
        <w:pStyle w:val="Odstavecseseznamem"/>
        <w:numPr>
          <w:ilvl w:val="0"/>
          <w:numId w:val="5"/>
        </w:numPr>
        <w:ind w:left="567" w:hanging="283"/>
      </w:pPr>
      <w:r>
        <w:t>znakové jazyky kategorizují – v ČZJ – znak OVOCE je shodný se znakem JABLKO – pouze malý posun tvaru ruky, místo artikulace i pohyb stejné</w:t>
      </w:r>
    </w:p>
    <w:p w:rsidR="003E5625" w:rsidRDefault="003E5625" w:rsidP="003E5625">
      <w:pPr>
        <w:pStyle w:val="Odstavecseseznamem"/>
        <w:numPr>
          <w:ilvl w:val="0"/>
          <w:numId w:val="5"/>
        </w:numPr>
        <w:ind w:left="567" w:hanging="283"/>
      </w:pPr>
      <w:r>
        <w:t xml:space="preserve"> </w:t>
      </w:r>
      <w:r w:rsidR="00A536DD" w:rsidRPr="00A05969">
        <w:rPr>
          <w:b/>
        </w:rPr>
        <w:t>meloun</w:t>
      </w:r>
      <w:r w:rsidR="00A536DD">
        <w:t xml:space="preserve"> – z botanického hlediska – meloun = zelenina – my v běžném pohledu chápeme meloun jako ovoce – je sladký, součástí ovocného salátu,…</w:t>
      </w:r>
      <w:ins w:id="11" w:author="Irena Vaňková" w:date="2019-11-24T22:22:00Z">
        <w:r w:rsidR="00396294">
          <w:t xml:space="preserve"> (</w:t>
        </w:r>
      </w:ins>
      <w:ins w:id="12" w:author="Irena Vaňková" w:date="2019-11-24T22:23:00Z">
        <w:r w:rsidR="00396294">
          <w:t xml:space="preserve">ale </w:t>
        </w:r>
      </w:ins>
      <w:ins w:id="13" w:author="Irena Vaňková" w:date="2019-11-24T22:22:00Z">
        <w:r w:rsidR="00396294">
          <w:t>na periferii kategorie ovoce)</w:t>
        </w:r>
      </w:ins>
    </w:p>
    <w:p w:rsidR="00A536DD" w:rsidRDefault="00A536DD" w:rsidP="00A536DD">
      <w:pPr>
        <w:pStyle w:val="Odstavecseseznamem"/>
        <w:numPr>
          <w:ilvl w:val="0"/>
          <w:numId w:val="6"/>
        </w:numPr>
        <w:ind w:left="284" w:hanging="284"/>
      </w:pPr>
      <w:r>
        <w:rPr>
          <w:u w:val="single"/>
        </w:rPr>
        <w:t>adjektiva</w:t>
      </w:r>
      <w:r>
        <w:t>:</w:t>
      </w:r>
    </w:p>
    <w:p w:rsidR="00A536DD" w:rsidRDefault="00A536DD" w:rsidP="00A536DD">
      <w:pPr>
        <w:pStyle w:val="Odstavecseseznamem"/>
        <w:numPr>
          <w:ilvl w:val="0"/>
          <w:numId w:val="7"/>
        </w:numPr>
        <w:ind w:left="567" w:hanging="283"/>
      </w:pPr>
      <w:r>
        <w:t>červený, khaki, psí, takový,</w:t>
      </w:r>
      <w:r w:rsidR="00061B41">
        <w:t xml:space="preserve"> desátý</w:t>
      </w:r>
      <w:r>
        <w:t>…</w:t>
      </w:r>
    </w:p>
    <w:p w:rsidR="00A536DD" w:rsidRDefault="00A536DD" w:rsidP="00A536DD">
      <w:pPr>
        <w:pStyle w:val="Odstavecseseznamem"/>
        <w:numPr>
          <w:ilvl w:val="0"/>
          <w:numId w:val="7"/>
        </w:numPr>
        <w:ind w:left="567" w:hanging="283"/>
      </w:pPr>
      <w:r>
        <w:t xml:space="preserve">uprostřed </w:t>
      </w:r>
      <w:ins w:id="14" w:author="Irena Vaňková" w:date="2019-11-24T22:23:00Z">
        <w:r w:rsidR="00396294">
          <w:t xml:space="preserve">(v centru) </w:t>
        </w:r>
      </w:ins>
      <w:r>
        <w:t xml:space="preserve">kategorie – </w:t>
      </w:r>
      <w:r>
        <w:rPr>
          <w:b/>
        </w:rPr>
        <w:t xml:space="preserve">červený </w:t>
      </w:r>
      <w:r>
        <w:t xml:space="preserve">– protože: </w:t>
      </w:r>
    </w:p>
    <w:p w:rsidR="00A536DD" w:rsidRDefault="00A536DD" w:rsidP="00A536DD">
      <w:pPr>
        <w:pStyle w:val="Odstavecseseznamem"/>
        <w:numPr>
          <w:ilvl w:val="0"/>
          <w:numId w:val="8"/>
        </w:numPr>
        <w:ind w:left="851" w:hanging="283"/>
      </w:pPr>
      <w:del w:id="15" w:author="Irena Vaňková" w:date="2019-11-24T22:24:00Z">
        <w:r w:rsidDel="00396294">
          <w:delText xml:space="preserve">význam </w:delText>
        </w:r>
      </w:del>
      <w:ins w:id="16" w:author="Irena Vaňková" w:date="2019-11-24T22:24:00Z">
        <w:r w:rsidR="00396294">
          <w:t>význam</w:t>
        </w:r>
        <w:r w:rsidR="00396294">
          <w:t>ové kritérium</w:t>
        </w:r>
      </w:ins>
      <w:r>
        <w:t xml:space="preserve">– </w:t>
      </w:r>
      <w:del w:id="17" w:author="Irena Vaňková" w:date="2019-11-24T22:25:00Z">
        <w:r w:rsidDel="00396294">
          <w:delText xml:space="preserve">jedná </w:delText>
        </w:r>
      </w:del>
      <w:ins w:id="18" w:author="Irena Vaňková" w:date="2019-11-24T22:25:00Z">
        <w:r w:rsidR="00396294">
          <w:t>slovo vyjadřuje vlastnost - j</w:t>
        </w:r>
        <w:r w:rsidR="00396294">
          <w:t xml:space="preserve">edná </w:t>
        </w:r>
      </w:ins>
      <w:r>
        <w:t>se o základní barvu, často se na toto adjektivum narazí</w:t>
      </w:r>
    </w:p>
    <w:p w:rsidR="00A536DD" w:rsidRDefault="00A536DD" w:rsidP="00A536DD">
      <w:pPr>
        <w:pStyle w:val="Odstavecseseznamem"/>
        <w:numPr>
          <w:ilvl w:val="0"/>
          <w:numId w:val="8"/>
        </w:numPr>
        <w:ind w:left="851" w:hanging="283"/>
      </w:pPr>
      <w:r>
        <w:t>skloňování – koncovka → poznám, že se skloňuje adjektivně (červen</w:t>
      </w:r>
      <w:r>
        <w:rPr>
          <w:b/>
        </w:rPr>
        <w:t>ý</w:t>
      </w:r>
      <w:r>
        <w:t>, červen</w:t>
      </w:r>
      <w:r>
        <w:rPr>
          <w:b/>
        </w:rPr>
        <w:t>á</w:t>
      </w:r>
      <w:r>
        <w:t>, červen</w:t>
      </w:r>
      <w:r>
        <w:rPr>
          <w:b/>
        </w:rPr>
        <w:t>é</w:t>
      </w:r>
      <w:r>
        <w:t>)</w:t>
      </w:r>
    </w:p>
    <w:p w:rsidR="00A536DD" w:rsidRDefault="00A536DD" w:rsidP="00A536DD">
      <w:pPr>
        <w:pStyle w:val="Odstavecseseznamem"/>
        <w:numPr>
          <w:ilvl w:val="0"/>
          <w:numId w:val="8"/>
        </w:numPr>
        <w:ind w:left="851" w:hanging="283"/>
      </w:pPr>
      <w:r>
        <w:t>syntaktické kritérium – přidává se jako bližší specifikace → pozice shodného přívlastku</w:t>
      </w:r>
      <w:ins w:id="19" w:author="Irena Vaňková" w:date="2019-11-24T22:25:00Z">
        <w:r w:rsidR="00396294">
          <w:t xml:space="preserve"> (</w:t>
        </w:r>
      </w:ins>
      <w:ins w:id="20" w:author="Irena Vaňková" w:date="2019-11-24T22:26:00Z">
        <w:r w:rsidR="00396294">
          <w:t xml:space="preserve">červené jablko) </w:t>
        </w:r>
      </w:ins>
      <w:ins w:id="21" w:author="Irena Vaňková" w:date="2019-11-24T22:25:00Z">
        <w:r w:rsidR="00396294">
          <w:t>nebo jmenného přísudku (jablko je červené)</w:t>
        </w:r>
      </w:ins>
    </w:p>
    <w:p w:rsidR="00A536DD" w:rsidRDefault="00A536DD" w:rsidP="00A536DD">
      <w:pPr>
        <w:pStyle w:val="Odstavecseseznamem"/>
        <w:numPr>
          <w:ilvl w:val="0"/>
          <w:numId w:val="9"/>
        </w:numPr>
        <w:ind w:left="567" w:hanging="283"/>
      </w:pPr>
      <w:r w:rsidRPr="00A05969">
        <w:rPr>
          <w:b/>
        </w:rPr>
        <w:t>khaki</w:t>
      </w:r>
      <w:r>
        <w:t xml:space="preserve"> – označuje barvu, kvalitu → do adjektiv patří na základě významu </w:t>
      </w:r>
    </w:p>
    <w:p w:rsidR="00A536DD" w:rsidRDefault="00A536DD" w:rsidP="00A536DD">
      <w:pPr>
        <w:pStyle w:val="Odstavecseseznamem"/>
        <w:numPr>
          <w:ilvl w:val="0"/>
          <w:numId w:val="10"/>
        </w:numPr>
        <w:ind w:left="851" w:hanging="283"/>
      </w:pPr>
      <w:r>
        <w:t>význam – barva, kvalita</w:t>
      </w:r>
      <w:ins w:id="22" w:author="Irena Vaňková" w:date="2019-11-24T22:26:00Z">
        <w:r w:rsidR="00396294">
          <w:t xml:space="preserve"> (vlastnost)</w:t>
        </w:r>
      </w:ins>
    </w:p>
    <w:p w:rsidR="00A536DD" w:rsidRDefault="00A536DD" w:rsidP="00A536DD">
      <w:pPr>
        <w:pStyle w:val="Odstavecseseznamem"/>
        <w:numPr>
          <w:ilvl w:val="0"/>
          <w:numId w:val="10"/>
        </w:numPr>
        <w:ind w:left="851" w:hanging="283"/>
      </w:pPr>
      <w:r>
        <w:t>skloňování – nesklonné adjektivum – khaki X červený, červená</w:t>
      </w:r>
    </w:p>
    <w:p w:rsidR="00A536DD" w:rsidRDefault="00A536DD" w:rsidP="00A536DD">
      <w:pPr>
        <w:pStyle w:val="Odstavecseseznamem"/>
        <w:numPr>
          <w:ilvl w:val="0"/>
          <w:numId w:val="10"/>
        </w:numPr>
        <w:ind w:left="851" w:hanging="283"/>
      </w:pPr>
      <w:r>
        <w:lastRenderedPageBreak/>
        <w:t>syntaktické kritérium – srovnatelné s červeným – bližší specifikace</w:t>
      </w:r>
    </w:p>
    <w:p w:rsidR="00A536DD" w:rsidRDefault="00A536DD" w:rsidP="00A536DD">
      <w:pPr>
        <w:ind w:left="568"/>
      </w:pPr>
      <w:r>
        <w:t>→ významové kritérium nejsilnější</w:t>
      </w:r>
      <w:ins w:id="23" w:author="Irena Vaňková" w:date="2019-11-24T22:27:00Z">
        <w:r w:rsidR="00396294">
          <w:t>; je na periferii kategorie adjektiv</w:t>
        </w:r>
      </w:ins>
      <w:del w:id="24" w:author="Irena Vaňková" w:date="2019-11-24T22:27:00Z">
        <w:r w:rsidDel="00396294">
          <w:delText xml:space="preserve"> </w:delText>
        </w:r>
      </w:del>
    </w:p>
    <w:p w:rsidR="00A05969" w:rsidRDefault="00A05969" w:rsidP="00A05969"/>
    <w:p w:rsidR="00A05969" w:rsidRDefault="00A05969" w:rsidP="00A05969">
      <w:pPr>
        <w:pStyle w:val="Odstavecseseznamem"/>
        <w:numPr>
          <w:ilvl w:val="0"/>
          <w:numId w:val="9"/>
        </w:numPr>
        <w:ind w:left="567" w:hanging="283"/>
      </w:pPr>
      <w:r>
        <w:rPr>
          <w:b/>
        </w:rPr>
        <w:t>desátý</w:t>
      </w:r>
      <w:r>
        <w:t xml:space="preserve"> – řadová číslovka – skloňuje se stejně jako přídavné jméno tvrdé (mladý) → jen podle morfologického kritéria je to adjektivum </w:t>
      </w:r>
    </w:p>
    <w:p w:rsidR="00A05969" w:rsidRDefault="00A05969" w:rsidP="00A05969">
      <w:pPr>
        <w:pStyle w:val="Odstavecseseznamem"/>
        <w:numPr>
          <w:ilvl w:val="0"/>
          <w:numId w:val="6"/>
        </w:numPr>
        <w:ind w:left="851" w:hanging="283"/>
      </w:pPr>
      <w:r>
        <w:t>v češtině – číselný význam → speciální druh = číslovka</w:t>
      </w:r>
    </w:p>
    <w:p w:rsidR="00A05969" w:rsidRDefault="00A05969" w:rsidP="00A05969">
      <w:pPr>
        <w:pStyle w:val="Odstavecseseznamem"/>
        <w:numPr>
          <w:ilvl w:val="0"/>
          <w:numId w:val="9"/>
        </w:numPr>
        <w:ind w:left="567" w:hanging="283"/>
      </w:pPr>
      <w:r>
        <w:rPr>
          <w:b/>
        </w:rPr>
        <w:t>takový</w:t>
      </w:r>
      <w:r>
        <w:t xml:space="preserve"> – skloňuje se jako adjektivum, ale je to (ukazovací) zájmeno</w:t>
      </w:r>
    </w:p>
    <w:p w:rsidR="00A05969" w:rsidRDefault="00A05969" w:rsidP="00A05969"/>
    <w:p w:rsidR="00A05969" w:rsidRDefault="00A05969" w:rsidP="00A05969">
      <w:r>
        <w:rPr>
          <w:b/>
          <w:sz w:val="28"/>
        </w:rPr>
        <w:t>Morfé</w:t>
      </w:r>
      <w:r>
        <w:rPr>
          <w:sz w:val="28"/>
        </w:rPr>
        <w:t xml:space="preserve"> = </w:t>
      </w:r>
      <w:r>
        <w:t>tvar, podoba (slide č. 3)</w:t>
      </w:r>
    </w:p>
    <w:p w:rsidR="00A05969" w:rsidRDefault="00A05969" w:rsidP="00A05969">
      <w:r>
        <w:t xml:space="preserve">→ </w:t>
      </w:r>
      <w:r>
        <w:rPr>
          <w:b/>
        </w:rPr>
        <w:t xml:space="preserve">morfologie </w:t>
      </w:r>
      <w:r>
        <w:t>– nejen v lingvistickém kontextu – také například morfologie zubů, rostlin, květu, hospodářských zvířat – popisuje části</w:t>
      </w:r>
    </w:p>
    <w:p w:rsidR="00A05969" w:rsidRDefault="00A05969" w:rsidP="00A05969">
      <w:pPr>
        <w:pStyle w:val="Odstavecseseznamem"/>
        <w:numPr>
          <w:ilvl w:val="0"/>
          <w:numId w:val="6"/>
        </w:numPr>
        <w:ind w:left="284" w:hanging="284"/>
      </w:pPr>
      <w:r>
        <w:t>jak věci vypadají, jaký mají tvar, podobu</w:t>
      </w:r>
    </w:p>
    <w:p w:rsidR="00A05969" w:rsidRDefault="00A05969" w:rsidP="00A05969">
      <w:pPr>
        <w:pStyle w:val="Odstavecseseznamem"/>
        <w:numPr>
          <w:ilvl w:val="0"/>
          <w:numId w:val="6"/>
        </w:numPr>
        <w:ind w:left="284" w:hanging="284"/>
      </w:pPr>
      <w:r>
        <w:t>amorfní = beztvarý</w:t>
      </w:r>
    </w:p>
    <w:p w:rsidR="00A05969" w:rsidRDefault="00A05969" w:rsidP="00A05969">
      <w:pPr>
        <w:pStyle w:val="Odstavecseseznamem"/>
        <w:numPr>
          <w:ilvl w:val="0"/>
          <w:numId w:val="6"/>
        </w:numPr>
        <w:ind w:left="284" w:hanging="284"/>
      </w:pPr>
      <w:r>
        <w:t xml:space="preserve">součástí lingvistiky → tvary slov a jak se tvary slov mění → </w:t>
      </w:r>
      <w:r>
        <w:rPr>
          <w:b/>
        </w:rPr>
        <w:t>tvarosloví</w:t>
      </w:r>
    </w:p>
    <w:p w:rsidR="00A05969" w:rsidRDefault="00A05969" w:rsidP="00A05969">
      <w:r>
        <w:t xml:space="preserve">(→ </w:t>
      </w:r>
      <w:r>
        <w:rPr>
          <w:b/>
        </w:rPr>
        <w:t>morfematika</w:t>
      </w:r>
      <w:r>
        <w:t xml:space="preserve"> – jak slovní tvary vypadají </w:t>
      </w:r>
      <w:ins w:id="25" w:author="Irena Vaňková" w:date="2019-11-24T22:31:00Z">
        <w:r w:rsidR="004B60B5">
          <w:t>„</w:t>
        </w:r>
      </w:ins>
      <w:r>
        <w:t>zevnitř</w:t>
      </w:r>
      <w:ins w:id="26" w:author="Irena Vaňková" w:date="2019-11-24T22:31:00Z">
        <w:r w:rsidR="004B60B5">
          <w:t>“</w:t>
        </w:r>
      </w:ins>
      <w:r>
        <w:t>, jak slovo můžeme dělit na menší části, které mají význam)</w:t>
      </w:r>
    </w:p>
    <w:p w:rsidR="00A05969" w:rsidRDefault="00A05969" w:rsidP="00A05969"/>
    <w:p w:rsidR="00A05969" w:rsidRDefault="00A05969" w:rsidP="00A05969">
      <w:r>
        <w:rPr>
          <w:b/>
          <w:sz w:val="28"/>
        </w:rPr>
        <w:t xml:space="preserve">Morfologie </w:t>
      </w:r>
      <w:r>
        <w:t>(slide č. 4)</w:t>
      </w:r>
    </w:p>
    <w:p w:rsidR="00A05969" w:rsidRDefault="00A05969" w:rsidP="00A05969">
      <w:r>
        <w:t xml:space="preserve">= </w:t>
      </w:r>
      <w:r>
        <w:rPr>
          <w:b/>
        </w:rPr>
        <w:t>tvarosloví</w:t>
      </w:r>
    </w:p>
    <w:p w:rsidR="00A05969" w:rsidRDefault="00A05969" w:rsidP="00A05969">
      <w:pPr>
        <w:pStyle w:val="Odstavecseseznamem"/>
        <w:numPr>
          <w:ilvl w:val="0"/>
          <w:numId w:val="11"/>
        </w:numPr>
        <w:ind w:left="284" w:hanging="284"/>
      </w:pPr>
      <w:r>
        <w:t>součástí gramatiky spolu se syntaxí (= skladba)</w:t>
      </w:r>
    </w:p>
    <w:p w:rsidR="00A05969" w:rsidRDefault="00A05969" w:rsidP="00A05969">
      <w:pPr>
        <w:pStyle w:val="Odstavecseseznamem"/>
        <w:numPr>
          <w:ilvl w:val="0"/>
          <w:numId w:val="11"/>
        </w:numPr>
        <w:ind w:left="284" w:hanging="284"/>
      </w:pPr>
      <w:r>
        <w:t xml:space="preserve">morfologie = </w:t>
      </w:r>
      <w:r>
        <w:rPr>
          <w:b/>
        </w:rPr>
        <w:t>nauka o slovních druzích a jejich gramatických kategoriích</w:t>
      </w:r>
    </w:p>
    <w:p w:rsidR="009067CA" w:rsidRDefault="009067CA" w:rsidP="00A05969">
      <w:pPr>
        <w:pStyle w:val="Odstavecseseznamem"/>
        <w:numPr>
          <w:ilvl w:val="0"/>
          <w:numId w:val="11"/>
        </w:numPr>
        <w:ind w:left="284" w:hanging="284"/>
      </w:pPr>
      <w:r>
        <w:t xml:space="preserve">angloamerické pojetí – morfologie = </w:t>
      </w:r>
      <w:ins w:id="27" w:author="Irena Vaňková" w:date="2019-11-24T22:40:00Z">
        <w:r w:rsidR="00A21946">
          <w:t xml:space="preserve">jednak to, co je uveděno výše, jednak způsoby, </w:t>
        </w:r>
      </w:ins>
      <w:r>
        <w:t xml:space="preserve">jak vznikají nová slova, pojmenování z již existujících kořenů (u nás součástí slovotvorby) </w:t>
      </w:r>
    </w:p>
    <w:p w:rsidR="009067CA" w:rsidRDefault="009067CA" w:rsidP="00A05969">
      <w:pPr>
        <w:pStyle w:val="Odstavecseseznamem"/>
        <w:numPr>
          <w:ilvl w:val="0"/>
          <w:numId w:val="11"/>
        </w:numPr>
        <w:ind w:left="284" w:hanging="284"/>
      </w:pPr>
      <w:r>
        <w:t>morfematika – rozlišování tvarotvorných a slovotvorných sufixů</w:t>
      </w:r>
    </w:p>
    <w:p w:rsidR="009067CA" w:rsidRDefault="00A21946" w:rsidP="00A05969">
      <w:pPr>
        <w:pStyle w:val="Odstavecseseznamem"/>
        <w:numPr>
          <w:ilvl w:val="0"/>
          <w:numId w:val="11"/>
        </w:numPr>
        <w:ind w:left="284" w:hanging="284"/>
      </w:pPr>
      <w:ins w:id="28" w:author="Irena Vaňková" w:date="2019-11-24T22:42:00Z">
        <w:r>
          <w:t>slovní</w:t>
        </w:r>
        <w:r w:rsidR="008D1F9B">
          <w:t xml:space="preserve"> druhy, morfologické kategorie, </w:t>
        </w:r>
      </w:ins>
      <w:ins w:id="29" w:author="Irena Vaňková" w:date="2019-11-24T23:35:00Z">
        <w:r w:rsidR="008D1F9B">
          <w:t>paradigmata sklo</w:t>
        </w:r>
      </w:ins>
      <w:ins w:id="30" w:author="Irena Vaňková" w:date="2019-11-24T23:36:00Z">
        <w:r w:rsidR="008D1F9B">
          <w:t xml:space="preserve">ňování a časování </w:t>
        </w:r>
      </w:ins>
      <w:del w:id="31" w:author="Irena Vaňková" w:date="2019-11-24T22:42:00Z">
        <w:r w:rsidR="009067CA" w:rsidDel="00A21946">
          <w:delText xml:space="preserve">pádové a rodové koncovky </w:delText>
        </w:r>
      </w:del>
      <w:r w:rsidR="009067CA">
        <w:t>→ jádro morfologie</w:t>
      </w:r>
    </w:p>
    <w:p w:rsidR="009067CA" w:rsidRDefault="009067CA" w:rsidP="00A05969">
      <w:pPr>
        <w:pStyle w:val="Odstavecseseznamem"/>
        <w:numPr>
          <w:ilvl w:val="0"/>
          <w:numId w:val="11"/>
        </w:numPr>
        <w:ind w:left="284" w:hanging="284"/>
      </w:pPr>
      <w:r>
        <w:t>morfologie X slovotvorba – přechodová oblast – např.:</w:t>
      </w:r>
    </w:p>
    <w:p w:rsidR="009067CA" w:rsidRDefault="009067CA" w:rsidP="009067CA">
      <w:pPr>
        <w:pStyle w:val="Odstavecseseznamem"/>
        <w:numPr>
          <w:ilvl w:val="0"/>
          <w:numId w:val="9"/>
        </w:numPr>
        <w:ind w:left="567" w:hanging="283"/>
      </w:pPr>
      <w:r>
        <w:t>stupňování – krásné – krásnější – nejkrásnější – tvořím nové slovo, nebo jsou to jiné tvary téhož slova?</w:t>
      </w:r>
    </w:p>
    <w:p w:rsidR="009067CA" w:rsidRDefault="009067CA" w:rsidP="009067CA">
      <w:pPr>
        <w:pStyle w:val="Odstavecseseznamem"/>
        <w:ind w:left="567"/>
      </w:pPr>
      <w:r>
        <w:t>→ mění se jen tvar, nejedná se o jiné slovo → přiřazení k</w:t>
      </w:r>
      <w:del w:id="32" w:author="Irena Vaňková" w:date="2019-11-24T23:34:00Z">
        <w:r w:rsidDel="008D1F9B">
          <w:delText> </w:delText>
        </w:r>
      </w:del>
      <w:ins w:id="33" w:author="Irena Vaňková" w:date="2019-11-24T23:35:00Z">
        <w:r w:rsidR="008D1F9B">
          <w:t> </w:t>
        </w:r>
      </w:ins>
      <w:r>
        <w:t>morfologii</w:t>
      </w:r>
      <w:ins w:id="34" w:author="Irena Vaňková" w:date="2019-11-24T23:35:00Z">
        <w:r w:rsidR="008D1F9B">
          <w:t xml:space="preserve"> (ale není zcela jednoznačné)</w:t>
        </w:r>
      </w:ins>
    </w:p>
    <w:p w:rsidR="009067CA" w:rsidRDefault="009067CA" w:rsidP="009067CA"/>
    <w:p w:rsidR="009067CA" w:rsidRDefault="009067CA" w:rsidP="009067CA">
      <w:pPr>
        <w:rPr>
          <w:sz w:val="28"/>
        </w:rPr>
      </w:pPr>
      <w:r>
        <w:rPr>
          <w:b/>
          <w:sz w:val="28"/>
        </w:rPr>
        <w:t>Slovní druhy v českém jazyce</w:t>
      </w:r>
    </w:p>
    <w:p w:rsidR="009067CA" w:rsidRDefault="009067CA" w:rsidP="009067CA">
      <w:pPr>
        <w:pStyle w:val="Odstavecseseznamem"/>
        <w:numPr>
          <w:ilvl w:val="0"/>
          <w:numId w:val="13"/>
        </w:numPr>
        <w:ind w:left="284" w:hanging="284"/>
      </w:pPr>
      <w:r>
        <w:t>na základní škole – přesné zařazování slov ke slovním druhům</w:t>
      </w:r>
    </w:p>
    <w:p w:rsidR="009067CA" w:rsidRDefault="00C82031" w:rsidP="00C82031">
      <w:pPr>
        <w:pStyle w:val="Odstavecseseznamem"/>
        <w:numPr>
          <w:ilvl w:val="0"/>
          <w:numId w:val="13"/>
        </w:numPr>
        <w:ind w:left="284" w:hanging="284"/>
      </w:pPr>
      <w:r>
        <w:t xml:space="preserve">tady – </w:t>
      </w:r>
      <w:r w:rsidR="009067CA">
        <w:t>zabýváme</w:t>
      </w:r>
      <w:r>
        <w:t xml:space="preserve"> se</w:t>
      </w:r>
      <w:r w:rsidR="009067CA">
        <w:t xml:space="preserve"> tím, k jakému slovnímu druhu by slovo mohlo/nemohlo patřit, proč by tam mohlo/nemohlo patřit atd. → učíme se problematizovat</w:t>
      </w:r>
      <w:ins w:id="35" w:author="Irena Vaňková" w:date="2019-11-24T23:36:00Z">
        <w:r w:rsidR="008D1F9B">
          <w:t>, mít nadhled, přemýšlet o kritériích</w:t>
        </w:r>
      </w:ins>
      <w:del w:id="36" w:author="Irena Vaňková" w:date="2019-11-24T23:36:00Z">
        <w:r w:rsidR="009067CA" w:rsidDel="008D1F9B">
          <w:delText xml:space="preserve"> </w:delText>
        </w:r>
      </w:del>
    </w:p>
    <w:p w:rsidR="009067CA" w:rsidRDefault="009067CA" w:rsidP="009067CA">
      <w:pPr>
        <w:pStyle w:val="Odstavecseseznamem"/>
        <w:numPr>
          <w:ilvl w:val="0"/>
          <w:numId w:val="13"/>
        </w:numPr>
        <w:ind w:left="284" w:hanging="284"/>
      </w:pPr>
      <w:r>
        <w:t>uvádění slovních druhů – někdy česky, někdy latinsky – latinsky se nejčastěji uvádějí substantiva (podstatná jména) a adjektiva (přídavná jména)</w:t>
      </w:r>
      <w:r w:rsidR="00C82031">
        <w:t>, ale</w:t>
      </w:r>
      <w:r>
        <w:t xml:space="preserve"> např. v textu – musíme umět porozumět latinským názvům i dalších slovních druhů </w:t>
      </w:r>
    </w:p>
    <w:p w:rsidR="00C82031" w:rsidRDefault="00C82031" w:rsidP="00C82031"/>
    <w:p w:rsidR="00C82031" w:rsidRDefault="00C82031" w:rsidP="00C82031">
      <w:r>
        <w:rPr>
          <w:b/>
        </w:rPr>
        <w:t>Kritéria vymezení slovních druhů (podle NESČ)</w:t>
      </w:r>
      <w:r>
        <w:t xml:space="preserve"> (slide 7)</w:t>
      </w:r>
    </w:p>
    <w:p w:rsidR="00C82031" w:rsidRDefault="00C82031" w:rsidP="00C82031">
      <w:pPr>
        <w:pStyle w:val="Odstavecseseznamem"/>
        <w:numPr>
          <w:ilvl w:val="0"/>
          <w:numId w:val="14"/>
        </w:numPr>
        <w:ind w:left="284" w:hanging="284"/>
      </w:pPr>
      <w:r>
        <w:t>otevřené X uzavřené množiny</w:t>
      </w:r>
    </w:p>
    <w:p w:rsidR="00C82031" w:rsidRDefault="00C82031" w:rsidP="00C82031">
      <w:pPr>
        <w:pStyle w:val="Odstavecseseznamem"/>
        <w:numPr>
          <w:ilvl w:val="0"/>
          <w:numId w:val="15"/>
        </w:numPr>
        <w:ind w:left="567" w:hanging="283"/>
      </w:pPr>
      <w:r>
        <w:t>otevřené – obsáhlé</w:t>
      </w:r>
      <w:del w:id="37" w:author="Irena Vaňková" w:date="2019-11-24T23:37:00Z">
        <w:r w:rsidDel="008D1F9B">
          <w:delText>, nekonečné</w:delText>
        </w:r>
      </w:del>
      <w:r>
        <w:t xml:space="preserve"> kategorie</w:t>
      </w:r>
      <w:ins w:id="38" w:author="Irena Vaňková" w:date="2019-11-24T23:37:00Z">
        <w:r w:rsidR="008D1F9B">
          <w:t xml:space="preserve"> o takřka nekonečném množství členů</w:t>
        </w:r>
      </w:ins>
      <w:r>
        <w:t xml:space="preserve">, vznikají stále nová slova – např. sekundární </w:t>
      </w:r>
      <w:ins w:id="39" w:author="Irena Vaňková" w:date="2019-11-24T23:37:00Z">
        <w:r w:rsidR="008D1F9B">
          <w:t>předložky</w:t>
        </w:r>
      </w:ins>
      <w:del w:id="40" w:author="Irena Vaňková" w:date="2019-11-24T23:37:00Z">
        <w:r w:rsidDel="008D1F9B">
          <w:delText>spojky</w:delText>
        </w:r>
      </w:del>
    </w:p>
    <w:p w:rsidR="00C82031" w:rsidRDefault="00C82031" w:rsidP="00C82031">
      <w:pPr>
        <w:pStyle w:val="Odstavecseseznamem"/>
        <w:numPr>
          <w:ilvl w:val="0"/>
          <w:numId w:val="15"/>
        </w:numPr>
        <w:ind w:left="567" w:hanging="283"/>
      </w:pPr>
      <w:r>
        <w:t>uzavřené – např. primární předložky (v, z, o,…) – omezený počet (20); spojky</w:t>
      </w:r>
    </w:p>
    <w:p w:rsidR="00C82031" w:rsidDel="008D1F9B" w:rsidRDefault="00C82031" w:rsidP="00C82031">
      <w:pPr>
        <w:rPr>
          <w:del w:id="41" w:author="Irena Vaňková" w:date="2019-11-24T23:38:00Z"/>
        </w:rPr>
      </w:pPr>
    </w:p>
    <w:p w:rsidR="0063759B" w:rsidDel="008D1F9B" w:rsidRDefault="0063759B" w:rsidP="00C82031">
      <w:pPr>
        <w:rPr>
          <w:del w:id="42" w:author="Irena Vaňková" w:date="2019-11-24T23:38:00Z"/>
          <w:b/>
        </w:rPr>
      </w:pPr>
    </w:p>
    <w:p w:rsidR="0063759B" w:rsidRDefault="0063759B" w:rsidP="00C82031">
      <w:pPr>
        <w:rPr>
          <w:b/>
        </w:rPr>
      </w:pPr>
    </w:p>
    <w:p w:rsidR="0063759B" w:rsidDel="008D1F9B" w:rsidRDefault="0063759B" w:rsidP="00C82031">
      <w:pPr>
        <w:rPr>
          <w:del w:id="43" w:author="Irena Vaňková" w:date="2019-11-24T23:40:00Z"/>
          <w:b/>
        </w:rPr>
      </w:pPr>
    </w:p>
    <w:p w:rsidR="0063759B" w:rsidRDefault="0063759B" w:rsidP="00C82031">
      <w:pPr>
        <w:rPr>
          <w:b/>
        </w:rPr>
      </w:pPr>
    </w:p>
    <w:p w:rsidR="00C82031" w:rsidRDefault="00C82031" w:rsidP="00C82031">
      <w:pPr>
        <w:rPr>
          <w:b/>
        </w:rPr>
      </w:pPr>
      <w:r>
        <w:rPr>
          <w:b/>
        </w:rPr>
        <w:lastRenderedPageBreak/>
        <w:t xml:space="preserve">Dělení </w:t>
      </w:r>
      <w:ins w:id="44" w:author="Irena Vaňková" w:date="2019-11-24T23:38:00Z">
        <w:r w:rsidR="008D1F9B">
          <w:rPr>
            <w:b/>
          </w:rPr>
          <w:t xml:space="preserve">do slovních druhů </w:t>
        </w:r>
      </w:ins>
      <w:r>
        <w:rPr>
          <w:b/>
        </w:rPr>
        <w:t>podle tří kritérií</w:t>
      </w:r>
      <w:ins w:id="45" w:author="Irena Vaňková" w:date="2019-11-24T23:42:00Z">
        <w:r w:rsidR="008D1F9B">
          <w:rPr>
            <w:b/>
          </w:rPr>
          <w:t>: sémantické – morfologické - syntaktické</w:t>
        </w:r>
      </w:ins>
    </w:p>
    <w:p w:rsidR="0063759B" w:rsidRPr="0063759B" w:rsidRDefault="00C35597" w:rsidP="0063759B">
      <w:pPr>
        <w:pStyle w:val="Odstavecseseznamem"/>
        <w:numPr>
          <w:ilvl w:val="0"/>
          <w:numId w:val="16"/>
        </w:numPr>
        <w:ind w:left="284" w:hanging="284"/>
        <w:rPr>
          <w:b/>
        </w:rPr>
      </w:pPr>
      <w:r>
        <w:rPr>
          <w:b/>
        </w:rPr>
        <w:t>S</w:t>
      </w:r>
      <w:r w:rsidR="00C82031">
        <w:rPr>
          <w:b/>
        </w:rPr>
        <w:t>émantické</w:t>
      </w:r>
      <w:r w:rsidR="00C82031">
        <w:t xml:space="preserve"> → plnovýznamová (autosémantická) X neplnovýznamová (synsémantická) slova</w:t>
      </w:r>
    </w:p>
    <w:p w:rsidR="00C82031" w:rsidRPr="00C82031" w:rsidRDefault="00C82031" w:rsidP="00C82031">
      <w:pPr>
        <w:pStyle w:val="Odstavecseseznamem"/>
        <w:numPr>
          <w:ilvl w:val="0"/>
          <w:numId w:val="18"/>
        </w:numPr>
        <w:ind w:left="567" w:hanging="283"/>
        <w:rPr>
          <w:b/>
        </w:rPr>
      </w:pPr>
      <w:r w:rsidRPr="00C35597">
        <w:rPr>
          <w:b/>
        </w:rPr>
        <w:t>plnovýznamová</w:t>
      </w:r>
      <w:r>
        <w:t xml:space="preserve"> – pojmenovávají osoby, zvířata, věci, děje, stavy, vlastnosti,…</w:t>
      </w:r>
    </w:p>
    <w:p w:rsidR="00C82031" w:rsidRPr="00C35597" w:rsidRDefault="00C82031" w:rsidP="00C82031">
      <w:pPr>
        <w:pStyle w:val="Odstavecseseznamem"/>
        <w:numPr>
          <w:ilvl w:val="0"/>
          <w:numId w:val="14"/>
        </w:numPr>
        <w:ind w:left="851" w:hanging="283"/>
        <w:rPr>
          <w:b/>
        </w:rPr>
      </w:pPr>
      <w:r>
        <w:t>spojována s ohebností – substantiva, adjektiva, slovesa (– ohebná i plnovýznamová → v centru slovních druhů)</w:t>
      </w:r>
    </w:p>
    <w:p w:rsidR="00C35597" w:rsidRPr="00C35597" w:rsidRDefault="00C35597" w:rsidP="00C35597">
      <w:pPr>
        <w:pStyle w:val="Odstavecseseznamem"/>
        <w:numPr>
          <w:ilvl w:val="0"/>
          <w:numId w:val="14"/>
        </w:numPr>
        <w:ind w:left="851" w:hanging="283"/>
        <w:rPr>
          <w:b/>
        </w:rPr>
      </w:pPr>
      <w:r>
        <w:t xml:space="preserve">např. spojka ale – není úplně bez významu – odporovací vztah, velmi obecný význam – </w:t>
      </w:r>
      <w:ins w:id="46" w:author="Irena Vaňková" w:date="2019-11-24T23:39:00Z">
        <w:r w:rsidR="008D1F9B">
          <w:t xml:space="preserve">ale jde </w:t>
        </w:r>
      </w:ins>
      <w:r>
        <w:t>význam úplně jiného typu, než mají slova skříň, slon – vztahují se k reálným objektům světa → jsou to plnovýznamová slova</w:t>
      </w:r>
    </w:p>
    <w:p w:rsidR="00C35597" w:rsidRPr="00C35597" w:rsidRDefault="00C35597" w:rsidP="00C35597">
      <w:pPr>
        <w:pStyle w:val="Odstavecseseznamem"/>
        <w:numPr>
          <w:ilvl w:val="0"/>
          <w:numId w:val="14"/>
        </w:numPr>
        <w:ind w:left="851" w:hanging="283"/>
        <w:rPr>
          <w:b/>
        </w:rPr>
      </w:pPr>
      <w:r>
        <w:t xml:space="preserve">velká část adverbií </w:t>
      </w:r>
    </w:p>
    <w:p w:rsidR="00C35597" w:rsidRPr="00C35597" w:rsidRDefault="00C35597" w:rsidP="00C35597">
      <w:pPr>
        <w:pStyle w:val="Odstavecseseznamem"/>
        <w:numPr>
          <w:ilvl w:val="0"/>
          <w:numId w:val="21"/>
        </w:numPr>
        <w:ind w:left="567" w:hanging="283"/>
        <w:rPr>
          <w:b/>
        </w:rPr>
      </w:pPr>
      <w:r>
        <w:rPr>
          <w:b/>
        </w:rPr>
        <w:t xml:space="preserve">neplnovýznamová – </w:t>
      </w:r>
      <w:r>
        <w:t xml:space="preserve">nepojmenovávají nic – slouží k vyjádření vztahů mezi slovy, větami,… </w:t>
      </w:r>
      <w:ins w:id="47" w:author="Irena Vaňková" w:date="2019-11-24T23:41:00Z">
        <w:r w:rsidR="008D1F9B">
          <w:t>částice např. k vyjádření modality (pravděpodobnosti</w:t>
        </w:r>
      </w:ins>
      <w:ins w:id="48" w:author="Irena Vaňková" w:date="2019-11-24T23:42:00Z">
        <w:r w:rsidR="008D1F9B">
          <w:t>, nutnosti…</w:t>
        </w:r>
      </w:ins>
      <w:ins w:id="49" w:author="Irena Vaňková" w:date="2019-11-24T23:41:00Z">
        <w:r w:rsidR="008D1F9B">
          <w:t>)</w:t>
        </w:r>
      </w:ins>
    </w:p>
    <w:p w:rsidR="00C82031" w:rsidRDefault="00C82031" w:rsidP="00C82031"/>
    <w:p w:rsidR="00C35597" w:rsidRDefault="00C35597" w:rsidP="00C35597">
      <w:pPr>
        <w:pStyle w:val="Odstavecseseznamem"/>
        <w:numPr>
          <w:ilvl w:val="0"/>
          <w:numId w:val="22"/>
        </w:numPr>
      </w:pPr>
      <w:r>
        <w:t>prezentace – slide 10 a 11 – schéma, „jak přiřadit slovo ke slovnímu druhu“</w:t>
      </w:r>
    </w:p>
    <w:p w:rsidR="00C35597" w:rsidRDefault="00C35597" w:rsidP="00C35597">
      <w:pPr>
        <w:pStyle w:val="Odstavecseseznamem"/>
        <w:numPr>
          <w:ilvl w:val="0"/>
          <w:numId w:val="22"/>
        </w:numPr>
      </w:pPr>
      <w:r>
        <w:t xml:space="preserve">slova, která naznačují (neurčité číslovky a zájmena) = deiktická </w:t>
      </w:r>
    </w:p>
    <w:p w:rsidR="00563FC2" w:rsidRDefault="00563FC2" w:rsidP="00C35597">
      <w:pPr>
        <w:pStyle w:val="Odstavecseseznamem"/>
        <w:numPr>
          <w:ilvl w:val="0"/>
          <w:numId w:val="22"/>
        </w:numPr>
      </w:pPr>
      <w:r>
        <w:t xml:space="preserve">citoslovce – větná platnost – místo „Pojď sem!“ – „či či či“ → nahrazuji celou výpověď, něco tím sděluju (či či či, puťa puťa = citoslovce vábicí) </w:t>
      </w:r>
    </w:p>
    <w:p w:rsidR="00563FC2" w:rsidRDefault="00563FC2" w:rsidP="00563FC2"/>
    <w:p w:rsidR="00563FC2" w:rsidRPr="007C5B43" w:rsidRDefault="00563FC2" w:rsidP="00563FC2">
      <w:r>
        <w:rPr>
          <w:b/>
          <w:sz w:val="28"/>
        </w:rPr>
        <w:t>Čtyři základní slovní druhy pojmenovávající realitu</w:t>
      </w:r>
      <w:r w:rsidR="007C5B43">
        <w:rPr>
          <w:b/>
          <w:sz w:val="28"/>
        </w:rPr>
        <w:t xml:space="preserve"> </w:t>
      </w:r>
      <w:r w:rsidR="007C5B43">
        <w:t>(slide č. 12)</w:t>
      </w:r>
    </w:p>
    <w:p w:rsidR="00563FC2" w:rsidRDefault="00563FC2" w:rsidP="00563FC2">
      <w:pPr>
        <w:pStyle w:val="Odstavecseseznamem"/>
        <w:numPr>
          <w:ilvl w:val="0"/>
          <w:numId w:val="23"/>
        </w:numPr>
        <w:ind w:left="284" w:hanging="284"/>
      </w:pPr>
      <w:r>
        <w:t>Miloš Dokulil, Miroslav Komárek</w:t>
      </w:r>
    </w:p>
    <w:p w:rsidR="00563FC2" w:rsidRDefault="00563FC2" w:rsidP="00563FC2">
      <w:pPr>
        <w:pStyle w:val="Odstavecseseznamem"/>
        <w:numPr>
          <w:ilvl w:val="0"/>
          <w:numId w:val="23"/>
        </w:numPr>
        <w:ind w:left="284" w:hanging="284"/>
      </w:pPr>
      <w:r>
        <w:t xml:space="preserve">připomíná sémantické členění </w:t>
      </w:r>
    </w:p>
    <w:p w:rsidR="00563FC2" w:rsidRDefault="00563FC2" w:rsidP="00563FC2">
      <w:pPr>
        <w:pStyle w:val="Odstavecseseznamem"/>
        <w:numPr>
          <w:ilvl w:val="0"/>
          <w:numId w:val="23"/>
        </w:numPr>
        <w:ind w:left="284" w:hanging="284"/>
      </w:pPr>
      <w:r>
        <w:t xml:space="preserve">ukazuje, k čemu jazyk slouží – my lidé potřebujeme světu rozumět – zamyšlení nad realitou → čtyři hlavní </w:t>
      </w:r>
      <w:ins w:id="50" w:author="Irena Vaňková" w:date="2019-11-24T23:43:00Z">
        <w:r w:rsidR="008D1F9B">
          <w:t xml:space="preserve">(velmi obecné) </w:t>
        </w:r>
      </w:ins>
      <w:r>
        <w:t>kategorie, která</w:t>
      </w:r>
      <w:ins w:id="51" w:author="Irena Vaňková" w:date="2019-11-24T23:43:00Z">
        <w:r w:rsidR="008D1F9B">
          <w:t xml:space="preserve">é </w:t>
        </w:r>
      </w:ins>
      <w:del w:id="52" w:author="Irena Vaňková" w:date="2019-11-24T23:43:00Z">
        <w:r w:rsidDel="008D1F9B">
          <w:delText xml:space="preserve"> v realitě </w:delText>
        </w:r>
      </w:del>
      <w:r>
        <w:t>rozlišujeme</w:t>
      </w:r>
      <w:ins w:id="53" w:author="Irena Vaňková" w:date="2019-11-24T23:43:00Z">
        <w:r w:rsidR="008D1F9B">
          <w:t xml:space="preserve"> při přemýšlení o realitě a mluvení o ní</w:t>
        </w:r>
      </w:ins>
      <w:r>
        <w:t>:</w:t>
      </w:r>
    </w:p>
    <w:p w:rsidR="00563FC2" w:rsidRDefault="00563FC2" w:rsidP="00563FC2">
      <w:pPr>
        <w:pStyle w:val="Odstavecseseznamem"/>
        <w:numPr>
          <w:ilvl w:val="0"/>
          <w:numId w:val="24"/>
        </w:numPr>
        <w:ind w:left="567" w:hanging="283"/>
      </w:pPr>
      <w:r>
        <w:t>substance → substantiva</w:t>
      </w:r>
    </w:p>
    <w:p w:rsidR="00563FC2" w:rsidRDefault="00563FC2" w:rsidP="00563FC2">
      <w:pPr>
        <w:pStyle w:val="Odstavecseseznamem"/>
        <w:numPr>
          <w:ilvl w:val="0"/>
          <w:numId w:val="24"/>
        </w:numPr>
        <w:ind w:left="567" w:hanging="283"/>
      </w:pPr>
      <w:r>
        <w:t>vlastnosti → adjektiva</w:t>
      </w:r>
    </w:p>
    <w:p w:rsidR="00563FC2" w:rsidRDefault="00563FC2" w:rsidP="00563FC2">
      <w:pPr>
        <w:pStyle w:val="Odstavecseseznamem"/>
        <w:ind w:left="567"/>
      </w:pPr>
      <w:r>
        <w:t xml:space="preserve">= statické příznaky – pojmenování něčeho stabilního, neproměnlivého </w:t>
      </w:r>
    </w:p>
    <w:p w:rsidR="00563FC2" w:rsidRDefault="00563FC2" w:rsidP="00563FC2">
      <w:pPr>
        <w:pStyle w:val="Odstavecseseznamem"/>
        <w:numPr>
          <w:ilvl w:val="0"/>
          <w:numId w:val="24"/>
        </w:numPr>
        <w:ind w:left="567" w:hanging="283"/>
      </w:pPr>
      <w:r>
        <w:t>děje → slovesa</w:t>
      </w:r>
    </w:p>
    <w:p w:rsidR="00563FC2" w:rsidRDefault="00563FC2" w:rsidP="00563FC2">
      <w:pPr>
        <w:pStyle w:val="Odstavecseseznamem"/>
        <w:ind w:left="567"/>
      </w:pPr>
      <w:r>
        <w:t>= dynamické příznaky – pohybují se, proměňují</w:t>
      </w:r>
      <w:ins w:id="54" w:author="Irena Vaňková" w:date="2019-11-24T23:44:00Z">
        <w:r w:rsidR="009D6D7D">
          <w:t xml:space="preserve"> se, vyjadřují časovost</w:t>
        </w:r>
      </w:ins>
      <w:del w:id="55" w:author="Irena Vaňková" w:date="2019-11-24T23:44:00Z">
        <w:r w:rsidDel="009D6D7D">
          <w:delText xml:space="preserve"> </w:delText>
        </w:r>
      </w:del>
    </w:p>
    <w:p w:rsidR="00563FC2" w:rsidRDefault="00563FC2" w:rsidP="00563FC2">
      <w:pPr>
        <w:pStyle w:val="Odstavecseseznamem"/>
        <w:numPr>
          <w:ilvl w:val="0"/>
          <w:numId w:val="24"/>
        </w:numPr>
        <w:ind w:left="567" w:hanging="283"/>
      </w:pPr>
      <w:r>
        <w:t xml:space="preserve">okolnosti → adverbia </w:t>
      </w:r>
    </w:p>
    <w:p w:rsidR="00563FC2" w:rsidRDefault="00563FC2" w:rsidP="00563FC2">
      <w:pPr>
        <w:pStyle w:val="Odstavecseseznamem"/>
        <w:numPr>
          <w:ilvl w:val="0"/>
          <w:numId w:val="25"/>
        </w:numPr>
        <w:ind w:left="284" w:hanging="284"/>
      </w:pPr>
      <w:r>
        <w:t xml:space="preserve">nezákladní slovní druhy: zájmena a zájmenná adverbia – deiktické (ukazování) – např. adverbium </w:t>
      </w:r>
      <w:r w:rsidRPr="009D6D7D">
        <w:rPr>
          <w:i/>
          <w:rPrChange w:id="56" w:author="Irena Vaňková" w:date="2019-11-24T23:45:00Z">
            <w:rPr/>
          </w:rPrChange>
        </w:rPr>
        <w:t>tady, jak</w:t>
      </w:r>
      <w:r>
        <w:t xml:space="preserve"> (podobnost s </w:t>
      </w:r>
      <w:r w:rsidRPr="009D6D7D">
        <w:rPr>
          <w:i/>
          <w:rPrChange w:id="57" w:author="Irena Vaňková" w:date="2019-11-24T23:45:00Z">
            <w:rPr/>
          </w:rPrChange>
        </w:rPr>
        <w:t>jaký</w:t>
      </w:r>
      <w:r>
        <w:t xml:space="preserve"> = zájmeno)</w:t>
      </w:r>
    </w:p>
    <w:p w:rsidR="00563FC2" w:rsidRDefault="00563FC2" w:rsidP="00563FC2">
      <w:pPr>
        <w:pStyle w:val="Odstavecseseznamem"/>
        <w:numPr>
          <w:ilvl w:val="0"/>
          <w:numId w:val="25"/>
        </w:numPr>
        <w:ind w:left="284" w:hanging="284"/>
      </w:pPr>
      <w:r>
        <w:t>nesamostatné slovní druhy: předložky, spojky, částice</w:t>
      </w:r>
    </w:p>
    <w:p w:rsidR="00563FC2" w:rsidRDefault="00563FC2" w:rsidP="00563FC2">
      <w:pPr>
        <w:pStyle w:val="Odstavecseseznamem"/>
        <w:numPr>
          <w:ilvl w:val="0"/>
          <w:numId w:val="25"/>
        </w:numPr>
        <w:ind w:left="284" w:hanging="284"/>
      </w:pPr>
      <w:r>
        <w:t xml:space="preserve">specifický slovní druh = citoslovce </w:t>
      </w:r>
    </w:p>
    <w:p w:rsidR="007C5B43" w:rsidRDefault="007C5B43" w:rsidP="007C5B43"/>
    <w:p w:rsidR="007C5B43" w:rsidRDefault="007C5B43" w:rsidP="007C5B43">
      <w:pPr>
        <w:rPr>
          <w:b/>
          <w:sz w:val="28"/>
        </w:rPr>
      </w:pPr>
      <w:r>
        <w:rPr>
          <w:b/>
          <w:sz w:val="28"/>
        </w:rPr>
        <w:t>Neohebné slovní druhy</w:t>
      </w:r>
    </w:p>
    <w:p w:rsidR="007C5B43" w:rsidRPr="007C5B43" w:rsidRDefault="007C5B43" w:rsidP="007C5B43">
      <w:pPr>
        <w:pStyle w:val="Odstavecseseznamem"/>
        <w:numPr>
          <w:ilvl w:val="0"/>
          <w:numId w:val="24"/>
        </w:numPr>
        <w:ind w:left="284" w:hanging="284"/>
        <w:rPr>
          <w:b/>
          <w:sz w:val="28"/>
        </w:rPr>
      </w:pPr>
      <w:r>
        <w:rPr>
          <w:b/>
          <w:sz w:val="28"/>
        </w:rPr>
        <w:t xml:space="preserve">Příslovce </w:t>
      </w:r>
      <w:r w:rsidRPr="007C5B43">
        <w:rPr>
          <w:b/>
        </w:rPr>
        <w:t>(adverbia)</w:t>
      </w:r>
      <w:r>
        <w:t xml:space="preserve"> (slide č. 16)</w:t>
      </w:r>
    </w:p>
    <w:p w:rsidR="007C5B43" w:rsidRPr="007C5B43" w:rsidRDefault="007C5B43" w:rsidP="007C5B43">
      <w:pPr>
        <w:pStyle w:val="Odstavecseseznamem"/>
        <w:numPr>
          <w:ilvl w:val="0"/>
          <w:numId w:val="26"/>
        </w:numPr>
        <w:ind w:left="567" w:hanging="283"/>
        <w:rPr>
          <w:b/>
        </w:rPr>
      </w:pPr>
      <w:r>
        <w:t>pocit, že se některá nějak ohýbají – např. doma (místní) → domů (směr) – nejedná se o ohýbání</w:t>
      </w:r>
      <w:ins w:id="58" w:author="Irena Vaňková" w:date="2019-11-24T23:46:00Z">
        <w:r w:rsidR="009D6D7D">
          <w:t>, ale …</w:t>
        </w:r>
      </w:ins>
    </w:p>
    <w:p w:rsidR="007C5B43" w:rsidRPr="009D6D7D" w:rsidRDefault="009D6D7D" w:rsidP="009D6D7D">
      <w:pPr>
        <w:ind w:left="284"/>
        <w:rPr>
          <w:b/>
        </w:rPr>
        <w:pPrChange w:id="59" w:author="Irena Vaňková" w:date="2019-11-24T23:46:00Z">
          <w:pPr>
            <w:pStyle w:val="Odstavecseseznamem"/>
            <w:numPr>
              <w:numId w:val="26"/>
            </w:numPr>
            <w:ind w:left="567" w:hanging="283"/>
          </w:pPr>
        </w:pPrChange>
      </w:pPr>
      <w:ins w:id="60" w:author="Irena Vaňková" w:date="2019-11-24T23:46:00Z">
        <w:r>
          <w:t>(</w:t>
        </w:r>
      </w:ins>
      <w:r w:rsidR="007C5B43">
        <w:t>třídění – ze kterého slovního druhu vznikly – často adjektiva, zájmena, substantiva slovesa</w:t>
      </w:r>
      <w:ins w:id="61" w:author="Irena Vaňková" w:date="2019-11-24T23:46:00Z">
        <w:r>
          <w:t>)</w:t>
        </w:r>
      </w:ins>
    </w:p>
    <w:p w:rsidR="007C5B43" w:rsidRPr="007C5B43" w:rsidRDefault="007C5B43" w:rsidP="007C5B43">
      <w:pPr>
        <w:pStyle w:val="Odstavecseseznamem"/>
        <w:numPr>
          <w:ilvl w:val="0"/>
          <w:numId w:val="9"/>
        </w:numPr>
        <w:ind w:left="851" w:hanging="283"/>
        <w:rPr>
          <w:b/>
        </w:rPr>
      </w:pPr>
      <w:r>
        <w:t xml:space="preserve">z adjektiv → mohou se </w:t>
      </w:r>
      <w:ins w:id="62" w:author="Irena Vaňková" w:date="2019-11-24T23:46:00Z">
        <w:r w:rsidR="009D6D7D">
          <w:t xml:space="preserve">ohýbat, a to </w:t>
        </w:r>
      </w:ins>
      <w:r>
        <w:t xml:space="preserve">stupňovat – např. adjektivum barevný → adverbium barevně – barevněji – nejbarevněji </w:t>
      </w:r>
      <w:ins w:id="63" w:author="Irena Vaňková" w:date="2019-11-24T23:46:00Z">
        <w:r w:rsidR="009D6D7D">
          <w:t xml:space="preserve">(pozitiv </w:t>
        </w:r>
      </w:ins>
      <w:ins w:id="64" w:author="Irena Vaňková" w:date="2019-11-24T23:47:00Z">
        <w:r w:rsidR="009D6D7D">
          <w:t>–</w:t>
        </w:r>
      </w:ins>
      <w:ins w:id="65" w:author="Irena Vaňková" w:date="2019-11-24T23:46:00Z">
        <w:r w:rsidR="009D6D7D">
          <w:t xml:space="preserve"> kompar</w:t>
        </w:r>
      </w:ins>
      <w:ins w:id="66" w:author="Irena Vaňková" w:date="2019-11-24T23:47:00Z">
        <w:r w:rsidR="009D6D7D">
          <w:t>ativ – superlativ)</w:t>
        </w:r>
      </w:ins>
    </w:p>
    <w:p w:rsidR="007C5B43" w:rsidRPr="007C5B43" w:rsidRDefault="007C5B43" w:rsidP="007C5B43">
      <w:pPr>
        <w:pStyle w:val="Odstavecseseznamem"/>
        <w:numPr>
          <w:ilvl w:val="0"/>
          <w:numId w:val="9"/>
        </w:numPr>
        <w:ind w:left="851" w:hanging="283"/>
        <w:rPr>
          <w:b/>
        </w:rPr>
      </w:pPr>
      <w:r>
        <w:t>ze slovesa – např. vsedě (sedě = přechodník)</w:t>
      </w:r>
    </w:p>
    <w:p w:rsidR="007C5B43" w:rsidRPr="007C5B43" w:rsidRDefault="007C5B43" w:rsidP="007C5B43">
      <w:pPr>
        <w:pStyle w:val="Odstavecseseznamem"/>
        <w:numPr>
          <w:ilvl w:val="0"/>
          <w:numId w:val="27"/>
        </w:numPr>
        <w:ind w:left="567" w:hanging="283"/>
        <w:rPr>
          <w:b/>
        </w:rPr>
      </w:pPr>
      <w:r>
        <w:t xml:space="preserve">ve větě – příslovce = příslovečná určení – rozlišujeme jich několik </w:t>
      </w:r>
      <w:ins w:id="67" w:author="Irena Vaňková" w:date="2019-11-24T23:47:00Z">
        <w:r w:rsidR="009D6D7D">
          <w:t xml:space="preserve"> druhů </w:t>
        </w:r>
      </w:ins>
      <w:r>
        <w:t>→ analogicky dělíme i příslovce (místa, času, způsobu,…)</w:t>
      </w:r>
    </w:p>
    <w:p w:rsidR="007C5B43" w:rsidRPr="007C5B43" w:rsidRDefault="007C5B43" w:rsidP="007C5B43">
      <w:pPr>
        <w:pStyle w:val="Odstavecseseznamem"/>
        <w:numPr>
          <w:ilvl w:val="0"/>
          <w:numId w:val="28"/>
        </w:numPr>
        <w:ind w:left="851" w:hanging="283"/>
        <w:rPr>
          <w:b/>
        </w:rPr>
      </w:pPr>
      <w:r>
        <w:t>místa: sem, někam, doma, domů</w:t>
      </w:r>
    </w:p>
    <w:p w:rsidR="007C5B43" w:rsidRPr="007C5B43" w:rsidRDefault="007C5B43" w:rsidP="007C5B43">
      <w:pPr>
        <w:pStyle w:val="Odstavecseseznamem"/>
        <w:numPr>
          <w:ilvl w:val="0"/>
          <w:numId w:val="28"/>
        </w:numPr>
        <w:ind w:left="851" w:hanging="283"/>
        <w:rPr>
          <w:b/>
        </w:rPr>
      </w:pPr>
      <w:r>
        <w:t>způsobu: hezky, rychle</w:t>
      </w:r>
    </w:p>
    <w:p w:rsidR="007C5B43" w:rsidRDefault="007C5B43" w:rsidP="007C5B43">
      <w:pPr>
        <w:ind w:left="568"/>
      </w:pPr>
      <w:r>
        <w:t>atd.</w:t>
      </w:r>
    </w:p>
    <w:p w:rsidR="007C5B43" w:rsidRDefault="007C5B43" w:rsidP="007C5B43">
      <w:pPr>
        <w:pStyle w:val="Odstavecseseznamem"/>
        <w:numPr>
          <w:ilvl w:val="0"/>
          <w:numId w:val="27"/>
        </w:numPr>
        <w:ind w:left="567" w:hanging="283"/>
      </w:pPr>
      <w:r>
        <w:t>jedno slovo – různé kontexty → různé slovní druhy</w:t>
      </w:r>
      <w:r w:rsidR="004B1E42">
        <w:t xml:space="preserve"> (= slovnědruhová homonymie)</w:t>
      </w:r>
      <w:r>
        <w:t xml:space="preserve"> – např.:</w:t>
      </w:r>
    </w:p>
    <w:p w:rsidR="007C5B43" w:rsidRDefault="007C5B43" w:rsidP="007C5B43">
      <w:pPr>
        <w:pStyle w:val="Odstavecseseznamem"/>
        <w:ind w:left="567"/>
      </w:pPr>
      <w:r>
        <w:t xml:space="preserve">Smýšlím </w:t>
      </w:r>
      <w:r w:rsidRPr="007C5B43">
        <w:rPr>
          <w:b/>
        </w:rPr>
        <w:t>jinak</w:t>
      </w:r>
      <w:r>
        <w:t xml:space="preserve">. (adverbium) X Udělej to, </w:t>
      </w:r>
      <w:r w:rsidRPr="007C5B43">
        <w:rPr>
          <w:b/>
        </w:rPr>
        <w:t>jinak</w:t>
      </w:r>
      <w:r>
        <w:t xml:space="preserve"> nebudeš mít klid. (spojka)</w:t>
      </w:r>
    </w:p>
    <w:p w:rsidR="007C5B43" w:rsidRDefault="007C5B43" w:rsidP="007C5B43">
      <w:pPr>
        <w:ind w:left="567"/>
      </w:pPr>
      <w:r>
        <w:t xml:space="preserve">Holčičku děsila </w:t>
      </w:r>
      <w:r w:rsidRPr="007C5B43">
        <w:rPr>
          <w:b/>
        </w:rPr>
        <w:t>tma</w:t>
      </w:r>
      <w:r>
        <w:t xml:space="preserve">. (substantivum) – Venku bylo </w:t>
      </w:r>
      <w:r w:rsidRPr="007C5B43">
        <w:rPr>
          <w:b/>
        </w:rPr>
        <w:t>tma</w:t>
      </w:r>
      <w:r>
        <w:t xml:space="preserve"> jako v pytli. (příslovce)</w:t>
      </w:r>
    </w:p>
    <w:p w:rsidR="007C5B43" w:rsidRDefault="007C5B43" w:rsidP="007C5B43">
      <w:pPr>
        <w:ind w:left="567"/>
      </w:pPr>
      <w:r>
        <w:t xml:space="preserve">Vyšli mi </w:t>
      </w:r>
      <w:r w:rsidRPr="007C5B43">
        <w:rPr>
          <w:b/>
        </w:rPr>
        <w:t>vstříc</w:t>
      </w:r>
      <w:r>
        <w:t xml:space="preserve">. (adverbium) X Šel </w:t>
      </w:r>
      <w:r w:rsidRPr="007C5B43">
        <w:rPr>
          <w:b/>
        </w:rPr>
        <w:t>vstříc</w:t>
      </w:r>
      <w:r>
        <w:t xml:space="preserve"> záhubě. (předložka)</w:t>
      </w:r>
    </w:p>
    <w:p w:rsidR="004B1E42" w:rsidRDefault="004B1E42" w:rsidP="0063759B">
      <w:pPr>
        <w:rPr>
          <w:b/>
        </w:rPr>
      </w:pPr>
    </w:p>
    <w:p w:rsidR="004B1E42" w:rsidRDefault="004B1E42" w:rsidP="004B1E42">
      <w:pPr>
        <w:pStyle w:val="Odstavecseseznamem"/>
        <w:numPr>
          <w:ilvl w:val="0"/>
          <w:numId w:val="24"/>
        </w:numPr>
        <w:ind w:left="284" w:hanging="284"/>
      </w:pPr>
      <w:r>
        <w:t xml:space="preserve">homonymie X polysémie </w:t>
      </w:r>
    </w:p>
    <w:p w:rsidR="004B1E42" w:rsidRDefault="004B1E42" w:rsidP="004B1E42">
      <w:pPr>
        <w:pStyle w:val="Odstavecseseznamem"/>
        <w:numPr>
          <w:ilvl w:val="0"/>
          <w:numId w:val="33"/>
        </w:numPr>
        <w:ind w:left="284" w:hanging="284"/>
      </w:pPr>
      <w:r>
        <w:t>homonymie – např. kolej = pro vlak</w:t>
      </w:r>
      <w:ins w:id="68" w:author="Irena Vaňková" w:date="2019-11-24T23:48:00Z">
        <w:r w:rsidR="009D6D7D">
          <w:t xml:space="preserve">, původně </w:t>
        </w:r>
        <w:r w:rsidR="009D6D7D">
          <w:t>stopa po kolu –</w:t>
        </w:r>
      </w:ins>
      <w:r>
        <w:t xml:space="preserve"> X kolej = bydliště pro studenty X </w:t>
      </w:r>
      <w:ins w:id="69" w:author="Irena Vaňková" w:date="2019-11-24T23:49:00Z">
        <w:r w:rsidR="009D6D7D">
          <w:t xml:space="preserve">dva </w:t>
        </w:r>
      </w:ins>
      <w:del w:id="70" w:author="Irena Vaňková" w:date="2019-11-24T23:48:00Z">
        <w:r w:rsidDel="009D6D7D">
          <w:delText xml:space="preserve">kolej = stopa po kolu – </w:delText>
        </w:r>
      </w:del>
      <w:r>
        <w:t>různé významy slova spolu nesouvisí</w:t>
      </w:r>
      <w:ins w:id="71" w:author="Irena Vaňková" w:date="2019-11-24T23:49:00Z">
        <w:r w:rsidR="009D6D7D">
          <w:t>cí, podobnost je náhodná (jedno slovo pochází od českého základu „kolo“, druhé z latiny – „collegium“)</w:t>
        </w:r>
      </w:ins>
    </w:p>
    <w:p w:rsidR="004B1E42" w:rsidRDefault="004B1E42" w:rsidP="004B1E42">
      <w:pPr>
        <w:pStyle w:val="Odstavecseseznamem"/>
        <w:numPr>
          <w:ilvl w:val="0"/>
          <w:numId w:val="33"/>
        </w:numPr>
        <w:ind w:left="284" w:hanging="284"/>
      </w:pPr>
      <w:r>
        <w:t>polysémie – např. škola = budova</w:t>
      </w:r>
      <w:ins w:id="72" w:author="Irena Vaňková" w:date="2019-11-24T23:50:00Z">
        <w:r w:rsidR="009D6D7D">
          <w:t xml:space="preserve">, vzdělávací instituce </w:t>
        </w:r>
      </w:ins>
      <w:r>
        <w:t xml:space="preserve"> X škola = lingvistická škola (přístup k</w:t>
      </w:r>
      <w:del w:id="73" w:author="Irena Vaňková" w:date="2019-11-24T23:50:00Z">
        <w:r w:rsidDel="009D6D7D">
          <w:delText> </w:delText>
        </w:r>
      </w:del>
      <w:ins w:id="74" w:author="Irena Vaňková" w:date="2019-11-24T23:50:00Z">
        <w:r w:rsidR="009D6D7D">
          <w:t> </w:t>
        </w:r>
      </w:ins>
      <w:r>
        <w:t>jazyku) – významy spolu mají něco společného, jedno odvozeno od druhého → polysémie</w:t>
      </w:r>
    </w:p>
    <w:p w:rsidR="004B1E42" w:rsidRPr="004B1E42" w:rsidRDefault="004B1E42" w:rsidP="004B1E42">
      <w:pPr>
        <w:pStyle w:val="Odstavecseseznamem"/>
        <w:ind w:left="284"/>
      </w:pPr>
    </w:p>
    <w:p w:rsidR="007C5B43" w:rsidRDefault="007C5B43" w:rsidP="007C5B43">
      <w:pPr>
        <w:ind w:left="567" w:hanging="283"/>
      </w:pPr>
      <w:r>
        <w:rPr>
          <w:b/>
        </w:rPr>
        <w:t>Predikativa</w:t>
      </w:r>
    </w:p>
    <w:p w:rsidR="007C5B43" w:rsidRDefault="007C5B43" w:rsidP="007C5B43">
      <w:pPr>
        <w:pStyle w:val="Odstavecseseznamem"/>
        <w:numPr>
          <w:ilvl w:val="0"/>
          <w:numId w:val="27"/>
        </w:numPr>
        <w:ind w:left="567" w:hanging="283"/>
      </w:pPr>
      <w:r>
        <w:t xml:space="preserve">spojení s tvarem </w:t>
      </w:r>
      <w:ins w:id="75" w:author="Irena Vaňková" w:date="2019-11-24T23:53:00Z">
        <w:r w:rsidR="009D6D7D">
          <w:t xml:space="preserve">3. os. </w:t>
        </w:r>
        <w:r w:rsidR="003C173F">
          <w:t>s</w:t>
        </w:r>
        <w:r w:rsidR="009D6D7D">
          <w:t xml:space="preserve">g. </w:t>
        </w:r>
      </w:ins>
      <w:r>
        <w:t xml:space="preserve">slovesa být </w:t>
      </w:r>
      <w:ins w:id="76" w:author="Irena Vaňková" w:date="2019-11-24T23:53:00Z">
        <w:r w:rsidR="009D6D7D">
          <w:t xml:space="preserve">– je </w:t>
        </w:r>
      </w:ins>
      <w:ins w:id="77" w:author="Irena Vaňková" w:date="2019-11-24T23:51:00Z">
        <w:r w:rsidR="009D6D7D">
          <w:t>(ve větě jmenná část přísudku jmenného se sponou)</w:t>
        </w:r>
      </w:ins>
    </w:p>
    <w:p w:rsidR="007C5B43" w:rsidRDefault="007C5B43" w:rsidP="007C5B43">
      <w:pPr>
        <w:pStyle w:val="Odstavecseseznamem"/>
        <w:numPr>
          <w:ilvl w:val="0"/>
          <w:numId w:val="27"/>
        </w:numPr>
        <w:ind w:left="567" w:hanging="283"/>
      </w:pPr>
      <w:r>
        <w:t>často koncovka –o (horko, smutno)</w:t>
      </w:r>
    </w:p>
    <w:p w:rsidR="003C173F" w:rsidRDefault="003C173F" w:rsidP="007C5B43">
      <w:pPr>
        <w:pStyle w:val="Odstavecseseznamem"/>
        <w:numPr>
          <w:ilvl w:val="0"/>
          <w:numId w:val="27"/>
        </w:numPr>
        <w:ind w:left="567" w:hanging="283"/>
        <w:rPr>
          <w:ins w:id="78" w:author="Irena Vaňková" w:date="2019-11-24T23:54:00Z"/>
        </w:rPr>
      </w:pPr>
      <w:ins w:id="79" w:author="Irena Vaňková" w:date="2019-11-24T23:54:00Z">
        <w:r>
          <w:t>vyjadřují stav, mají blízko ke slovesům</w:t>
        </w:r>
      </w:ins>
    </w:p>
    <w:p w:rsidR="004B1E42" w:rsidRDefault="004B1E42" w:rsidP="007C5B43">
      <w:pPr>
        <w:pStyle w:val="Odstavecseseznamem"/>
        <w:numPr>
          <w:ilvl w:val="0"/>
          <w:numId w:val="27"/>
        </w:numPr>
        <w:ind w:left="567" w:hanging="283"/>
      </w:pPr>
      <w:r>
        <w:t xml:space="preserve">vztahují se </w:t>
      </w:r>
      <w:ins w:id="80" w:author="Irena Vaňková" w:date="2019-11-24T23:53:00Z">
        <w:r w:rsidR="009D6D7D">
          <w:t xml:space="preserve">zejm. </w:t>
        </w:r>
      </w:ins>
      <w:r>
        <w:t>k:</w:t>
      </w:r>
    </w:p>
    <w:p w:rsidR="004B1E42" w:rsidRDefault="004B1E42" w:rsidP="004B1E42">
      <w:pPr>
        <w:pStyle w:val="Odstavecseseznamem"/>
        <w:numPr>
          <w:ilvl w:val="0"/>
          <w:numId w:val="24"/>
        </w:numPr>
        <w:ind w:left="851" w:hanging="283"/>
      </w:pPr>
      <w:r>
        <w:t>počasí – horko, oblačno, chladno, zima</w:t>
      </w:r>
    </w:p>
    <w:p w:rsidR="004B1E42" w:rsidRDefault="004B1E42" w:rsidP="004B1E42">
      <w:pPr>
        <w:pStyle w:val="Odstavecseseznamem"/>
        <w:numPr>
          <w:ilvl w:val="0"/>
          <w:numId w:val="24"/>
        </w:numPr>
        <w:ind w:left="851" w:hanging="283"/>
      </w:pPr>
      <w:r>
        <w:t xml:space="preserve">pocitům – teplo, smutno, veselo </w:t>
      </w:r>
      <w:ins w:id="81" w:author="Irena Vaňková" w:date="2019-11-24T23:52:00Z">
        <w:r w:rsidR="009D6D7D">
          <w:t>(srov. je teplo – je MI teplo)</w:t>
        </w:r>
      </w:ins>
    </w:p>
    <w:p w:rsidR="004B1E42" w:rsidRDefault="004B1E42" w:rsidP="004B1E42">
      <w:pPr>
        <w:pStyle w:val="Odstavecseseznamem"/>
        <w:numPr>
          <w:ilvl w:val="0"/>
          <w:numId w:val="30"/>
        </w:numPr>
        <w:ind w:left="567" w:hanging="283"/>
      </w:pPr>
      <w:r>
        <w:t>modální predikativa – lze, nelze</w:t>
      </w:r>
      <w:ins w:id="82" w:author="Irena Vaňková" w:date="2019-11-24T23:52:00Z">
        <w:r w:rsidR="009D6D7D">
          <w:t>, možno, nutno …</w:t>
        </w:r>
      </w:ins>
      <w:r>
        <w:t xml:space="preserve"> – zvláštní tvar – pomezí slovesa a adverbií – funkce přísudku</w:t>
      </w:r>
    </w:p>
    <w:p w:rsidR="004B1E42" w:rsidRDefault="004B1E42" w:rsidP="004B1E42">
      <w:pPr>
        <w:pStyle w:val="Odstavecseseznamem"/>
        <w:ind w:left="567"/>
      </w:pPr>
    </w:p>
    <w:p w:rsidR="004B1E42" w:rsidRDefault="004B1E42" w:rsidP="004B1E42">
      <w:pPr>
        <w:ind w:left="851" w:hanging="284"/>
      </w:pPr>
      <w:r>
        <w:t>Jsem smutná. X Je mi smutno. → vlastnost X stav – posunutý význam</w:t>
      </w:r>
    </w:p>
    <w:p w:rsidR="004B1E42" w:rsidRPr="007C5B43" w:rsidRDefault="004B1E42" w:rsidP="004B1E42">
      <w:pPr>
        <w:ind w:left="851" w:hanging="284"/>
      </w:pPr>
      <w:r>
        <w:t xml:space="preserve">Jsem horká. X Je mi horko. – zřejmý rozdíl mezi </w:t>
      </w:r>
      <w:del w:id="83" w:author="Irena Vaňková" w:date="2019-11-24T23:53:00Z">
        <w:r w:rsidDel="009D6D7D">
          <w:delText xml:space="preserve">stavem a </w:delText>
        </w:r>
      </w:del>
      <w:r>
        <w:t>vlastností</w:t>
      </w:r>
      <w:ins w:id="84" w:author="Irena Vaňková" w:date="2019-11-24T23:53:00Z">
        <w:r w:rsidR="009D6D7D">
          <w:t xml:space="preserve"> a stavem</w:t>
        </w:r>
      </w:ins>
    </w:p>
    <w:p w:rsidR="00563FC2" w:rsidRPr="00563FC2" w:rsidRDefault="00563FC2" w:rsidP="00563FC2"/>
    <w:p w:rsidR="00563FC2" w:rsidRPr="004B1E42" w:rsidRDefault="004B1E42" w:rsidP="004B1E42">
      <w:pPr>
        <w:pStyle w:val="Odstavecseseznamem"/>
        <w:numPr>
          <w:ilvl w:val="0"/>
          <w:numId w:val="31"/>
        </w:numPr>
        <w:ind w:left="284" w:hanging="284"/>
        <w:rPr>
          <w:sz w:val="28"/>
        </w:rPr>
      </w:pPr>
      <w:r>
        <w:rPr>
          <w:b/>
          <w:sz w:val="28"/>
        </w:rPr>
        <w:t>Předložky</w:t>
      </w:r>
      <w:r>
        <w:t xml:space="preserve"> (slide č. 17)</w:t>
      </w:r>
    </w:p>
    <w:p w:rsidR="004B1E42" w:rsidRPr="004B1E42" w:rsidRDefault="004B1E42" w:rsidP="004B1E42">
      <w:pPr>
        <w:pStyle w:val="Odstavecseseznamem"/>
        <w:numPr>
          <w:ilvl w:val="0"/>
          <w:numId w:val="30"/>
        </w:numPr>
        <w:ind w:left="567" w:hanging="283"/>
        <w:rPr>
          <w:sz w:val="28"/>
        </w:rPr>
      </w:pPr>
      <w:r>
        <w:t xml:space="preserve">dělení na primární a sekundární: </w:t>
      </w:r>
    </w:p>
    <w:p w:rsidR="004B1E42" w:rsidRPr="004B1E42" w:rsidRDefault="004B1E42" w:rsidP="004B1E42">
      <w:pPr>
        <w:pStyle w:val="Odstavecseseznamem"/>
        <w:numPr>
          <w:ilvl w:val="0"/>
          <w:numId w:val="32"/>
        </w:numPr>
        <w:ind w:left="567" w:hanging="283"/>
        <w:rPr>
          <w:sz w:val="28"/>
        </w:rPr>
      </w:pPr>
      <w:r>
        <w:rPr>
          <w:b/>
        </w:rPr>
        <w:t>primární</w:t>
      </w:r>
      <w:r>
        <w:t xml:space="preserve"> – fungují jen jako předložky, nemají žádný jiný význam – týkají se prostoru a času – např. na, v, do, z,…</w:t>
      </w:r>
      <w:ins w:id="85" w:author="Irena Vaňková" w:date="2019-11-24T23:55:00Z">
        <w:r w:rsidR="003C173F">
          <w:t xml:space="preserve"> (je jich cca 20)</w:t>
        </w:r>
      </w:ins>
    </w:p>
    <w:p w:rsidR="004B1E42" w:rsidRPr="0091011A" w:rsidRDefault="004B1E42" w:rsidP="004B1E42">
      <w:pPr>
        <w:pStyle w:val="Odstavecseseznamem"/>
        <w:numPr>
          <w:ilvl w:val="0"/>
          <w:numId w:val="32"/>
        </w:numPr>
        <w:ind w:left="567" w:hanging="283"/>
        <w:rPr>
          <w:sz w:val="28"/>
        </w:rPr>
      </w:pPr>
      <w:r>
        <w:rPr>
          <w:b/>
        </w:rPr>
        <w:t>sekundární</w:t>
      </w:r>
      <w:r>
        <w:t xml:space="preserve"> – komplexnější význam, vznikly z jiného slovního druhu – např. mimo (dříve minmo ze slovesa minout), kole</w:t>
      </w:r>
      <w:ins w:id="86" w:author="Irena Vaňková" w:date="2019-11-24T23:56:00Z">
        <w:r w:rsidR="003C173F">
          <w:t>m</w:t>
        </w:r>
      </w:ins>
      <w:del w:id="87" w:author="Irena Vaňková" w:date="2019-11-24T23:56:00Z">
        <w:r w:rsidDel="003C173F">
          <w:delText>n</w:delText>
        </w:r>
      </w:del>
      <w:r>
        <w:t>, díky, kvůli</w:t>
      </w:r>
      <w:ins w:id="88" w:author="Irena Vaňková" w:date="2019-11-24T23:55:00Z">
        <w:r w:rsidR="003C173F">
          <w:t>; ale i v čele, na rozdíl od … - produktivní, vznikají stále nové</w:t>
        </w:r>
      </w:ins>
    </w:p>
    <w:p w:rsidR="0091011A" w:rsidRDefault="0091011A" w:rsidP="0091011A">
      <w:pPr>
        <w:rPr>
          <w:sz w:val="28"/>
        </w:rPr>
      </w:pPr>
    </w:p>
    <w:p w:rsidR="0091011A" w:rsidRPr="0091011A" w:rsidRDefault="0091011A" w:rsidP="0091011A">
      <w:pPr>
        <w:pStyle w:val="Odstavecseseznamem"/>
        <w:numPr>
          <w:ilvl w:val="0"/>
          <w:numId w:val="31"/>
        </w:numPr>
        <w:ind w:left="284" w:hanging="284"/>
        <w:rPr>
          <w:sz w:val="28"/>
        </w:rPr>
      </w:pPr>
      <w:r>
        <w:rPr>
          <w:b/>
          <w:sz w:val="28"/>
        </w:rPr>
        <w:t>Částice</w:t>
      </w:r>
      <w:r>
        <w:t xml:space="preserve"> (slide č. 19)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vyjadřují vztah nebo postoj mluvčího k něčemu</w:t>
      </w:r>
    </w:p>
    <w:p w:rsidR="0091011A" w:rsidRDefault="0091011A" w:rsidP="0091011A">
      <w:pPr>
        <w:pStyle w:val="Odstavecseseznamem"/>
        <w:numPr>
          <w:ilvl w:val="0"/>
          <w:numId w:val="34"/>
        </w:numPr>
        <w:ind w:left="851" w:hanging="283"/>
      </w:pPr>
      <w:r>
        <w:t>Naštěstí přišla. → jsem ráda</w:t>
      </w:r>
    </w:p>
    <w:p w:rsidR="0091011A" w:rsidRDefault="0091011A" w:rsidP="0091011A">
      <w:pPr>
        <w:pStyle w:val="Odstavecseseznamem"/>
        <w:numPr>
          <w:ilvl w:val="0"/>
          <w:numId w:val="34"/>
        </w:numPr>
        <w:ind w:left="851" w:hanging="283"/>
      </w:pPr>
      <w:r>
        <w:t>Bohužel přišla. → nejsem ráda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velice častá slovnědruhová homonymie</w:t>
      </w:r>
    </w:p>
    <w:p w:rsidR="0091011A" w:rsidRDefault="0091011A" w:rsidP="0091011A">
      <w:pPr>
        <w:pStyle w:val="Odstavecseseznamem"/>
        <w:numPr>
          <w:ilvl w:val="0"/>
          <w:numId w:val="35"/>
        </w:numPr>
        <w:ind w:left="851" w:hanging="283"/>
      </w:pPr>
      <w:r>
        <w:rPr>
          <w:b/>
        </w:rPr>
        <w:t>Klidně</w:t>
      </w:r>
      <w:r>
        <w:t xml:space="preserve"> si to vezmi. (částice) X Seď </w:t>
      </w:r>
      <w:r>
        <w:rPr>
          <w:b/>
        </w:rPr>
        <w:t>klidně</w:t>
      </w:r>
      <w:r>
        <w:t>. (adverbium)</w:t>
      </w:r>
    </w:p>
    <w:p w:rsidR="0063759B" w:rsidRDefault="0091011A" w:rsidP="0063759B">
      <w:pPr>
        <w:pStyle w:val="Odstavecseseznamem"/>
        <w:numPr>
          <w:ilvl w:val="0"/>
          <w:numId w:val="30"/>
        </w:numPr>
        <w:ind w:left="567" w:hanging="283"/>
      </w:pPr>
      <w:r>
        <w:t>jistotní modalita – vyjadřuje míru jistoty = jak moc si myslím, že je něco pravděpodobné → částice snad, určitě, nejspíš, třeba, asi</w:t>
      </w:r>
    </w:p>
    <w:p w:rsidR="0063759B" w:rsidRDefault="0063759B" w:rsidP="0063759B">
      <w:pPr>
        <w:pStyle w:val="Odstavecseseznamem"/>
        <w:numPr>
          <w:ilvl w:val="0"/>
          <w:numId w:val="30"/>
        </w:numPr>
        <w:ind w:left="567" w:hanging="283"/>
      </w:pPr>
    </w:p>
    <w:p w:rsidR="0091011A" w:rsidRDefault="0091011A" w:rsidP="0091011A">
      <w:pPr>
        <w:pStyle w:val="Odstavecseseznamem"/>
        <w:numPr>
          <w:ilvl w:val="0"/>
          <w:numId w:val="31"/>
        </w:numPr>
        <w:ind w:left="284" w:hanging="284"/>
      </w:pPr>
      <w:r>
        <w:rPr>
          <w:b/>
          <w:sz w:val="28"/>
        </w:rPr>
        <w:t>Citoslovce</w:t>
      </w:r>
      <w:r>
        <w:t xml:space="preserve"> (slide č. 20)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nahrazení celé výpovědi – „To mě najednou zabolelo.“ → „Au!“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hraničí s parajazykem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těžký grafický zápis – u některých vžité, někde váháme – např. ččč X č – č – č</w:t>
      </w:r>
      <w:ins w:id="89" w:author="Irena Vaňková" w:date="2019-11-24T23:56:00Z">
        <w:r w:rsidR="003C173F">
          <w:t>, čičiči</w:t>
        </w:r>
      </w:ins>
      <w:r>
        <w:t xml:space="preserve"> 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 xml:space="preserve">některá citoslovce přísudkem – ekvivalent slovesa – „Děti </w:t>
      </w:r>
      <w:r>
        <w:rPr>
          <w:b/>
        </w:rPr>
        <w:t>hop</w:t>
      </w:r>
      <w:r>
        <w:t xml:space="preserve"> do vody.“</w:t>
      </w:r>
    </w:p>
    <w:p w:rsidR="0091011A" w:rsidRDefault="0091011A" w:rsidP="0091011A">
      <w:pPr>
        <w:pStyle w:val="Odstavecseseznamem"/>
        <w:numPr>
          <w:ilvl w:val="0"/>
          <w:numId w:val="30"/>
        </w:numPr>
        <w:ind w:left="567" w:hanging="283"/>
      </w:pPr>
      <w:r>
        <w:t>vyjadřují např.:</w:t>
      </w:r>
    </w:p>
    <w:p w:rsidR="0091011A" w:rsidRDefault="0091011A" w:rsidP="0091011A">
      <w:pPr>
        <w:pStyle w:val="Odstavecseseznamem"/>
        <w:numPr>
          <w:ilvl w:val="0"/>
          <w:numId w:val="35"/>
        </w:numPr>
        <w:ind w:left="851" w:hanging="283"/>
      </w:pPr>
      <w:r>
        <w:t>emoce – fuj, jé, hurá</w:t>
      </w:r>
    </w:p>
    <w:p w:rsidR="0091011A" w:rsidRDefault="003C173F" w:rsidP="0091011A">
      <w:pPr>
        <w:pStyle w:val="Odstavecseseznamem"/>
        <w:numPr>
          <w:ilvl w:val="0"/>
          <w:numId w:val="35"/>
        </w:numPr>
        <w:ind w:left="851" w:hanging="283"/>
      </w:pPr>
      <w:ins w:id="90" w:author="Irena Vaňková" w:date="2019-11-24T23:57:00Z">
        <w:r>
          <w:t xml:space="preserve">vztah k druhému, </w:t>
        </w:r>
      </w:ins>
      <w:r w:rsidR="0091011A">
        <w:t xml:space="preserve">apel – </w:t>
      </w:r>
      <w:ins w:id="91" w:author="Irena Vaňková" w:date="2019-11-24T23:57:00Z">
        <w:r>
          <w:t xml:space="preserve">na / </w:t>
        </w:r>
      </w:ins>
      <w:r w:rsidR="0091011A">
        <w:t>nate, alou, haló, viď, hej rup</w:t>
      </w:r>
    </w:p>
    <w:p w:rsidR="0091011A" w:rsidRDefault="0091011A" w:rsidP="0091011A"/>
    <w:p w:rsidR="003C173F" w:rsidRDefault="003C173F" w:rsidP="0091011A">
      <w:pPr>
        <w:rPr>
          <w:ins w:id="92" w:author="Irena Vaňková" w:date="2019-11-25T00:03:00Z"/>
        </w:rPr>
      </w:pPr>
      <w:ins w:id="93" w:author="Irena Vaňková" w:date="2019-11-25T00:03:00Z">
        <w:r>
          <w:t>Otázky k přemýšlení:</w:t>
        </w:r>
      </w:ins>
    </w:p>
    <w:p w:rsidR="0091011A" w:rsidRPr="0091011A" w:rsidRDefault="003C173F" w:rsidP="0091011A">
      <w:ins w:id="94" w:author="Irena Vaňková" w:date="2019-11-24T23:57:00Z">
        <w:r>
          <w:t>Lze mluvit o s</w:t>
        </w:r>
      </w:ins>
      <w:ins w:id="95" w:author="Irena Vaňková" w:date="2019-11-24T23:58:00Z">
        <w:r>
          <w:t>l</w:t>
        </w:r>
      </w:ins>
      <w:ins w:id="96" w:author="Irena Vaňková" w:date="2019-11-24T23:57:00Z">
        <w:r>
          <w:t xml:space="preserve">ovních </w:t>
        </w:r>
      </w:ins>
      <w:ins w:id="97" w:author="Irena Vaňková" w:date="2019-11-24T23:58:00Z">
        <w:r>
          <w:t>druzích</w:t>
        </w:r>
      </w:ins>
      <w:del w:id="98" w:author="Irena Vaňková" w:date="2019-11-24T23:57:00Z">
        <w:r w:rsidR="0091011A" w:rsidDel="003C173F">
          <w:delText>Jsou</w:delText>
        </w:r>
      </w:del>
      <w:r w:rsidR="0091011A">
        <w:t xml:space="preserve"> ve znakov</w:t>
      </w:r>
      <w:ins w:id="99" w:author="Irena Vaňková" w:date="2019-11-24T23:58:00Z">
        <w:r>
          <w:t>ých</w:t>
        </w:r>
      </w:ins>
      <w:del w:id="100" w:author="Irena Vaňková" w:date="2019-11-24T23:58:00Z">
        <w:r w:rsidR="0091011A" w:rsidDel="003C173F">
          <w:delText>ém</w:delText>
        </w:r>
      </w:del>
      <w:r w:rsidR="0091011A">
        <w:t xml:space="preserve"> jazyc</w:t>
      </w:r>
      <w:ins w:id="101" w:author="Irena Vaňková" w:date="2019-11-24T23:58:00Z">
        <w:r>
          <w:t>ích? O kterých z nich?</w:t>
        </w:r>
      </w:ins>
      <w:del w:id="102" w:author="Irena Vaňková" w:date="2019-11-24T23:58:00Z">
        <w:r w:rsidR="0091011A" w:rsidDel="003C173F">
          <w:delText>e</w:delText>
        </w:r>
      </w:del>
      <w:r w:rsidR="0091011A">
        <w:t xml:space="preserve"> </w:t>
      </w:r>
      <w:ins w:id="103" w:author="Irena Vaňková" w:date="2019-11-24T23:59:00Z">
        <w:r>
          <w:t xml:space="preserve">Jakým způsobem jsou </w:t>
        </w:r>
      </w:ins>
      <w:ins w:id="104" w:author="Irena Vaňková" w:date="2019-11-25T00:01:00Z">
        <w:r>
          <w:t xml:space="preserve">výše uvedené významy </w:t>
        </w:r>
      </w:ins>
      <w:ins w:id="105" w:author="Irena Vaňková" w:date="2019-11-25T00:02:00Z">
        <w:r>
          <w:t xml:space="preserve">/ funkce vyjadřovány? </w:t>
        </w:r>
      </w:ins>
      <w:del w:id="106" w:author="Irena Vaňková" w:date="2019-11-24T23:59:00Z">
        <w:r w:rsidR="0091011A" w:rsidDel="003C173F">
          <w:delText xml:space="preserve">všechny slovní druhy? </w:delText>
        </w:r>
      </w:del>
      <w:r w:rsidR="0091011A">
        <w:t xml:space="preserve">– </w:t>
      </w:r>
      <w:ins w:id="107" w:author="Irena Vaňková" w:date="2019-11-25T00:02:00Z">
        <w:r>
          <w:t>(M</w:t>
        </w:r>
      </w:ins>
      <w:del w:id="108" w:author="Irena Vaňková" w:date="2019-11-25T00:02:00Z">
        <w:r w:rsidR="0091011A" w:rsidDel="003C173F">
          <w:delText>m</w:delText>
        </w:r>
      </w:del>
      <w:r w:rsidR="0091011A">
        <w:t>ožn</w:t>
      </w:r>
      <w:ins w:id="109" w:author="Irena Vaňková" w:date="2019-11-25T00:02:00Z">
        <w:r>
          <w:t>á</w:t>
        </w:r>
      </w:ins>
      <w:del w:id="110" w:author="Irena Vaňková" w:date="2019-11-25T00:02:00Z">
        <w:r w:rsidR="0091011A" w:rsidDel="003C173F">
          <w:delText>é</w:delText>
        </w:r>
      </w:del>
      <w:r w:rsidR="0091011A">
        <w:t xml:space="preserve"> téma</w:t>
      </w:r>
      <w:ins w:id="111" w:author="Irena Vaňková" w:date="2019-11-24T23:58:00Z">
        <w:r>
          <w:t>t</w:t>
        </w:r>
      </w:ins>
      <w:ins w:id="112" w:author="Irena Vaňková" w:date="2019-11-25T00:02:00Z">
        <w:r>
          <w:t xml:space="preserve">a </w:t>
        </w:r>
      </w:ins>
      <w:del w:id="113" w:author="Irena Vaňková" w:date="2019-11-25T00:02:00Z">
        <w:r w:rsidR="0091011A" w:rsidDel="003C173F">
          <w:delText xml:space="preserve"> </w:delText>
        </w:r>
      </w:del>
      <w:r w:rsidR="0091011A">
        <w:t>bakalářsk</w:t>
      </w:r>
      <w:ins w:id="114" w:author="Irena Vaňková" w:date="2019-11-25T00:02:00Z">
        <w:r>
          <w:t>ých</w:t>
        </w:r>
      </w:ins>
      <w:del w:id="115" w:author="Irena Vaňková" w:date="2019-11-25T00:02:00Z">
        <w:r w:rsidR="0091011A" w:rsidDel="003C173F">
          <w:delText>é</w:delText>
        </w:r>
      </w:del>
      <w:r w:rsidR="0091011A">
        <w:t xml:space="preserve"> pr</w:t>
      </w:r>
      <w:ins w:id="116" w:author="Irena Vaňková" w:date="2019-11-25T00:03:00Z">
        <w:r>
          <w:t>a</w:t>
        </w:r>
      </w:ins>
      <w:del w:id="117" w:author="Irena Vaňková" w:date="2019-11-25T00:03:00Z">
        <w:r w:rsidR="0091011A" w:rsidDel="003C173F">
          <w:delText>á</w:delText>
        </w:r>
      </w:del>
      <w:r w:rsidR="0091011A">
        <w:t>c</w:t>
      </w:r>
      <w:ins w:id="118" w:author="Irena Vaňková" w:date="2019-11-25T00:02:00Z">
        <w:r>
          <w:t>í</w:t>
        </w:r>
      </w:ins>
      <w:ins w:id="119" w:author="Irena Vaňková" w:date="2019-11-25T00:04:00Z">
        <w:r w:rsidR="00916EE9">
          <w:t xml:space="preserve"> apod.</w:t>
        </w:r>
      </w:ins>
      <w:bookmarkStart w:id="120" w:name="_GoBack"/>
      <w:bookmarkEnd w:id="120"/>
      <w:ins w:id="121" w:author="Irena Vaňková" w:date="2019-11-25T00:02:00Z">
        <w:r>
          <w:t>)</w:t>
        </w:r>
      </w:ins>
      <w:del w:id="122" w:author="Irena Vaňková" w:date="2019-11-25T00:02:00Z">
        <w:r w:rsidR="0091011A" w:rsidDel="003C173F">
          <w:delText>e</w:delText>
        </w:r>
      </w:del>
    </w:p>
    <w:p w:rsidR="0091011A" w:rsidRDefault="0091011A" w:rsidP="0091011A">
      <w:pPr>
        <w:rPr>
          <w:sz w:val="28"/>
        </w:rPr>
      </w:pPr>
    </w:p>
    <w:p w:rsidR="0091011A" w:rsidRDefault="0091011A" w:rsidP="0091011A">
      <w:r>
        <w:rPr>
          <w:b/>
          <w:sz w:val="28"/>
        </w:rPr>
        <w:t>Úkol 1:</w:t>
      </w:r>
      <w:r>
        <w:rPr>
          <w:sz w:val="28"/>
        </w:rPr>
        <w:t xml:space="preserve"> Četba ke kategoriím jmen a sloves </w:t>
      </w:r>
      <w:r>
        <w:t xml:space="preserve"> (viz prezentace slide č. 21)</w:t>
      </w:r>
    </w:p>
    <w:p w:rsidR="0091011A" w:rsidRDefault="0091011A" w:rsidP="0091011A"/>
    <w:p w:rsidR="0091011A" w:rsidRPr="0091011A" w:rsidRDefault="0091011A" w:rsidP="0091011A">
      <w:r>
        <w:rPr>
          <w:b/>
          <w:sz w:val="28"/>
        </w:rPr>
        <w:t>Úkol 2:</w:t>
      </w:r>
      <w:r>
        <w:rPr>
          <w:sz w:val="28"/>
        </w:rPr>
        <w:t xml:space="preserve"> Určení kategorií u </w:t>
      </w:r>
      <w:ins w:id="123" w:author="Irena Vaňková" w:date="2019-11-25T00:01:00Z">
        <w:r w:rsidR="003C173F">
          <w:rPr>
            <w:sz w:val="28"/>
          </w:rPr>
          <w:t xml:space="preserve">zadaných </w:t>
        </w:r>
      </w:ins>
      <w:r>
        <w:rPr>
          <w:sz w:val="28"/>
        </w:rPr>
        <w:t>slov</w:t>
      </w:r>
      <w:ins w:id="124" w:author="Irena Vaňková" w:date="2019-11-25T00:01:00Z">
        <w:r w:rsidR="003C173F">
          <w:rPr>
            <w:sz w:val="28"/>
          </w:rPr>
          <w:t>ních tvarů</w:t>
        </w:r>
      </w:ins>
      <w:r>
        <w:rPr>
          <w:sz w:val="28"/>
        </w:rPr>
        <w:t xml:space="preserve"> </w:t>
      </w:r>
      <w:r>
        <w:t>(viz prezentace slide č. 21)</w:t>
      </w:r>
    </w:p>
    <w:sectPr w:rsidR="0091011A" w:rsidRPr="00910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5C" w:rsidRDefault="009F405C" w:rsidP="0091011A">
      <w:r>
        <w:separator/>
      </w:r>
    </w:p>
  </w:endnote>
  <w:endnote w:type="continuationSeparator" w:id="0">
    <w:p w:rsidR="009F405C" w:rsidRDefault="009F405C" w:rsidP="009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433606"/>
      <w:docPartObj>
        <w:docPartGallery w:val="Page Numbers (Bottom of Page)"/>
        <w:docPartUnique/>
      </w:docPartObj>
    </w:sdtPr>
    <w:sdtEndPr/>
    <w:sdtContent>
      <w:p w:rsidR="0091011A" w:rsidRDefault="009101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E9">
          <w:rPr>
            <w:noProof/>
          </w:rPr>
          <w:t>1</w:t>
        </w:r>
        <w:r>
          <w:fldChar w:fldCharType="end"/>
        </w:r>
      </w:p>
    </w:sdtContent>
  </w:sdt>
  <w:p w:rsidR="0091011A" w:rsidRDefault="00910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5C" w:rsidRDefault="009F405C" w:rsidP="0091011A">
      <w:r>
        <w:separator/>
      </w:r>
    </w:p>
  </w:footnote>
  <w:footnote w:type="continuationSeparator" w:id="0">
    <w:p w:rsidR="009F405C" w:rsidRDefault="009F405C" w:rsidP="0091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1A" w:rsidRPr="000A4A0C" w:rsidRDefault="0091011A" w:rsidP="0091011A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:rsidR="0091011A" w:rsidRDefault="0091011A" w:rsidP="0091011A">
    <w:pPr>
      <w:pStyle w:val="Zhlav"/>
    </w:pPr>
    <w:r>
      <w:t xml:space="preserve">ZS/2019, doc. PhDr. Irena Vaňková, </w:t>
    </w:r>
    <w:r w:rsidRPr="007C667B">
      <w:t>CSc., Ph.D.</w:t>
    </w:r>
  </w:p>
  <w:p w:rsidR="0091011A" w:rsidRDefault="0091011A">
    <w:pPr>
      <w:pStyle w:val="Zhlav"/>
    </w:pPr>
    <w:r>
      <w:t>zapisovatel: Eva Nováková</w:t>
    </w:r>
  </w:p>
  <w:p w:rsidR="0091011A" w:rsidRDefault="009101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28"/>
    <w:multiLevelType w:val="hybridMultilevel"/>
    <w:tmpl w:val="E8F47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01EF5"/>
    <w:multiLevelType w:val="hybridMultilevel"/>
    <w:tmpl w:val="31A031AA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EAC"/>
    <w:multiLevelType w:val="hybridMultilevel"/>
    <w:tmpl w:val="86946040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0BE02A0"/>
    <w:multiLevelType w:val="hybridMultilevel"/>
    <w:tmpl w:val="68A4D27A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EB57B9"/>
    <w:multiLevelType w:val="hybridMultilevel"/>
    <w:tmpl w:val="3DCE6090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20E2480"/>
    <w:multiLevelType w:val="hybridMultilevel"/>
    <w:tmpl w:val="068C7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63AE"/>
    <w:multiLevelType w:val="hybridMultilevel"/>
    <w:tmpl w:val="99FE1AF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71AD1"/>
    <w:multiLevelType w:val="hybridMultilevel"/>
    <w:tmpl w:val="029692B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50B60"/>
    <w:multiLevelType w:val="hybridMultilevel"/>
    <w:tmpl w:val="FD542F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AE67D8"/>
    <w:multiLevelType w:val="hybridMultilevel"/>
    <w:tmpl w:val="49B40478"/>
    <w:lvl w:ilvl="0" w:tplc="0EC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3059"/>
    <w:multiLevelType w:val="hybridMultilevel"/>
    <w:tmpl w:val="102CEFA0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F0271C"/>
    <w:multiLevelType w:val="hybridMultilevel"/>
    <w:tmpl w:val="19D8B53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33A9C"/>
    <w:multiLevelType w:val="hybridMultilevel"/>
    <w:tmpl w:val="73FE53D8"/>
    <w:lvl w:ilvl="0" w:tplc="4684B4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626EB"/>
    <w:multiLevelType w:val="hybridMultilevel"/>
    <w:tmpl w:val="2D0C77D6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C85897"/>
    <w:multiLevelType w:val="hybridMultilevel"/>
    <w:tmpl w:val="FD542F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B7BE7"/>
    <w:multiLevelType w:val="hybridMultilevel"/>
    <w:tmpl w:val="1A8EFD2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F5286"/>
    <w:multiLevelType w:val="hybridMultilevel"/>
    <w:tmpl w:val="29FC06A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20E35"/>
    <w:multiLevelType w:val="hybridMultilevel"/>
    <w:tmpl w:val="64EE966C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31A1011"/>
    <w:multiLevelType w:val="hybridMultilevel"/>
    <w:tmpl w:val="2674949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93AB8"/>
    <w:multiLevelType w:val="hybridMultilevel"/>
    <w:tmpl w:val="EEC20F78"/>
    <w:lvl w:ilvl="0" w:tplc="0EC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0962"/>
    <w:multiLevelType w:val="hybridMultilevel"/>
    <w:tmpl w:val="6EBCBB1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F3028CB"/>
    <w:multiLevelType w:val="hybridMultilevel"/>
    <w:tmpl w:val="31DEA202"/>
    <w:lvl w:ilvl="0" w:tplc="C890DD1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B2782C"/>
    <w:multiLevelType w:val="hybridMultilevel"/>
    <w:tmpl w:val="E2FC70A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62406"/>
    <w:multiLevelType w:val="hybridMultilevel"/>
    <w:tmpl w:val="0284FD18"/>
    <w:lvl w:ilvl="0" w:tplc="09147D62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B73379"/>
    <w:multiLevelType w:val="hybridMultilevel"/>
    <w:tmpl w:val="B47C88EA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7E7C8E"/>
    <w:multiLevelType w:val="hybridMultilevel"/>
    <w:tmpl w:val="C4E2A462"/>
    <w:lvl w:ilvl="0" w:tplc="0EC291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94D61"/>
    <w:multiLevelType w:val="hybridMultilevel"/>
    <w:tmpl w:val="AE846E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CD356E"/>
    <w:multiLevelType w:val="hybridMultilevel"/>
    <w:tmpl w:val="F71CACF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125F1"/>
    <w:multiLevelType w:val="hybridMultilevel"/>
    <w:tmpl w:val="A3C8DA4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F302B7"/>
    <w:multiLevelType w:val="hybridMultilevel"/>
    <w:tmpl w:val="0D921A96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856222"/>
    <w:multiLevelType w:val="hybridMultilevel"/>
    <w:tmpl w:val="E29AB198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323665D"/>
    <w:multiLevelType w:val="hybridMultilevel"/>
    <w:tmpl w:val="751C2F4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81B68EC"/>
    <w:multiLevelType w:val="hybridMultilevel"/>
    <w:tmpl w:val="F8F8C796"/>
    <w:lvl w:ilvl="0" w:tplc="EB4C714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55DD6"/>
    <w:multiLevelType w:val="hybridMultilevel"/>
    <w:tmpl w:val="7A8CAA6A"/>
    <w:lvl w:ilvl="0" w:tplc="0E5E8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E7481"/>
    <w:multiLevelType w:val="hybridMultilevel"/>
    <w:tmpl w:val="00B683E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6"/>
  </w:num>
  <w:num w:numId="5">
    <w:abstractNumId w:val="17"/>
  </w:num>
  <w:num w:numId="6">
    <w:abstractNumId w:val="18"/>
  </w:num>
  <w:num w:numId="7">
    <w:abstractNumId w:val="24"/>
  </w:num>
  <w:num w:numId="8">
    <w:abstractNumId w:val="20"/>
  </w:num>
  <w:num w:numId="9">
    <w:abstractNumId w:val="1"/>
  </w:num>
  <w:num w:numId="10">
    <w:abstractNumId w:val="26"/>
  </w:num>
  <w:num w:numId="11">
    <w:abstractNumId w:val="22"/>
  </w:num>
  <w:num w:numId="12">
    <w:abstractNumId w:val="9"/>
  </w:num>
  <w:num w:numId="13">
    <w:abstractNumId w:val="15"/>
  </w:num>
  <w:num w:numId="14">
    <w:abstractNumId w:val="25"/>
  </w:num>
  <w:num w:numId="15">
    <w:abstractNumId w:val="8"/>
  </w:num>
  <w:num w:numId="16">
    <w:abstractNumId w:val="0"/>
  </w:num>
  <w:num w:numId="17">
    <w:abstractNumId w:val="28"/>
  </w:num>
  <w:num w:numId="18">
    <w:abstractNumId w:val="21"/>
  </w:num>
  <w:num w:numId="19">
    <w:abstractNumId w:val="5"/>
  </w:num>
  <w:num w:numId="20">
    <w:abstractNumId w:val="14"/>
  </w:num>
  <w:num w:numId="21">
    <w:abstractNumId w:val="32"/>
  </w:num>
  <w:num w:numId="22">
    <w:abstractNumId w:val="11"/>
  </w:num>
  <w:num w:numId="23">
    <w:abstractNumId w:val="7"/>
  </w:num>
  <w:num w:numId="24">
    <w:abstractNumId w:val="3"/>
  </w:num>
  <w:num w:numId="25">
    <w:abstractNumId w:val="27"/>
  </w:num>
  <w:num w:numId="26">
    <w:abstractNumId w:val="31"/>
  </w:num>
  <w:num w:numId="27">
    <w:abstractNumId w:val="29"/>
  </w:num>
  <w:num w:numId="28">
    <w:abstractNumId w:val="30"/>
  </w:num>
  <w:num w:numId="29">
    <w:abstractNumId w:val="19"/>
  </w:num>
  <w:num w:numId="30">
    <w:abstractNumId w:val="2"/>
  </w:num>
  <w:num w:numId="31">
    <w:abstractNumId w:val="33"/>
  </w:num>
  <w:num w:numId="32">
    <w:abstractNumId w:val="23"/>
  </w:num>
  <w:num w:numId="33">
    <w:abstractNumId w:val="12"/>
  </w:num>
  <w:num w:numId="34">
    <w:abstractNumId w:val="4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4"/>
    <w:rsid w:val="00061B41"/>
    <w:rsid w:val="001918BA"/>
    <w:rsid w:val="00224B51"/>
    <w:rsid w:val="0028441B"/>
    <w:rsid w:val="00396294"/>
    <w:rsid w:val="003C173F"/>
    <w:rsid w:val="003E5625"/>
    <w:rsid w:val="00485791"/>
    <w:rsid w:val="004B1E42"/>
    <w:rsid w:val="004B60B5"/>
    <w:rsid w:val="00563FC2"/>
    <w:rsid w:val="005A28EF"/>
    <w:rsid w:val="0063759B"/>
    <w:rsid w:val="007C5B43"/>
    <w:rsid w:val="007F1A01"/>
    <w:rsid w:val="008D1F9B"/>
    <w:rsid w:val="009067CA"/>
    <w:rsid w:val="0091011A"/>
    <w:rsid w:val="00916EE9"/>
    <w:rsid w:val="009228F2"/>
    <w:rsid w:val="009D6D7D"/>
    <w:rsid w:val="009F405C"/>
    <w:rsid w:val="00A05969"/>
    <w:rsid w:val="00A06D64"/>
    <w:rsid w:val="00A21946"/>
    <w:rsid w:val="00A536DD"/>
    <w:rsid w:val="00C35597"/>
    <w:rsid w:val="00C82031"/>
    <w:rsid w:val="00D27793"/>
    <w:rsid w:val="00D54D64"/>
    <w:rsid w:val="00DE0747"/>
    <w:rsid w:val="00E62D7C"/>
    <w:rsid w:val="00E82060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3117"/>
  <w15:docId w15:val="{BD85F154-6FBC-4A8D-9C7B-DD0D8D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D54D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0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1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10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11A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8799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Vaňková</cp:lastModifiedBy>
  <cp:revision>2</cp:revision>
  <dcterms:created xsi:type="dcterms:W3CDTF">2019-11-24T23:04:00Z</dcterms:created>
  <dcterms:modified xsi:type="dcterms:W3CDTF">2019-11-24T23:04:00Z</dcterms:modified>
</cp:coreProperties>
</file>