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6867E2D" w:rsidR="005428E5" w:rsidRDefault="008312D4">
      <w:pPr>
        <w:rPr>
          <w:sz w:val="24"/>
          <w:szCs w:val="24"/>
        </w:rPr>
      </w:pPr>
      <w:r>
        <w:rPr>
          <w:sz w:val="24"/>
          <w:szCs w:val="24"/>
        </w:rPr>
        <w:t>Seminář č. 7, zápis č. 7 - 19.</w:t>
      </w:r>
      <w:ins w:id="0" w:author="Irena Vaňková" w:date="2019-11-24T20:17:00Z">
        <w:r w:rsidR="002F37DF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11.</w:t>
      </w:r>
      <w:ins w:id="1" w:author="Irena Vaňková" w:date="2019-11-24T20:17:00Z">
        <w:r w:rsidR="002F37DF">
          <w:rPr>
            <w:sz w:val="24"/>
            <w:szCs w:val="24"/>
          </w:rPr>
          <w:t xml:space="preserve"> </w:t>
        </w:r>
      </w:ins>
      <w:bookmarkStart w:id="2" w:name="_GoBack"/>
      <w:bookmarkEnd w:id="2"/>
      <w:r>
        <w:rPr>
          <w:sz w:val="24"/>
          <w:szCs w:val="24"/>
        </w:rPr>
        <w:t>2019</w:t>
      </w:r>
    </w:p>
    <w:p w14:paraId="00000002" w14:textId="77777777" w:rsidR="005428E5" w:rsidRDefault="008312D4">
      <w:pPr>
        <w:rPr>
          <w:b/>
        </w:rPr>
      </w:pPr>
      <w:r>
        <w:rPr>
          <w:sz w:val="24"/>
          <w:szCs w:val="24"/>
        </w:rPr>
        <w:t>Zapisoval: Daniel Škrip</w:t>
      </w:r>
    </w:p>
    <w:p w14:paraId="00000003" w14:textId="77777777" w:rsidR="005428E5" w:rsidRDefault="005428E5">
      <w:pPr>
        <w:rPr>
          <w:b/>
        </w:rPr>
      </w:pPr>
    </w:p>
    <w:p w14:paraId="00000004" w14:textId="77777777" w:rsidR="005428E5" w:rsidRDefault="008312D4">
      <w:pPr>
        <w:rPr>
          <w:b/>
        </w:rPr>
      </w:pPr>
      <w:r>
        <w:rPr>
          <w:b/>
        </w:rPr>
        <w:t>Domácí úkol na příště</w:t>
      </w:r>
    </w:p>
    <w:p w14:paraId="00000005" w14:textId="47BF7CDC" w:rsidR="005428E5" w:rsidRDefault="008312D4">
      <w:pPr>
        <w:numPr>
          <w:ilvl w:val="0"/>
          <w:numId w:val="1"/>
        </w:numPr>
      </w:pPr>
      <w:r>
        <w:t xml:space="preserve">přečíst Roman Jakobson - Lingvistika a poetika, str. 74 - 84 </w:t>
      </w:r>
      <w:ins w:id="3" w:author="Irena Vaňková" w:date="2019-11-24T19:15:00Z">
        <w:r w:rsidR="00D326B3">
          <w:t>(případně širší kontext)</w:t>
        </w:r>
      </w:ins>
      <w:r>
        <w:t>- dostupné na MOODLE, na vybraných stranách dva modely komunikačních faktorů a komunikačních funkcí (tento model se využívá do</w:t>
      </w:r>
      <w:ins w:id="4" w:author="Irena Vaňková" w:date="2019-11-24T19:15:00Z">
        <w:r w:rsidR="00D326B3">
          <w:t>sud</w:t>
        </w:r>
      </w:ins>
      <w:del w:id="5" w:author="Irena Vaňková" w:date="2019-11-24T19:15:00Z">
        <w:r w:rsidDel="00D326B3">
          <w:delText xml:space="preserve"> teď</w:delText>
        </w:r>
      </w:del>
      <w:r>
        <w:t>)</w:t>
      </w:r>
    </w:p>
    <w:p w14:paraId="00000006" w14:textId="77777777" w:rsidR="005428E5" w:rsidRDefault="005428E5"/>
    <w:p w14:paraId="00000007" w14:textId="77777777" w:rsidR="005428E5" w:rsidRDefault="008312D4">
      <w:pPr>
        <w:rPr>
          <w:b/>
        </w:rPr>
      </w:pPr>
      <w:r>
        <w:rPr>
          <w:b/>
        </w:rPr>
        <w:t>Výkladové slovníky češtiny</w:t>
      </w:r>
    </w:p>
    <w:p w14:paraId="00000008" w14:textId="1677156D" w:rsidR="005428E5" w:rsidRDefault="008312D4">
      <w:pPr>
        <w:numPr>
          <w:ilvl w:val="0"/>
          <w:numId w:val="2"/>
        </w:numPr>
      </w:pPr>
      <w:r>
        <w:t>Příruční slovník jazyka</w:t>
      </w:r>
      <w:r>
        <w:rPr>
          <w:b/>
        </w:rPr>
        <w:t xml:space="preserve"> </w:t>
      </w:r>
      <w:r>
        <w:t>českého - 9 svazků</w:t>
      </w:r>
      <w:ins w:id="6" w:author="Irena Vaňková" w:date="2019-11-24T19:16:00Z">
        <w:r w:rsidR="00D326B3">
          <w:t xml:space="preserve"> (roky vydání a další informace v powerpointové prezentaci)</w:t>
        </w:r>
      </w:ins>
    </w:p>
    <w:p w14:paraId="00000009" w14:textId="3A53F40D" w:rsidR="005428E5" w:rsidRDefault="008312D4">
      <w:pPr>
        <w:numPr>
          <w:ilvl w:val="0"/>
          <w:numId w:val="2"/>
        </w:numPr>
      </w:pPr>
      <w:r>
        <w:t>Slovník spisovného jazyka českého - 4 svazky, reprint beze změny obsahu, vznik</w:t>
      </w:r>
      <w:ins w:id="7" w:author="Irena Vaňková" w:date="2019-11-24T19:16:00Z">
        <w:r w:rsidR="00D326B3">
          <w:t>al</w:t>
        </w:r>
      </w:ins>
      <w:del w:id="8" w:author="Irena Vaňková" w:date="2019-11-24T19:16:00Z">
        <w:r w:rsidDel="00D326B3">
          <w:delText>á</w:delText>
        </w:r>
      </w:del>
      <w:r>
        <w:t xml:space="preserve"> už od roku 1911, prac</w:t>
      </w:r>
      <w:ins w:id="9" w:author="Irena Vaňková" w:date="2019-11-24T19:16:00Z">
        <w:r w:rsidR="00D326B3">
          <w:t>oval</w:t>
        </w:r>
      </w:ins>
      <w:del w:id="10" w:author="Irena Vaňková" w:date="2019-11-24T19:16:00Z">
        <w:r w:rsidDel="00D326B3">
          <w:delText>uje</w:delText>
        </w:r>
      </w:del>
      <w:r>
        <w:t xml:space="preserve"> na něm rozsáhlý tým odborníků</w:t>
      </w:r>
    </w:p>
    <w:p w14:paraId="0000000A" w14:textId="2070C847" w:rsidR="005428E5" w:rsidRDefault="008312D4">
      <w:pPr>
        <w:numPr>
          <w:ilvl w:val="0"/>
          <w:numId w:val="2"/>
        </w:numPr>
      </w:pPr>
      <w:r>
        <w:t>Slovník spisovné češtiny</w:t>
      </w:r>
      <w:ins w:id="11" w:author="Irena Vaňková" w:date="2019-11-24T19:16:00Z">
        <w:r w:rsidR="00D326B3">
          <w:t>pro školu a veřejnost</w:t>
        </w:r>
      </w:ins>
      <w:r>
        <w:t xml:space="preserve"> - vyšel v roce 1978, ale </w:t>
      </w:r>
      <w:ins w:id="12" w:author="Irena Vaňková" w:date="2019-11-24T19:17:00Z">
        <w:r w:rsidR="00D326B3">
          <w:t xml:space="preserve">pro </w:t>
        </w:r>
      </w:ins>
      <w:del w:id="13" w:author="Irena Vaňková" w:date="2019-11-24T19:17:00Z">
        <w:r w:rsidDel="00D326B3">
          <w:delText xml:space="preserve">v </w:delText>
        </w:r>
      </w:del>
      <w:r>
        <w:t>druhé</w:t>
      </w:r>
      <w:del w:id="14" w:author="Irena Vaňková" w:date="2019-11-24T19:17:00Z">
        <w:r w:rsidDel="00D326B3">
          <w:delText>m</w:delText>
        </w:r>
      </w:del>
      <w:r>
        <w:t xml:space="preserve"> vydání </w:t>
      </w:r>
      <w:ins w:id="15" w:author="Irena Vaňková" w:date="2019-11-24T19:18:00Z">
        <w:r w:rsidR="00D326B3">
          <w:t xml:space="preserve">(1994) </w:t>
        </w:r>
      </w:ins>
      <w:r>
        <w:t>byl přepracován, deideologizován, pak už jen minimální úpravy</w:t>
      </w:r>
    </w:p>
    <w:p w14:paraId="0000000B" w14:textId="77777777" w:rsidR="005428E5" w:rsidRDefault="005428E5"/>
    <w:p w14:paraId="0000000C" w14:textId="77777777" w:rsidR="005428E5" w:rsidRDefault="008312D4">
      <w:pPr>
        <w:rPr>
          <w:b/>
        </w:rPr>
      </w:pPr>
      <w:r>
        <w:rPr>
          <w:b/>
        </w:rPr>
        <w:t>Elektronické formy slovníků</w:t>
      </w:r>
    </w:p>
    <w:p w14:paraId="0000000D" w14:textId="6197448C" w:rsidR="005428E5" w:rsidRDefault="008312D4">
      <w:pPr>
        <w:numPr>
          <w:ilvl w:val="0"/>
          <w:numId w:val="6"/>
        </w:numPr>
      </w:pPr>
      <w:r>
        <w:t>viz 2. strana prezentace</w:t>
      </w:r>
      <w:ins w:id="16" w:author="Irena Vaňková" w:date="2019-11-24T19:18:00Z">
        <w:r w:rsidR="00D326B3">
          <w:t xml:space="preserve"> </w:t>
        </w:r>
      </w:ins>
      <w:ins w:id="17" w:author="Irena Vaňková" w:date="2019-11-24T19:26:00Z">
        <w:r w:rsidR="00651773">
          <w:t>–</w:t>
        </w:r>
      </w:ins>
      <w:ins w:id="18" w:author="Irena Vaňková" w:date="2019-11-24T19:18:00Z">
        <w:r w:rsidR="00D326B3">
          <w:t xml:space="preserve"> odkazy</w:t>
        </w:r>
      </w:ins>
      <w:ins w:id="19" w:author="Irena Vaňková" w:date="2019-11-24T19:26:00Z">
        <w:r w:rsidR="00651773">
          <w:t xml:space="preserve"> k prvním dvěma slovníkům</w:t>
        </w:r>
      </w:ins>
    </w:p>
    <w:p w14:paraId="0000000E" w14:textId="049FC24E" w:rsidR="005428E5" w:rsidRDefault="008312D4">
      <w:pPr>
        <w:numPr>
          <w:ilvl w:val="0"/>
          <w:numId w:val="6"/>
        </w:numPr>
      </w:pPr>
      <w:del w:id="20" w:author="Irena Vaňková" w:date="2019-11-24T19:26:00Z">
        <w:r w:rsidDel="00651773">
          <w:delText xml:space="preserve">první dva </w:delText>
        </w:r>
      </w:del>
      <w:r>
        <w:t xml:space="preserve">slovníky už jsou elektronizovány - v obou </w:t>
      </w:r>
      <w:ins w:id="21" w:author="Irena Vaňková" w:date="2019-11-24T19:26:00Z">
        <w:r w:rsidR="00651773">
          <w:t xml:space="preserve">starších </w:t>
        </w:r>
      </w:ins>
      <w:r>
        <w:t xml:space="preserve">slovnících při </w:t>
      </w:r>
      <w:ins w:id="22" w:author="Irena Vaňková" w:date="2019-11-24T19:18:00Z">
        <w:r w:rsidR="00D326B3">
          <w:t xml:space="preserve">hledání </w:t>
        </w:r>
      </w:ins>
      <w:r>
        <w:t xml:space="preserve">infinitivu je potřeba u infinitivu přidat koncovku -ti; lze se k nim dostat přes </w:t>
      </w:r>
      <w:ins w:id="23" w:author="Irena Vaňková" w:date="2019-11-24T19:19:00Z">
        <w:r w:rsidR="00D326B3">
          <w:t>I</w:t>
        </w:r>
      </w:ins>
      <w:del w:id="24" w:author="Irena Vaňková" w:date="2019-11-24T19:19:00Z">
        <w:r w:rsidDel="00D326B3">
          <w:delText>i</w:delText>
        </w:r>
      </w:del>
      <w:r>
        <w:t>nternetovou jazykovou příručku (pravidla</w:t>
      </w:r>
      <w:ins w:id="25" w:author="Irena Vaňková" w:date="2019-11-24T19:19:00Z">
        <w:r w:rsidR="00D326B3">
          <w:t>,</w:t>
        </w:r>
      </w:ins>
      <w:del w:id="26" w:author="Irena Vaňková" w:date="2019-11-24T19:19:00Z">
        <w:r w:rsidDel="00D326B3">
          <w:delText xml:space="preserve"> a</w:delText>
        </w:r>
      </w:del>
      <w:r>
        <w:t xml:space="preserve"> slovník </w:t>
      </w:r>
      <w:ins w:id="27" w:author="Irena Vaňková" w:date="2019-11-24T19:19:00Z">
        <w:r w:rsidR="00D326B3">
          <w:t xml:space="preserve">a mluvnice </w:t>
        </w:r>
      </w:ins>
      <w:r>
        <w:t>dohromady, pravopis, mluvnice)</w:t>
      </w:r>
    </w:p>
    <w:p w14:paraId="0000000F" w14:textId="4C715F4E" w:rsidR="005428E5" w:rsidRDefault="008312D4">
      <w:pPr>
        <w:numPr>
          <w:ilvl w:val="0"/>
          <w:numId w:val="6"/>
        </w:numPr>
      </w:pPr>
      <w:r>
        <w:t xml:space="preserve">Ústav pro jazyk český </w:t>
      </w:r>
      <w:del w:id="28" w:author="Irena Vaňková" w:date="2019-11-24T19:30:00Z">
        <w:r w:rsidDel="00651773">
          <w:delText>-</w:delText>
        </w:r>
      </w:del>
      <w:ins w:id="29" w:author="Irena Vaňková" w:date="2019-11-24T19:30:00Z">
        <w:r w:rsidR="00651773">
          <w:t>– zpřístup</w:t>
        </w:r>
      </w:ins>
      <w:ins w:id="30" w:author="Irena Vaňková" w:date="2019-11-24T19:31:00Z">
        <w:r w:rsidR="00651773">
          <w:t>ňuje na svém webu</w:t>
        </w:r>
      </w:ins>
      <w:del w:id="31" w:author="Irena Vaňková" w:date="2019-11-24T19:30:00Z">
        <w:r w:rsidDel="00651773">
          <w:delText xml:space="preserve"> spravuje</w:delText>
        </w:r>
      </w:del>
      <w:r>
        <w:t xml:space="preserve"> řadu slovníků</w:t>
      </w:r>
      <w:ins w:id="32" w:author="Irena Vaňková" w:date="2019-11-24T19:31:00Z">
        <w:r w:rsidR="00651773">
          <w:t xml:space="preserve"> a databází</w:t>
        </w:r>
      </w:ins>
      <w:r>
        <w:t xml:space="preserve">, </w:t>
      </w:r>
      <w:ins w:id="33" w:author="Irena Vaňková" w:date="2019-11-24T19:31:00Z">
        <w:r w:rsidR="00651773">
          <w:t xml:space="preserve">srov. např. </w:t>
        </w:r>
      </w:ins>
      <w:ins w:id="34" w:author="Irena Vaňková" w:date="2019-11-24T19:30:00Z">
        <w:r w:rsidR="00651773">
          <w:t xml:space="preserve">Český nářeční </w:t>
        </w:r>
      </w:ins>
      <w:r>
        <w:t>atlas</w:t>
      </w:r>
      <w:del w:id="35" w:author="Irena Vaňková" w:date="2019-11-24T19:30:00Z">
        <w:r w:rsidDel="00651773">
          <w:delText>ů</w:delText>
        </w:r>
      </w:del>
      <w:ins w:id="36" w:author="Irena Vaňková" w:date="2019-11-24T19:30:00Z">
        <w:r w:rsidR="00651773">
          <w:t>;</w:t>
        </w:r>
      </w:ins>
      <w:del w:id="37" w:author="Irena Vaňková" w:date="2019-11-24T19:30:00Z">
        <w:r w:rsidDel="00651773">
          <w:delText>,</w:delText>
        </w:r>
      </w:del>
      <w:r>
        <w:t xml:space="preserve"> </w:t>
      </w:r>
      <w:ins w:id="38" w:author="Irena Vaňková" w:date="2019-11-24T19:30:00Z">
        <w:r w:rsidR="00651773">
          <w:t>V</w:t>
        </w:r>
      </w:ins>
      <w:del w:id="39" w:author="Irena Vaňková" w:date="2019-11-24T19:30:00Z">
        <w:r w:rsidDel="00651773">
          <w:delText>v</w:delText>
        </w:r>
      </w:del>
      <w:r>
        <w:t>okabulář webový</w:t>
      </w:r>
      <w:ins w:id="40" w:author="Irena Vaňková" w:date="2019-11-24T19:31:00Z">
        <w:r w:rsidR="00651773">
          <w:t xml:space="preserve"> (slovníky staré češtiny)</w:t>
        </w:r>
      </w:ins>
    </w:p>
    <w:p w14:paraId="00000010" w14:textId="1F8E52F7" w:rsidR="005428E5" w:rsidRDefault="008312D4">
      <w:pPr>
        <w:numPr>
          <w:ilvl w:val="0"/>
          <w:numId w:val="6"/>
        </w:numPr>
      </w:pPr>
      <w:r>
        <w:t>Jazyková poradna - lze se tam telefonicky dovolat</w:t>
      </w:r>
      <w:ins w:id="41" w:author="Irena Vaňková" w:date="2019-11-24T19:31:00Z">
        <w:r w:rsidR="00651773">
          <w:t xml:space="preserve"> nebo položit dotaz v</w:t>
        </w:r>
      </w:ins>
      <w:ins w:id="42" w:author="Irena Vaňková" w:date="2019-11-24T19:32:00Z">
        <w:r w:rsidR="00651773">
          <w:t> </w:t>
        </w:r>
      </w:ins>
      <w:ins w:id="43" w:author="Irena Vaňková" w:date="2019-11-24T19:31:00Z">
        <w:r w:rsidR="00651773">
          <w:t>e-</w:t>
        </w:r>
      </w:ins>
      <w:ins w:id="44" w:author="Irena Vaňková" w:date="2019-11-24T19:32:00Z">
        <w:r w:rsidR="00651773">
          <w:t>mailu</w:t>
        </w:r>
      </w:ins>
    </w:p>
    <w:p w14:paraId="00000011" w14:textId="77777777" w:rsidR="005428E5" w:rsidRDefault="005428E5"/>
    <w:p w14:paraId="00000012" w14:textId="77777777" w:rsidR="005428E5" w:rsidRDefault="008312D4">
      <w:pPr>
        <w:rPr>
          <w:b/>
        </w:rPr>
      </w:pPr>
      <w:r>
        <w:rPr>
          <w:b/>
        </w:rPr>
        <w:t>Práce s handoutem</w:t>
      </w:r>
    </w:p>
    <w:p w14:paraId="00000013" w14:textId="1D32DEF3" w:rsidR="005428E5" w:rsidRDefault="008312D4">
      <w:pPr>
        <w:numPr>
          <w:ilvl w:val="0"/>
          <w:numId w:val="9"/>
        </w:numPr>
      </w:pPr>
      <w:r>
        <w:t xml:space="preserve">devítisvazkový slovník nám podá podrobnější informace, více frazeologie; ten méně rozsáhlý </w:t>
      </w:r>
      <w:del w:id="45" w:author="Irena Vaňková" w:date="2019-11-24T19:36:00Z">
        <w:r w:rsidDel="00651773">
          <w:delText xml:space="preserve">nám </w:delText>
        </w:r>
      </w:del>
      <w:r>
        <w:t>podá</w:t>
      </w:r>
      <w:del w:id="46" w:author="Irena Vaňková" w:date="2019-11-24T19:32:00Z">
        <w:r w:rsidDel="00651773">
          <w:delText xml:space="preserve"> obecnější</w:delText>
        </w:r>
      </w:del>
      <w:r>
        <w:t xml:space="preserve"> informace</w:t>
      </w:r>
      <w:ins w:id="47" w:author="Irena Vaňková" w:date="2019-11-24T19:32:00Z">
        <w:r w:rsidR="00651773">
          <w:t xml:space="preserve"> koncentrovaněji</w:t>
        </w:r>
      </w:ins>
      <w:ins w:id="48" w:author="Irena Vaňková" w:date="2019-11-24T19:34:00Z">
        <w:r w:rsidR="00651773">
          <w:t xml:space="preserve">, soustředí se na podstatné a centrální </w:t>
        </w:r>
      </w:ins>
      <w:ins w:id="49" w:author="Irena Vaňková" w:date="2019-11-24T19:35:00Z">
        <w:r w:rsidR="00651773">
          <w:t>(</w:t>
        </w:r>
      </w:ins>
      <w:ins w:id="50" w:author="Irena Vaňková" w:date="2019-11-24T19:34:00Z">
        <w:r w:rsidR="00651773">
          <w:t>nejsou tam okrajové významy</w:t>
        </w:r>
      </w:ins>
      <w:ins w:id="51" w:author="Irena Vaňková" w:date="2019-11-24T19:35:00Z">
        <w:r w:rsidR="00651773">
          <w:t xml:space="preserve"> – archaické, nářeční</w:t>
        </w:r>
      </w:ins>
      <w:ins w:id="52" w:author="Irena Vaňková" w:date="2019-11-24T19:34:00Z">
        <w:r w:rsidR="00651773">
          <w:t>, odborná terminologie ap.)</w:t>
        </w:r>
      </w:ins>
    </w:p>
    <w:p w14:paraId="00000014" w14:textId="6B5A4350" w:rsidR="005428E5" w:rsidRDefault="008312D4">
      <w:pPr>
        <w:numPr>
          <w:ilvl w:val="0"/>
          <w:numId w:val="9"/>
        </w:numPr>
      </w:pPr>
      <w:r>
        <w:t xml:space="preserve">rozdělení slovníků – </w:t>
      </w:r>
      <w:ins w:id="53" w:author="Irena Vaňková" w:date="2019-11-24T19:33:00Z">
        <w:r w:rsidR="00651773">
          <w:t xml:space="preserve">tzv. </w:t>
        </w:r>
      </w:ins>
      <w:r>
        <w:t>malý, střední, velký (rozdíl v</w:t>
      </w:r>
      <w:del w:id="54" w:author="Irena Vaňková" w:date="2019-11-24T19:33:00Z">
        <w:r w:rsidDel="00651773">
          <w:delText xml:space="preserve"> </w:delText>
        </w:r>
      </w:del>
      <w:ins w:id="55" w:author="Irena Vaňková" w:date="2019-11-24T19:33:00Z">
        <w:r w:rsidR="00651773">
          <w:t xml:space="preserve"> množství zařazených lexémů i v </w:t>
        </w:r>
      </w:ins>
      <w:r>
        <w:t>podrobnosti hesel)</w:t>
      </w:r>
    </w:p>
    <w:p w14:paraId="00000015" w14:textId="77777777" w:rsidR="005428E5" w:rsidRDefault="008312D4">
      <w:pPr>
        <w:numPr>
          <w:ilvl w:val="0"/>
          <w:numId w:val="9"/>
        </w:numPr>
      </w:pPr>
      <w:r>
        <w:t xml:space="preserve">1. strana - heslo </w:t>
      </w:r>
      <w:r>
        <w:rPr>
          <w:i/>
        </w:rPr>
        <w:t>krk</w:t>
      </w:r>
    </w:p>
    <w:p w14:paraId="00000016" w14:textId="3EFF9B1E" w:rsidR="005428E5" w:rsidRDefault="008312D4">
      <w:pPr>
        <w:numPr>
          <w:ilvl w:val="1"/>
          <w:numId w:val="9"/>
        </w:numPr>
      </w:pPr>
      <w:r>
        <w:t xml:space="preserve">polysémní </w:t>
      </w:r>
      <w:ins w:id="56" w:author="Irena Vaňková" w:date="2019-11-24T19:36:00Z">
        <w:r w:rsidR="00BD0C16">
          <w:t>lexém</w:t>
        </w:r>
      </w:ins>
      <w:ins w:id="57" w:author="Irena Vaňková" w:date="2019-11-24T19:38:00Z">
        <w:r w:rsidR="00BD0C16">
          <w:t xml:space="preserve"> </w:t>
        </w:r>
      </w:ins>
      <w:del w:id="58" w:author="Irena Vaňková" w:date="2019-11-24T19:36:00Z">
        <w:r w:rsidDel="00BD0C16">
          <w:delText xml:space="preserve">heslo </w:delText>
        </w:r>
      </w:del>
      <w:r>
        <w:t>(má více významů, jsou číslované, základní význam má číslo 1</w:t>
      </w:r>
      <w:ins w:id="59" w:author="Irena Vaňková" w:date="2019-11-24T19:36:00Z">
        <w:r w:rsidR="00BD0C16">
          <w:t>, ostatní jsou od něho odvozeny</w:t>
        </w:r>
      </w:ins>
      <w:r>
        <w:t>)</w:t>
      </w:r>
    </w:p>
    <w:p w14:paraId="00000017" w14:textId="418ADF30" w:rsidR="005428E5" w:rsidRDefault="008312D4">
      <w:pPr>
        <w:numPr>
          <w:ilvl w:val="1"/>
          <w:numId w:val="9"/>
        </w:numPr>
      </w:pPr>
      <w:r>
        <w:t>hovor. a expr</w:t>
      </w:r>
      <w:ins w:id="60" w:author="Irena Vaňková" w:date="2019-11-24T19:36:00Z">
        <w:r w:rsidR="00BD0C16">
          <w:t>.</w:t>
        </w:r>
      </w:ins>
      <w:del w:id="61" w:author="Irena Vaňková" w:date="2019-11-24T19:36:00Z">
        <w:r w:rsidDel="00BD0C16">
          <w:delText>e</w:delText>
        </w:r>
      </w:del>
      <w:r>
        <w:t>. – hovorovost není nespisovná, nejnižší forma spisovnosti (např. živit hladové krky); expresívnost – není neutrální, je ve výpovědi nějaká emoce, příznakovost</w:t>
      </w:r>
    </w:p>
    <w:p w14:paraId="00000018" w14:textId="32EF4467" w:rsidR="005428E5" w:rsidRDefault="008312D4">
      <w:pPr>
        <w:numPr>
          <w:ilvl w:val="1"/>
          <w:numId w:val="9"/>
        </w:numPr>
      </w:pPr>
      <w:r>
        <w:t>metaforický přenos – např. krk basy, krk houslí</w:t>
      </w:r>
      <w:ins w:id="62" w:author="Irena Vaňková" w:date="2019-11-24T19:37:00Z">
        <w:r w:rsidR="00BD0C16">
          <w:t xml:space="preserve"> (na základě podobnosti)</w:t>
        </w:r>
      </w:ins>
    </w:p>
    <w:p w14:paraId="00000019" w14:textId="77777777" w:rsidR="005428E5" w:rsidRDefault="005428E5"/>
    <w:p w14:paraId="0000001A" w14:textId="53A8658E" w:rsidR="005428E5" w:rsidDel="00BD0C16" w:rsidRDefault="008312D4">
      <w:pPr>
        <w:numPr>
          <w:ilvl w:val="0"/>
          <w:numId w:val="8"/>
        </w:numPr>
        <w:rPr>
          <w:del w:id="63" w:author="Irena Vaňková" w:date="2019-11-24T19:42:00Z"/>
        </w:rPr>
      </w:pPr>
      <w:del w:id="64" w:author="Irena Vaňková" w:date="2019-11-24T19:42:00Z">
        <w:r w:rsidDel="00BD0C16">
          <w:delText>v minulosti byla beletrie chápána tak, že autor využívá tu nejlepší formu jazyka; později se jazyk začal měnit podle toho, na co byl využíván (např. texty publicistické, odborné apod.)</w:delText>
        </w:r>
      </w:del>
    </w:p>
    <w:p w14:paraId="0000001B" w14:textId="00B69EFC" w:rsidR="005428E5" w:rsidRDefault="00BD0C16">
      <w:pPr>
        <w:numPr>
          <w:ilvl w:val="0"/>
          <w:numId w:val="8"/>
        </w:numPr>
      </w:pPr>
      <w:ins w:id="65" w:author="Irena Vaňková" w:date="2019-11-24T19:43:00Z">
        <w:r>
          <w:t xml:space="preserve">v </w:t>
        </w:r>
      </w:ins>
      <w:del w:id="66" w:author="Irena Vaňková" w:date="2019-11-24T19:43:00Z">
        <w:r w:rsidR="008312D4" w:rsidDel="00BD0C16">
          <w:delText xml:space="preserve">pod </w:delText>
        </w:r>
      </w:del>
      <w:r w:rsidR="008312D4">
        <w:t>hesle</w:t>
      </w:r>
      <w:del w:id="67" w:author="Irena Vaňková" w:date="2019-11-24T19:43:00Z">
        <w:r w:rsidR="008312D4" w:rsidDel="00BD0C16">
          <w:delText>m</w:delText>
        </w:r>
      </w:del>
      <w:r w:rsidR="008312D4">
        <w:t xml:space="preserve"> nalezneme mnoho frazémů – značka </w:t>
      </w:r>
      <w:ins w:id="68" w:author="Irena Vaňková" w:date="2019-11-24T19:43:00Z">
        <w:r>
          <w:t xml:space="preserve">oddílu obsahujícího </w:t>
        </w:r>
      </w:ins>
      <w:r w:rsidR="008312D4">
        <w:t>frazém</w:t>
      </w:r>
      <w:ins w:id="69" w:author="Irena Vaňková" w:date="2019-11-24T19:43:00Z">
        <w:r>
          <w:t>y</w:t>
        </w:r>
      </w:ins>
      <w:del w:id="70" w:author="Irena Vaňková" w:date="2019-11-24T19:43:00Z">
        <w:r w:rsidR="008312D4" w:rsidDel="00BD0C16">
          <w:delText>u</w:delText>
        </w:r>
      </w:del>
      <w:r w:rsidR="008312D4">
        <w:t xml:space="preserve"> – </w:t>
      </w:r>
      <w:ins w:id="71" w:author="Irena Vaňková" w:date="2019-11-24T19:43:00Z">
        <w:r>
          <w:t xml:space="preserve">malý </w:t>
        </w:r>
      </w:ins>
      <w:r w:rsidR="008312D4">
        <w:t>černý kosočtverec</w:t>
      </w:r>
    </w:p>
    <w:p w14:paraId="0000001C" w14:textId="77777777" w:rsidR="005428E5" w:rsidRDefault="008312D4">
      <w:pPr>
        <w:numPr>
          <w:ilvl w:val="0"/>
          <w:numId w:val="8"/>
        </w:numPr>
      </w:pPr>
      <w:r>
        <w:t>exemplifikace – část, kde se uvádějí příklady</w:t>
      </w:r>
    </w:p>
    <w:p w14:paraId="0000001D" w14:textId="77777777" w:rsidR="005428E5" w:rsidRDefault="005428E5"/>
    <w:p w14:paraId="0000001E" w14:textId="77777777" w:rsidR="005428E5" w:rsidRDefault="008312D4">
      <w:pPr>
        <w:rPr>
          <w:b/>
        </w:rPr>
      </w:pPr>
      <w:r>
        <w:rPr>
          <w:b/>
        </w:rPr>
        <w:t>Druhy slovníků</w:t>
      </w:r>
    </w:p>
    <w:p w14:paraId="4CB88DAD" w14:textId="77777777" w:rsidR="00D11F07" w:rsidRDefault="008312D4" w:rsidP="00D11F07">
      <w:pPr>
        <w:numPr>
          <w:ilvl w:val="0"/>
          <w:numId w:val="7"/>
        </w:numPr>
        <w:rPr>
          <w:ins w:id="72" w:author="Irena Vaňková" w:date="2019-11-24T19:51:00Z"/>
        </w:rPr>
      </w:pPr>
      <w:r>
        <w:t xml:space="preserve">Slovníky (věcné a) synonymické </w:t>
      </w:r>
      <w:del w:id="73" w:author="Irena Vaňková" w:date="2019-11-24T19:50:00Z">
        <w:r w:rsidDel="00D11F07">
          <w:delText>-</w:delText>
        </w:r>
      </w:del>
      <w:ins w:id="74" w:author="Irena Vaňková" w:date="2019-11-24T19:50:00Z">
        <w:r w:rsidR="00D11F07">
          <w:t>–</w:t>
        </w:r>
      </w:ins>
      <w:ins w:id="75" w:author="Irena Vaňková" w:date="2019-11-24T19:51:00Z">
        <w:r w:rsidR="00D11F07">
          <w:t xml:space="preserve">  </w:t>
        </w:r>
      </w:ins>
      <w:del w:id="76" w:author="Irena Vaňková" w:date="2019-11-24T19:51:00Z">
        <w:r w:rsidDel="00D11F07">
          <w:delText xml:space="preserve"> </w:delText>
        </w:r>
      </w:del>
      <w:ins w:id="77" w:author="Irena Vaňková" w:date="2019-11-24T19:49:00Z">
        <w:r w:rsidR="00D11F07">
          <w:t>výrazy</w:t>
        </w:r>
      </w:ins>
      <w:del w:id="78" w:author="Irena Vaňková" w:date="2019-11-24T19:49:00Z">
        <w:r w:rsidDel="00D11F07">
          <w:delText>hesla</w:delText>
        </w:r>
      </w:del>
      <w:r>
        <w:t xml:space="preserve"> zde nejsou řazen</w:t>
      </w:r>
      <w:ins w:id="79" w:author="Irena Vaňková" w:date="2019-11-24T19:49:00Z">
        <w:r w:rsidR="00D11F07">
          <w:t>y</w:t>
        </w:r>
      </w:ins>
      <w:del w:id="80" w:author="Irena Vaňková" w:date="2019-11-24T19:49:00Z">
        <w:r w:rsidDel="00D11F07">
          <w:delText>a</w:delText>
        </w:r>
      </w:del>
      <w:r>
        <w:t xml:space="preserve"> podle abecedy, ale podle </w:t>
      </w:r>
      <w:ins w:id="81" w:author="Irena Vaňková" w:date="2019-11-24T19:49:00Z">
        <w:r w:rsidR="00D11F07">
          <w:t>věcné souvislosti,</w:t>
        </w:r>
      </w:ins>
      <w:del w:id="82" w:author="Irena Vaňková" w:date="2019-11-24T19:49:00Z">
        <w:r w:rsidDel="00D11F07">
          <w:delText>spojitosti,</w:delText>
        </w:r>
      </w:del>
      <w:r>
        <w:t xml:space="preserve"> pojmových oblastí (např. led a sníh zde jsou vedle sebe, musíme zde hledat</w:t>
      </w:r>
      <w:ins w:id="83" w:author="Irena Vaňková" w:date="2019-11-24T19:50:00Z">
        <w:r w:rsidR="00D11F07">
          <w:t xml:space="preserve"> nejlépe </w:t>
        </w:r>
      </w:ins>
      <w:del w:id="84" w:author="Irena Vaňková" w:date="2019-11-24T19:50:00Z">
        <w:r w:rsidDel="00D11F07">
          <w:delText xml:space="preserve"> </w:delText>
        </w:r>
      </w:del>
      <w:ins w:id="85" w:author="Irena Vaňková" w:date="2019-11-24T19:49:00Z">
        <w:r w:rsidR="00D11F07">
          <w:t>na základě re</w:t>
        </w:r>
      </w:ins>
      <w:ins w:id="86" w:author="Irena Vaňková" w:date="2019-11-24T19:50:00Z">
        <w:r w:rsidR="00D11F07">
          <w:t>j</w:t>
        </w:r>
      </w:ins>
      <w:ins w:id="87" w:author="Irena Vaňková" w:date="2019-11-24T19:49:00Z">
        <w:r w:rsidR="00D11F07">
          <w:t>stříku</w:t>
        </w:r>
      </w:ins>
      <w:del w:id="88" w:author="Irena Vaňková" w:date="2019-11-24T19:49:00Z">
        <w:r w:rsidDel="00D11F07">
          <w:delText>spíše po citu</w:delText>
        </w:r>
      </w:del>
    </w:p>
    <w:p w14:paraId="1202AEFD" w14:textId="1F58AD12" w:rsidR="00D11F07" w:rsidRDefault="00D11F07" w:rsidP="00D11F07">
      <w:pPr>
        <w:ind w:left="720"/>
        <w:rPr>
          <w:ins w:id="89" w:author="Irena Vaňková" w:date="2019-11-24T19:51:00Z"/>
        </w:rPr>
        <w:pPrChange w:id="90" w:author="Irena Vaňková" w:date="2019-11-24T19:51:00Z">
          <w:pPr>
            <w:numPr>
              <w:numId w:val="7"/>
            </w:numPr>
            <w:ind w:left="720" w:hanging="360"/>
          </w:pPr>
        </w:pPrChange>
      </w:pPr>
      <w:ins w:id="91" w:author="Irena Vaňková" w:date="2019-11-24T19:51:00Z">
        <w:r>
          <w:lastRenderedPageBreak/>
          <w:t>Český slovník věcný a synonymický J. Hallera (a kol.)</w:t>
        </w:r>
      </w:ins>
    </w:p>
    <w:p w14:paraId="0000001F" w14:textId="7E133464" w:rsidR="005428E5" w:rsidRDefault="008312D4" w:rsidP="00D11F07">
      <w:pPr>
        <w:numPr>
          <w:ilvl w:val="0"/>
          <w:numId w:val="7"/>
        </w:numPr>
      </w:pPr>
      <w:del w:id="92" w:author="Irena Vaňková" w:date="2019-11-24T19:51:00Z">
        <w:r w:rsidDel="00D11F07">
          <w:delText xml:space="preserve">, v </w:delText>
        </w:r>
      </w:del>
      <w:r>
        <w:t>první</w:t>
      </w:r>
      <w:del w:id="93" w:author="Irena Vaňková" w:date="2019-11-24T19:50:00Z">
        <w:r w:rsidDel="00D11F07">
          <w:delText>m</w:delText>
        </w:r>
      </w:del>
      <w:r>
        <w:t xml:space="preserve"> svaz</w:t>
      </w:r>
      <w:ins w:id="94" w:author="Irena Vaňková" w:date="2019-11-24T19:50:00Z">
        <w:r w:rsidR="00D11F07">
          <w:t>ek</w:t>
        </w:r>
      </w:ins>
      <w:del w:id="95" w:author="Irena Vaňková" w:date="2019-11-24T19:50:00Z">
        <w:r w:rsidDel="00D11F07">
          <w:delText>ku začínáme u</w:delText>
        </w:r>
      </w:del>
      <w:r>
        <w:t xml:space="preserve"> </w:t>
      </w:r>
      <w:ins w:id="96" w:author="Irena Vaňková" w:date="2019-11-24T19:51:00Z">
        <w:r w:rsidR="00D11F07">
          <w:t xml:space="preserve">– </w:t>
        </w:r>
      </w:ins>
      <w:r>
        <w:t>svět</w:t>
      </w:r>
      <w:ins w:id="97" w:author="Irena Vaňková" w:date="2019-11-24T19:51:00Z">
        <w:r w:rsidR="00D11F07">
          <w:t>, vesmír;</w:t>
        </w:r>
      </w:ins>
      <w:del w:id="98" w:author="Irena Vaňková" w:date="2019-11-24T19:51:00Z">
        <w:r w:rsidDel="00D11F07">
          <w:delText>a</w:delText>
        </w:r>
      </w:del>
      <w:r>
        <w:t>, počasí, rostlin</w:t>
      </w:r>
      <w:ins w:id="99" w:author="Irena Vaňková" w:date="2019-11-24T19:51:00Z">
        <w:r w:rsidR="00D11F07">
          <w:t>y, zvířata</w:t>
        </w:r>
      </w:ins>
      <w:r>
        <w:t xml:space="preserve">; druhý díl je o člověku jako bytosti tělesné; třetí o člověku jako bytosti duševní; </w:t>
      </w:r>
      <w:ins w:id="100" w:author="Irena Vaňková" w:date="2019-11-24T19:52:00Z">
        <w:r w:rsidR="00D11F07">
          <w:t xml:space="preserve">slovník </w:t>
        </w:r>
      </w:ins>
      <w:r>
        <w:t>nebyl dokončen, další díly měly být</w:t>
      </w:r>
      <w:ins w:id="101" w:author="Irena Vaňková" w:date="2019-11-24T19:52:00Z">
        <w:r w:rsidR="00D11F07">
          <w:t xml:space="preserve"> </w:t>
        </w:r>
      </w:ins>
      <w:del w:id="102" w:author="Irena Vaňková" w:date="2019-11-24T19:52:00Z">
        <w:r w:rsidDel="00D11F07">
          <w:delText xml:space="preserve"> např. </w:delText>
        </w:r>
      </w:del>
      <w:r>
        <w:t>o člověku jako bytosti společenské</w:t>
      </w:r>
      <w:ins w:id="103" w:author="Irena Vaňková" w:date="2019-11-24T19:52:00Z">
        <w:r w:rsidR="00D11F07">
          <w:t xml:space="preserve"> a o apriorních pojmech – barvy, rozměry aj.</w:t>
        </w:r>
      </w:ins>
      <w:r>
        <w:t>), J. A. Komenský psal takové slovníky (bohužel shořely) – nezačínal u světa, nýbrž u Boha; nalezneme zde synonyma</w:t>
      </w:r>
      <w:ins w:id="104" w:author="Irena Vaňková" w:date="2019-11-24T19:53:00Z">
        <w:r w:rsidR="00D11F07">
          <w:t xml:space="preserve">, příp. </w:t>
        </w:r>
      </w:ins>
      <w:del w:id="105" w:author="Irena Vaňková" w:date="2019-11-24T19:53:00Z">
        <w:r w:rsidDel="00D11F07">
          <w:delText xml:space="preserve"> a </w:delText>
        </w:r>
      </w:del>
      <w:r>
        <w:t>antonyma</w:t>
      </w:r>
      <w:ins w:id="106" w:author="Irena Vaňková" w:date="2019-11-24T19:53:00Z">
        <w:r w:rsidR="00D11F07">
          <w:t xml:space="preserve">, vztahy nadřazenosti a podřazenosti – tj. </w:t>
        </w:r>
      </w:ins>
      <w:del w:id="107" w:author="Irena Vaňková" w:date="2019-11-24T19:53:00Z">
        <w:r w:rsidDel="00D11F07">
          <w:delText xml:space="preserve">, </w:delText>
        </w:r>
      </w:del>
      <w:r>
        <w:t>vztahy paradigmatické</w:t>
      </w:r>
      <w:ins w:id="108" w:author="Irena Vaňková" w:date="2019-11-24T19:53:00Z">
        <w:r w:rsidR="00D11F07">
          <w:t xml:space="preserve"> – i typické kolokace (vztahy syntagmatické) </w:t>
        </w:r>
      </w:ins>
    </w:p>
    <w:p w14:paraId="00000020" w14:textId="77777777" w:rsidR="005428E5" w:rsidRDefault="008312D4">
      <w:pPr>
        <w:numPr>
          <w:ilvl w:val="1"/>
          <w:numId w:val="7"/>
        </w:numPr>
      </w:pPr>
      <w:r>
        <w:t xml:space="preserve">Tezaurus jazyka českého – </w:t>
      </w:r>
      <w:del w:id="109" w:author="Irena Vaňková" w:date="2019-11-24T19:54:00Z">
        <w:r w:rsidDel="00D11F07">
          <w:delText>chybí zde části těla, není tam to podstatné</w:delText>
        </w:r>
      </w:del>
      <w:del w:id="110" w:author="Irena Vaňková" w:date="2019-11-24T19:53:00Z">
        <w:r w:rsidDel="00D11F07">
          <w:delText>;</w:delText>
        </w:r>
      </w:del>
      <w:del w:id="111" w:author="Irena Vaňková" w:date="2019-11-24T19:54:00Z">
        <w:r w:rsidDel="00D11F07">
          <w:delText xml:space="preserve"> </w:delText>
        </w:r>
      </w:del>
      <w:r>
        <w:t>napsán podle anglického vzoru, využívá se při překladu, získal i překladatelskou cenu</w:t>
      </w:r>
    </w:p>
    <w:p w14:paraId="00000021" w14:textId="77777777" w:rsidR="005428E5" w:rsidRDefault="008312D4">
      <w:pPr>
        <w:numPr>
          <w:ilvl w:val="0"/>
          <w:numId w:val="7"/>
        </w:numPr>
      </w:pPr>
      <w:r>
        <w:t>Slovníky frazeologické</w:t>
      </w:r>
    </w:p>
    <w:p w14:paraId="00000022" w14:textId="4EE71F10" w:rsidR="005428E5" w:rsidRDefault="008312D4">
      <w:pPr>
        <w:numPr>
          <w:ilvl w:val="1"/>
          <w:numId w:val="7"/>
        </w:numPr>
      </w:pPr>
      <w:r>
        <w:t xml:space="preserve">František </w:t>
      </w:r>
      <w:ins w:id="112" w:author="Irena Vaňková" w:date="2019-11-24T19:54:00Z">
        <w:r w:rsidR="00D11F07">
          <w:t>Č</w:t>
        </w:r>
      </w:ins>
      <w:del w:id="113" w:author="Irena Vaňková" w:date="2019-11-24T19:54:00Z">
        <w:r w:rsidDel="00D11F07">
          <w:delText>č</w:delText>
        </w:r>
      </w:del>
      <w:r>
        <w:t>ermák a kol.: Slovník české frazeologie a idiomatiky</w:t>
      </w:r>
      <w:del w:id="114" w:author="Irena Vaňková" w:date="2019-11-24T19:55:00Z">
        <w:r w:rsidDel="00D11F07">
          <w:delText xml:space="preserve"> – ke každému heslu zde nalezneme fra</w:delText>
        </w:r>
      </w:del>
      <w:del w:id="115" w:author="Irena Vaňková" w:date="2019-11-24T19:54:00Z">
        <w:r w:rsidDel="00D11F07">
          <w:delText>zém</w:delText>
        </w:r>
      </w:del>
      <w:r>
        <w:t xml:space="preserve"> </w:t>
      </w:r>
      <w:del w:id="116" w:author="Irena Vaňková" w:date="2019-11-24T19:55:00Z">
        <w:r w:rsidDel="00D11F07">
          <w:delText>-</w:delText>
        </w:r>
      </w:del>
      <w:ins w:id="117" w:author="Irena Vaňková" w:date="2019-11-24T19:55:00Z">
        <w:r w:rsidR="00D11F07">
          <w:t>–</w:t>
        </w:r>
      </w:ins>
      <w:r>
        <w:t xml:space="preserve"> </w:t>
      </w:r>
      <w:ins w:id="118" w:author="Irena Vaňková" w:date="2019-11-24T19:55:00Z">
        <w:r w:rsidR="00D11F07">
          <w:t xml:space="preserve">4 díly podle zařazených typů frazémů – přirovnání, neslovesné frazémy, </w:t>
        </w:r>
      </w:ins>
      <w:ins w:id="119" w:author="Irena Vaňková" w:date="2019-11-24T19:56:00Z">
        <w:r w:rsidR="00D11F07">
          <w:t xml:space="preserve">slovesné </w:t>
        </w:r>
      </w:ins>
      <w:del w:id="120" w:author="Irena Vaňková" w:date="2019-11-24T19:56:00Z">
        <w:r w:rsidDel="00D11F07">
          <w:delText xml:space="preserve">větné </w:delText>
        </w:r>
      </w:del>
      <w:r>
        <w:t>frazémy</w:t>
      </w:r>
      <w:del w:id="121" w:author="Irena Vaňková" w:date="2019-11-24T19:54:00Z">
        <w:r w:rsidDel="00D11F07">
          <w:delText>, které se nemění</w:delText>
        </w:r>
      </w:del>
      <w:r>
        <w:t xml:space="preserve"> (např. zachoval si holý krk, padnout někomu kolem krku)</w:t>
      </w:r>
      <w:ins w:id="122" w:author="Irena Vaňková" w:date="2019-11-24T19:56:00Z">
        <w:r w:rsidR="00D11F07">
          <w:t xml:space="preserve"> + větné frazémy (Dal bych za t</w:t>
        </w:r>
        <w:r w:rsidR="00A339C7">
          <w:t>o</w:t>
        </w:r>
        <w:r w:rsidR="00D11F07">
          <w:t xml:space="preserve"> krk.)</w:t>
        </w:r>
      </w:ins>
    </w:p>
    <w:p w14:paraId="00000023" w14:textId="0079FD46" w:rsidR="005428E5" w:rsidRDefault="008312D4">
      <w:pPr>
        <w:numPr>
          <w:ilvl w:val="1"/>
          <w:numId w:val="7"/>
        </w:numPr>
      </w:pPr>
      <w:r>
        <w:t xml:space="preserve">neologismy </w:t>
      </w:r>
      <w:del w:id="123" w:author="Irena Vaňková" w:date="2019-11-24T19:57:00Z">
        <w:r w:rsidDel="00A339C7">
          <w:delText>-</w:delText>
        </w:r>
      </w:del>
      <w:ins w:id="124" w:author="Irena Vaňková" w:date="2019-11-24T19:57:00Z">
        <w:r w:rsidR="00A339C7">
          <w:t>–</w:t>
        </w:r>
      </w:ins>
      <w:r>
        <w:t xml:space="preserve"> </w:t>
      </w:r>
      <w:ins w:id="125" w:author="Irena Vaňková" w:date="2019-11-24T19:57:00Z">
        <w:r w:rsidR="00A339C7">
          <w:t>slovníky N</w:t>
        </w:r>
      </w:ins>
      <w:del w:id="126" w:author="Irena Vaňková" w:date="2019-11-24T19:57:00Z">
        <w:r w:rsidDel="00A339C7">
          <w:delText>n</w:delText>
        </w:r>
      </w:del>
      <w:r>
        <w:t>ová slova v</w:t>
      </w:r>
      <w:del w:id="127" w:author="Irena Vaňková" w:date="2019-11-24T19:57:00Z">
        <w:r w:rsidDel="00A339C7">
          <w:delText xml:space="preserve"> </w:delText>
        </w:r>
      </w:del>
      <w:ins w:id="128" w:author="Irena Vaňková" w:date="2019-11-24T19:57:00Z">
        <w:r w:rsidR="00A339C7">
          <w:t> </w:t>
        </w:r>
      </w:ins>
      <w:r>
        <w:t>češtině</w:t>
      </w:r>
      <w:ins w:id="129" w:author="Irena Vaňková" w:date="2019-11-24T19:57:00Z">
        <w:r w:rsidR="00A339C7">
          <w:t xml:space="preserve"> I, II</w:t>
        </w:r>
      </w:ins>
    </w:p>
    <w:p w14:paraId="741E7E85" w14:textId="77777777" w:rsidR="00A339C7" w:rsidRDefault="008312D4">
      <w:pPr>
        <w:numPr>
          <w:ilvl w:val="1"/>
          <w:numId w:val="7"/>
        </w:numPr>
        <w:rPr>
          <w:ins w:id="130" w:author="Irena Vaňková" w:date="2019-11-24T19:57:00Z"/>
        </w:rPr>
      </w:pPr>
      <w:r>
        <w:t>neologismy by se měl</w:t>
      </w:r>
      <w:ins w:id="131" w:author="Irena Vaňková" w:date="2019-11-24T19:57:00Z">
        <w:r w:rsidR="00A339C7">
          <w:t>y</w:t>
        </w:r>
      </w:ins>
      <w:del w:id="132" w:author="Irena Vaňková" w:date="2019-11-24T19:57:00Z">
        <w:r w:rsidDel="00A339C7">
          <w:delText>i</w:delText>
        </w:r>
      </w:del>
      <w:r>
        <w:t xml:space="preserve"> zkoumat průběžně</w:t>
      </w:r>
    </w:p>
    <w:p w14:paraId="00000024" w14:textId="69DCFC37" w:rsidR="005428E5" w:rsidRDefault="00A339C7">
      <w:pPr>
        <w:numPr>
          <w:ilvl w:val="1"/>
          <w:numId w:val="7"/>
        </w:numPr>
      </w:pPr>
      <w:ins w:id="133" w:author="Irena Vaňková" w:date="2019-11-24T19:57:00Z">
        <w:r>
          <w:t>otázka:</w:t>
        </w:r>
      </w:ins>
      <w:del w:id="134" w:author="Irena Vaňková" w:date="2019-11-24T19:57:00Z">
        <w:r w:rsidR="008312D4" w:rsidDel="00A339C7">
          <w:delText>, je sporné říci,</w:delText>
        </w:r>
      </w:del>
      <w:r w:rsidR="008312D4">
        <w:t xml:space="preserve"> jak dlouho musí být slovo v jazyce, aby se dalo považovat za neologismus</w:t>
      </w:r>
      <w:ins w:id="135" w:author="Irena Vaňková" w:date="2019-11-24T19:58:00Z">
        <w:r>
          <w:t>?</w:t>
        </w:r>
      </w:ins>
    </w:p>
    <w:p w14:paraId="00000025" w14:textId="77777777" w:rsidR="005428E5" w:rsidRDefault="008312D4">
      <w:pPr>
        <w:numPr>
          <w:ilvl w:val="1"/>
          <w:numId w:val="7"/>
        </w:numPr>
      </w:pPr>
      <w:r>
        <w:t>slovníky neologismů by měly být vydávány minimálně jednou za 10 let</w:t>
      </w:r>
    </w:p>
    <w:p w14:paraId="00000026" w14:textId="77777777" w:rsidR="005428E5" w:rsidRDefault="008312D4">
      <w:pPr>
        <w:numPr>
          <w:ilvl w:val="1"/>
          <w:numId w:val="7"/>
        </w:numPr>
      </w:pPr>
      <w:r>
        <w:t>Čeština 2.0 – online slovník - přispívají zde lidé, zájemci</w:t>
      </w:r>
    </w:p>
    <w:p w14:paraId="00000027" w14:textId="57A09F50" w:rsidR="005428E5" w:rsidRDefault="008312D4">
      <w:pPr>
        <w:numPr>
          <w:ilvl w:val="1"/>
          <w:numId w:val="7"/>
        </w:numPr>
      </w:pPr>
      <w:r>
        <w:t>Hacknutá čeština – kniha, která sleduje současnou češtinu, pomocí nových slov dokážeme sledovat současné problémy společnosti, změnu společnosti, trendy</w:t>
      </w:r>
      <w:ins w:id="136" w:author="Irena Vaňková" w:date="2019-11-24T19:58:00Z">
        <w:r w:rsidR="00A339C7">
          <w:t xml:space="preserve"> (viz prezentace)</w:t>
        </w:r>
      </w:ins>
    </w:p>
    <w:p w14:paraId="628FABDA" w14:textId="1C454A59" w:rsidR="00A339C7" w:rsidRDefault="00A339C7">
      <w:pPr>
        <w:numPr>
          <w:ilvl w:val="1"/>
          <w:numId w:val="7"/>
        </w:numPr>
        <w:rPr>
          <w:ins w:id="137" w:author="Irena Vaňková" w:date="2019-11-24T19:59:00Z"/>
        </w:rPr>
      </w:pPr>
      <w:ins w:id="138" w:author="Irena Vaňková" w:date="2019-11-24T19:58:00Z">
        <w:r>
          <w:t>t</w:t>
        </w:r>
      </w:ins>
      <w:del w:id="139" w:author="Irena Vaňková" w:date="2019-11-24T19:58:00Z">
        <w:r w:rsidR="008312D4" w:rsidDel="00A339C7">
          <w:delText>T</w:delText>
        </w:r>
      </w:del>
      <w:r w:rsidR="008312D4">
        <w:t>řetí</w:t>
      </w:r>
      <w:ins w:id="140" w:author="Irena Vaňková" w:date="2019-11-24T19:58:00Z">
        <w:r>
          <w:t xml:space="preserve"> list</w:t>
        </w:r>
      </w:ins>
      <w:del w:id="141" w:author="Irena Vaňková" w:date="2019-11-24T19:58:00Z">
        <w:r w:rsidR="008312D4" w:rsidDel="00A339C7">
          <w:delText xml:space="preserve"> papír</w:delText>
        </w:r>
      </w:del>
      <w:r w:rsidR="008312D4">
        <w:t xml:space="preserve"> vlevo dole – stavba slovníkového hesla ve slovníku neologismů – vysvětlení informací</w:t>
      </w:r>
      <w:ins w:id="142" w:author="Irena Vaňková" w:date="2019-11-24T19:59:00Z">
        <w:r>
          <w:t>, značek, oddílů, které heslo obsahuje</w:t>
        </w:r>
      </w:ins>
      <w:del w:id="143" w:author="Irena Vaňková" w:date="2019-11-24T19:59:00Z">
        <w:r w:rsidR="008312D4" w:rsidDel="00A339C7">
          <w:delText xml:space="preserve">; </w:delText>
        </w:r>
      </w:del>
    </w:p>
    <w:p w14:paraId="0A19790F" w14:textId="77777777" w:rsidR="00A339C7" w:rsidRDefault="00A339C7">
      <w:pPr>
        <w:numPr>
          <w:ilvl w:val="1"/>
          <w:numId w:val="7"/>
        </w:numPr>
        <w:rPr>
          <w:ins w:id="144" w:author="Irena Vaňková" w:date="2019-11-24T20:01:00Z"/>
        </w:rPr>
      </w:pPr>
      <w:ins w:id="145" w:author="Irena Vaňková" w:date="2019-11-24T19:59:00Z">
        <w:r>
          <w:t xml:space="preserve">komentáře k vybraným heslům: </w:t>
        </w:r>
      </w:ins>
      <w:r w:rsidR="008312D4">
        <w:t xml:space="preserve">např. </w:t>
      </w:r>
    </w:p>
    <w:p w14:paraId="00000028" w14:textId="13AA5F5F" w:rsidR="005428E5" w:rsidRDefault="008312D4" w:rsidP="00A339C7">
      <w:pPr>
        <w:ind w:left="1440"/>
        <w:pPrChange w:id="146" w:author="Irena Vaňková" w:date="2019-11-24T20:01:00Z">
          <w:pPr>
            <w:numPr>
              <w:ilvl w:val="1"/>
              <w:numId w:val="7"/>
            </w:numPr>
            <w:ind w:left="1440" w:hanging="360"/>
          </w:pPr>
        </w:pPrChange>
      </w:pPr>
      <w:r>
        <w:t xml:space="preserve">Listopad – spojené s listopadovými událostmi v roce 1989, ve slovní zásobě nastává pohyb a měly by to </w:t>
      </w:r>
      <w:ins w:id="147" w:author="Irena Vaňková" w:date="2019-11-24T20:00:00Z">
        <w:r w:rsidR="00A339C7">
          <w:t xml:space="preserve">jako </w:t>
        </w:r>
      </w:ins>
      <w:r>
        <w:t>první reflektovat slovníky neologismů</w:t>
      </w:r>
      <w:ins w:id="148" w:author="Irena Vaňková" w:date="2019-11-24T20:01:00Z">
        <w:r w:rsidR="00A339C7">
          <w:t xml:space="preserve">; srov. též: </w:t>
        </w:r>
        <w:r w:rsidR="00A339C7">
          <w:t>databáze Neomat</w:t>
        </w:r>
        <w:r w:rsidR="00A339C7">
          <w:t xml:space="preserve"> (ÚJČ)</w:t>
        </w:r>
      </w:ins>
    </w:p>
    <w:p w14:paraId="0C8D7A6E" w14:textId="56AD947F" w:rsidR="00A339C7" w:rsidRDefault="00A339C7" w:rsidP="00A339C7">
      <w:pPr>
        <w:ind w:left="1440"/>
        <w:rPr>
          <w:ins w:id="149" w:author="Irena Vaňková" w:date="2019-11-24T20:00:00Z"/>
        </w:rPr>
        <w:pPrChange w:id="150" w:author="Irena Vaňková" w:date="2019-11-24T20:01:00Z">
          <w:pPr>
            <w:numPr>
              <w:ilvl w:val="1"/>
              <w:numId w:val="7"/>
            </w:numPr>
            <w:ind w:left="1440" w:hanging="360"/>
          </w:pPr>
        </w:pPrChange>
      </w:pPr>
      <w:ins w:id="151" w:author="Irena Vaňková" w:date="2019-11-24T20:01:00Z">
        <w:r>
          <w:t>p</w:t>
        </w:r>
      </w:ins>
      <w:del w:id="152" w:author="Irena Vaňková" w:date="2019-11-24T20:01:00Z">
        <w:r w:rsidR="008312D4" w:rsidDel="00A339C7">
          <w:delText>P</w:delText>
        </w:r>
      </w:del>
      <w:r w:rsidR="008312D4">
        <w:t>raní špinavých peněz – nový frazém, který se uchytil a zůstal v úzu dodnes</w:t>
      </w:r>
    </w:p>
    <w:p w14:paraId="00000029" w14:textId="570CDD00" w:rsidR="005428E5" w:rsidDel="00A339C7" w:rsidRDefault="008312D4" w:rsidP="00A339C7">
      <w:pPr>
        <w:pStyle w:val="Odstavecseseznamem"/>
        <w:numPr>
          <w:ilvl w:val="0"/>
          <w:numId w:val="10"/>
        </w:numPr>
        <w:rPr>
          <w:del w:id="153" w:author="Irena Vaňková" w:date="2019-11-24T20:01:00Z"/>
        </w:rPr>
        <w:pPrChange w:id="154" w:author="Irena Vaňková" w:date="2019-11-24T20:00:00Z">
          <w:pPr>
            <w:numPr>
              <w:ilvl w:val="1"/>
              <w:numId w:val="7"/>
            </w:numPr>
            <w:ind w:left="1440" w:hanging="360"/>
          </w:pPr>
        </w:pPrChange>
      </w:pPr>
      <w:del w:id="155" w:author="Irena Vaňková" w:date="2019-11-24T20:00:00Z">
        <w:r w:rsidDel="00A339C7">
          <w:delText>, je dobře, že byl zapsán, když „nevymřel“</w:delText>
        </w:r>
      </w:del>
    </w:p>
    <w:p w14:paraId="0000002A" w14:textId="77777777" w:rsidR="005428E5" w:rsidRDefault="005428E5" w:rsidP="00A339C7">
      <w:pPr>
        <w:pStyle w:val="Odstavecseseznamem"/>
        <w:numPr>
          <w:ilvl w:val="0"/>
          <w:numId w:val="10"/>
        </w:numPr>
        <w:pPrChange w:id="156" w:author="Irena Vaňková" w:date="2019-11-24T20:01:00Z">
          <w:pPr/>
        </w:pPrChange>
      </w:pPr>
    </w:p>
    <w:p w14:paraId="0000002B" w14:textId="77777777" w:rsidR="005428E5" w:rsidRDefault="008312D4">
      <w:pPr>
        <w:rPr>
          <w:b/>
        </w:rPr>
      </w:pPr>
      <w:r>
        <w:rPr>
          <w:b/>
        </w:rPr>
        <w:t>Jména</w:t>
      </w:r>
    </w:p>
    <w:p w14:paraId="0000002C" w14:textId="214093CA" w:rsidR="005428E5" w:rsidRDefault="00A339C7" w:rsidP="00A339C7">
      <w:pPr>
        <w:numPr>
          <w:ilvl w:val="0"/>
          <w:numId w:val="3"/>
        </w:numPr>
      </w:pPr>
      <w:ins w:id="157" w:author="Irena Vaňková" w:date="2019-11-24T20:02:00Z">
        <w:r>
          <w:t xml:space="preserve">morfologické </w:t>
        </w:r>
      </w:ins>
      <w:del w:id="158" w:author="Irena Vaňková" w:date="2019-11-24T20:02:00Z">
        <w:r w:rsidR="008312D4" w:rsidDel="00A339C7">
          <w:delText xml:space="preserve">určují se </w:delText>
        </w:r>
      </w:del>
      <w:r w:rsidR="008312D4">
        <w:t>kategorie</w:t>
      </w:r>
      <w:ins w:id="159" w:author="Irena Vaňková" w:date="2019-11-24T20:02:00Z">
        <w:r>
          <w:t xml:space="preserve"> jmen – </w:t>
        </w:r>
      </w:ins>
      <w:del w:id="160" w:author="Irena Vaňková" w:date="2019-11-24T20:02:00Z">
        <w:r w:rsidR="008312D4" w:rsidDel="00A339C7">
          <w:delText xml:space="preserve">, ne vzor ani počítatelnost – </w:delText>
        </w:r>
      </w:del>
      <w:r w:rsidR="008312D4">
        <w:t>rod, číslo a pád</w:t>
      </w:r>
      <w:ins w:id="161" w:author="Irena Vaňková" w:date="2019-11-24T20:12:00Z">
        <w:r w:rsidR="005D49B9">
          <w:t xml:space="preserve"> </w:t>
        </w:r>
      </w:ins>
      <w:ins w:id="162" w:author="Irena Vaňková" w:date="2019-11-24T20:02:00Z">
        <w:r>
          <w:t>(</w:t>
        </w:r>
      </w:ins>
      <w:ins w:id="163" w:author="Irena Vaňková" w:date="2019-11-24T20:03:00Z">
        <w:r>
          <w:t>nic jiného – vzor není morfol. kategorie)</w:t>
        </w:r>
      </w:ins>
    </w:p>
    <w:p w14:paraId="6B8B962A" w14:textId="3C9275A7" w:rsidR="00A339C7" w:rsidRDefault="008312D4">
      <w:pPr>
        <w:numPr>
          <w:ilvl w:val="0"/>
          <w:numId w:val="3"/>
        </w:numPr>
        <w:rPr>
          <w:ins w:id="164" w:author="Irena Vaňková" w:date="2019-11-24T20:03:00Z"/>
        </w:rPr>
      </w:pPr>
      <w:r>
        <w:t xml:space="preserve">mají deklinaci – skloňují se, </w:t>
      </w:r>
      <w:ins w:id="165" w:author="Irena Vaňková" w:date="2019-11-24T20:12:00Z">
        <w:r w:rsidR="005D49B9">
          <w:t xml:space="preserve">jako východisko pro typ skloňování </w:t>
        </w:r>
      </w:ins>
      <w:r>
        <w:t>je důležitý jmenný ro</w:t>
      </w:r>
      <w:ins w:id="166" w:author="Irena Vaňková" w:date="2019-11-24T20:03:00Z">
        <w:r w:rsidR="00A339C7">
          <w:t>d</w:t>
        </w:r>
      </w:ins>
    </w:p>
    <w:p w14:paraId="0000002D" w14:textId="15106136" w:rsidR="005428E5" w:rsidRDefault="00A339C7">
      <w:pPr>
        <w:numPr>
          <w:ilvl w:val="0"/>
          <w:numId w:val="3"/>
        </w:numPr>
      </w:pPr>
      <w:ins w:id="167" w:author="Irena Vaňková" w:date="2019-11-24T20:04:00Z">
        <w:r>
          <w:t xml:space="preserve">jako reprezentace rodových kategorií slouží </w:t>
        </w:r>
      </w:ins>
      <w:del w:id="168" w:author="Irena Vaňková" w:date="2019-11-24T20:03:00Z">
        <w:r w:rsidR="008312D4" w:rsidDel="00A339C7">
          <w:delText xml:space="preserve">d, u kterého se vybraly </w:delText>
        </w:r>
      </w:del>
      <w:r w:rsidR="008312D4">
        <w:t>vzory (nej</w:t>
      </w:r>
      <w:ins w:id="169" w:author="Irena Vaňková" w:date="2019-11-24T20:04:00Z">
        <w:r>
          <w:t>typičtější</w:t>
        </w:r>
      </w:ins>
      <w:del w:id="170" w:author="Irena Vaňková" w:date="2019-11-24T20:04:00Z">
        <w:r w:rsidR="008312D4" w:rsidDel="00A339C7">
          <w:delText>jednodušší</w:delText>
        </w:r>
      </w:del>
      <w:r w:rsidR="008312D4">
        <w:t xml:space="preserve"> slova </w:t>
      </w:r>
      <w:ins w:id="171" w:author="Irena Vaňková" w:date="2019-11-24T20:04:00Z">
        <w:r>
          <w:t>vzhledem ke</w:t>
        </w:r>
      </w:ins>
      <w:del w:id="172" w:author="Irena Vaňková" w:date="2019-11-24T20:04:00Z">
        <w:r w:rsidR="008312D4" w:rsidDel="00A339C7">
          <w:delText>na</w:delText>
        </w:r>
      </w:del>
      <w:r w:rsidR="008312D4">
        <w:t xml:space="preserve"> skloňování)</w:t>
      </w:r>
      <w:ins w:id="173" w:author="Irena Vaňková" w:date="2019-11-24T20:12:00Z">
        <w:r w:rsidR="005D49B9">
          <w:t xml:space="preserve"> – to ale není gramatická kategorie</w:t>
        </w:r>
      </w:ins>
    </w:p>
    <w:p w14:paraId="0000002E" w14:textId="5E92345C" w:rsidR="005428E5" w:rsidRDefault="008312D4" w:rsidP="005D49B9">
      <w:pPr>
        <w:numPr>
          <w:ilvl w:val="0"/>
          <w:numId w:val="3"/>
        </w:numPr>
      </w:pPr>
      <w:r>
        <w:t xml:space="preserve">jmenný rod – (genus x sexus) – </w:t>
      </w:r>
      <w:ins w:id="174" w:author="Irena Vaňková" w:date="2019-11-24T20:06:00Z">
        <w:r w:rsidR="005D49B9">
          <w:t xml:space="preserve">přirozený a gramatický vzor se nerovnají, </w:t>
        </w:r>
      </w:ins>
      <w:ins w:id="175" w:author="Irena Vaňková" w:date="2019-11-24T20:07:00Z">
        <w:r w:rsidR="005D49B9">
          <w:t xml:space="preserve">je mezi nimi rozdíl – ale </w:t>
        </w:r>
      </w:ins>
      <w:r>
        <w:t>určitá spojitost s pohlavím a jmenným rodem (</w:t>
      </w:r>
      <w:ins w:id="176" w:author="Irena Vaňková" w:date="2019-11-24T20:08:00Z">
        <w:r w:rsidR="005D49B9">
          <w:t xml:space="preserve">vznik jmenného zřejmě spjat s pohlavími; též </w:t>
        </w:r>
      </w:ins>
      <w:r>
        <w:t xml:space="preserve">např. vlast – matka vlast – </w:t>
      </w:r>
      <w:ins w:id="177" w:author="Irena Vaňková" w:date="2019-11-24T20:06:00Z">
        <w:r w:rsidR="00A339C7">
          <w:t xml:space="preserve">v metafoře </w:t>
        </w:r>
      </w:ins>
      <w:r>
        <w:t xml:space="preserve">určitá forma </w:t>
      </w:r>
      <w:ins w:id="178" w:author="Irena Vaňková" w:date="2019-11-24T20:06:00Z">
        <w:r w:rsidR="00A339C7">
          <w:t>„</w:t>
        </w:r>
      </w:ins>
      <w:r>
        <w:t>ženskosti</w:t>
      </w:r>
      <w:ins w:id="179" w:author="Irena Vaňková" w:date="2019-11-24T20:06:00Z">
        <w:r w:rsidR="00A339C7">
          <w:t>“</w:t>
        </w:r>
      </w:ins>
      <w:r>
        <w:t>)</w:t>
      </w:r>
    </w:p>
    <w:p w14:paraId="0000002F" w14:textId="22A78143" w:rsidR="005428E5" w:rsidRDefault="008312D4">
      <w:pPr>
        <w:numPr>
          <w:ilvl w:val="0"/>
          <w:numId w:val="3"/>
        </w:numPr>
      </w:pPr>
      <w:r>
        <w:t>maskulinum životné a neživotné – např. v polštině je to rozdělené jinak –</w:t>
      </w:r>
      <w:ins w:id="180" w:author="Irena Vaňková" w:date="2019-11-24T20:09:00Z">
        <w:r w:rsidR="005D49B9">
          <w:t xml:space="preserve"> substantiva označující životné mužské bytosti</w:t>
        </w:r>
      </w:ins>
      <w:del w:id="181" w:author="Irena Vaňková" w:date="2019-11-24T20:09:00Z">
        <w:r w:rsidDel="005D49B9">
          <w:delText xml:space="preserve"> muži</w:delText>
        </w:r>
      </w:del>
      <w:ins w:id="182" w:author="Irena Vaňková" w:date="2019-11-24T20:09:00Z">
        <w:r w:rsidR="005D49B9">
          <w:t xml:space="preserve"> (</w:t>
        </w:r>
      </w:ins>
      <w:del w:id="183" w:author="Irena Vaňková" w:date="2019-11-24T20:09:00Z">
        <w:r w:rsidDel="005D49B9">
          <w:delText xml:space="preserve"> jako </w:delText>
        </w:r>
      </w:del>
      <w:r>
        <w:t>osoby</w:t>
      </w:r>
      <w:ins w:id="184" w:author="Irena Vaňková" w:date="2019-11-24T20:09:00Z">
        <w:r w:rsidR="005D49B9">
          <w:t>)</w:t>
        </w:r>
      </w:ins>
      <w:r>
        <w:t xml:space="preserve"> se skloňují</w:t>
      </w:r>
      <w:del w:id="185" w:author="Irena Vaňková" w:date="2019-11-24T20:09:00Z">
        <w:r w:rsidDel="005D49B9">
          <w:delText xml:space="preserve"> úplně</w:delText>
        </w:r>
      </w:del>
      <w:r>
        <w:t xml:space="preserve"> jinak než vše ostatní; projektuje se sem patriarchát – </w:t>
      </w:r>
      <w:del w:id="186" w:author="Irena Vaňková" w:date="2019-11-24T20:10:00Z">
        <w:r w:rsidDel="005D49B9">
          <w:delText>museli být jinak skloňováni, protože muži jsou nade</w:delText>
        </w:r>
      </w:del>
      <w:del w:id="187" w:author="Irena Vaňková" w:date="2019-11-24T20:09:00Z">
        <w:r w:rsidDel="005D49B9">
          <w:delText xml:space="preserve"> vším;</w:delText>
        </w:r>
      </w:del>
      <w:del w:id="188" w:author="Irena Vaňková" w:date="2019-11-24T20:10:00Z">
        <w:r w:rsidDel="005D49B9">
          <w:delText xml:space="preserve"> </w:delText>
        </w:r>
      </w:del>
      <w:r>
        <w:t xml:space="preserve">Jana Valdrová – </w:t>
      </w:r>
      <w:ins w:id="189" w:author="Irena Vaňková" w:date="2019-11-24T20:13:00Z">
        <w:r w:rsidR="005D49B9">
          <w:t xml:space="preserve">genderová, resp. </w:t>
        </w:r>
      </w:ins>
      <w:r>
        <w:t>feministická lingvistika (problematika sexismu v</w:t>
      </w:r>
      <w:del w:id="190" w:author="Irena Vaňková" w:date="2019-11-24T20:13:00Z">
        <w:r w:rsidDel="005D49B9">
          <w:delText xml:space="preserve"> </w:delText>
        </w:r>
      </w:del>
      <w:ins w:id="191" w:author="Irena Vaňková" w:date="2019-11-24T20:13:00Z">
        <w:r w:rsidR="005D49B9">
          <w:t> </w:t>
        </w:r>
      </w:ins>
      <w:r>
        <w:t>jazyce)</w:t>
      </w:r>
    </w:p>
    <w:p w14:paraId="00000030" w14:textId="79DC79E5" w:rsidR="005428E5" w:rsidRDefault="008312D4">
      <w:pPr>
        <w:numPr>
          <w:ilvl w:val="0"/>
          <w:numId w:val="3"/>
        </w:numPr>
      </w:pPr>
      <w:r>
        <w:t xml:space="preserve">deklinační systém je postaven na rozdělení </w:t>
      </w:r>
      <w:ins w:id="192" w:author="Irena Vaňková" w:date="2019-11-24T20:14:00Z">
        <w:r w:rsidR="005D49B9">
          <w:t xml:space="preserve">podle </w:t>
        </w:r>
      </w:ins>
      <w:r>
        <w:t>jmenného rodu</w:t>
      </w:r>
    </w:p>
    <w:p w14:paraId="00000031" w14:textId="77777777" w:rsidR="005428E5" w:rsidRDefault="005428E5"/>
    <w:p w14:paraId="00000032" w14:textId="77777777" w:rsidR="005428E5" w:rsidRDefault="008312D4">
      <w:pPr>
        <w:rPr>
          <w:b/>
        </w:rPr>
      </w:pPr>
      <w:r>
        <w:rPr>
          <w:b/>
        </w:rPr>
        <w:lastRenderedPageBreak/>
        <w:t>Morfologické kategorie</w:t>
      </w:r>
    </w:p>
    <w:p w14:paraId="00000033" w14:textId="38F08BD0" w:rsidR="005428E5" w:rsidRDefault="008312D4" w:rsidP="005D49B9">
      <w:pPr>
        <w:pPrChange w:id="193" w:author="Irena Vaňková" w:date="2019-11-24T20:15:00Z">
          <w:pPr>
            <w:numPr>
              <w:numId w:val="4"/>
            </w:numPr>
            <w:ind w:left="720" w:hanging="360"/>
          </w:pPr>
        </w:pPrChange>
      </w:pPr>
      <w:del w:id="194" w:author="Irena Vaňková" w:date="2019-11-24T20:15:00Z">
        <w:r w:rsidDel="005D49B9">
          <w:delText>morfologické kategorie nejsou v širším smyslu slova – třídit a kategorizovat je totéž</w:delText>
        </w:r>
      </w:del>
    </w:p>
    <w:p w14:paraId="00000034" w14:textId="09CB5345" w:rsidR="005428E5" w:rsidRDefault="008312D4">
      <w:pPr>
        <w:numPr>
          <w:ilvl w:val="0"/>
          <w:numId w:val="4"/>
        </w:numPr>
      </w:pPr>
      <w:r>
        <w:t>morfologická kategorie – znakový charakter</w:t>
      </w:r>
      <w:ins w:id="195" w:author="Irena Vaňková" w:date="2019-11-24T20:15:00Z">
        <w:r w:rsidR="005D49B9">
          <w:t>:</w:t>
        </w:r>
      </w:ins>
      <w:del w:id="196" w:author="Irena Vaňková" w:date="2019-11-24T20:15:00Z">
        <w:r w:rsidDel="005D49B9">
          <w:delText>,</w:delText>
        </w:r>
      </w:del>
      <w:r>
        <w:t xml:space="preserve"> velmi obecný gramatický význam, vyjádřen </w:t>
      </w:r>
      <w:ins w:id="197" w:author="Irena Vaňková" w:date="2019-11-24T20:15:00Z">
        <w:r w:rsidR="005D49B9">
          <w:t xml:space="preserve">formálně </w:t>
        </w:r>
      </w:ins>
      <w:r>
        <w:t>afixem nebo pomocným slovesem</w:t>
      </w:r>
    </w:p>
    <w:p w14:paraId="00000035" w14:textId="42AFA4E6" w:rsidR="005428E5" w:rsidRDefault="008312D4">
      <w:pPr>
        <w:numPr>
          <w:ilvl w:val="0"/>
          <w:numId w:val="4"/>
        </w:numPr>
      </w:pPr>
      <w:r>
        <w:t>morfologické kategorie a hodnoty – např. rod – vyjádřen třemi hodnotami (m., f., n.); číslo – vyjádřen</w:t>
      </w:r>
      <w:ins w:id="198" w:author="Irena Vaňková" w:date="2019-11-24T20:15:00Z">
        <w:r w:rsidR="005D49B9">
          <w:t>o</w:t>
        </w:r>
      </w:ins>
      <w:r>
        <w:t xml:space="preserve"> dvěma hodnotami (sg., pl.); pád – vyjádřen sedmi hodnotami</w:t>
      </w:r>
    </w:p>
    <w:p w14:paraId="00000036" w14:textId="7EA8B6A8" w:rsidR="005428E5" w:rsidRDefault="005D49B9">
      <w:ins w:id="199" w:author="Irena Vaňková" w:date="2019-11-24T20:15:00Z">
        <w:r>
          <w:t>(</w:t>
        </w:r>
      </w:ins>
      <w:ins w:id="200" w:author="Irena Vaňková" w:date="2019-11-24T20:16:00Z">
        <w:r>
          <w:t xml:space="preserve">podrobněji </w:t>
        </w:r>
      </w:ins>
      <w:ins w:id="201" w:author="Irena Vaňková" w:date="2019-11-24T20:15:00Z">
        <w:r>
          <w:t xml:space="preserve">viz prezentace </w:t>
        </w:r>
      </w:ins>
      <w:ins w:id="202" w:author="Irena Vaňková" w:date="2019-11-24T20:16:00Z">
        <w:r>
          <w:t>–</w:t>
        </w:r>
      </w:ins>
      <w:ins w:id="203" w:author="Irena Vaňková" w:date="2019-11-24T20:15:00Z">
        <w:r>
          <w:t xml:space="preserve"> vychází </w:t>
        </w:r>
      </w:ins>
      <w:ins w:id="204" w:author="Irena Vaňková" w:date="2019-11-24T20:16:00Z">
        <w:r>
          <w:t>z textu R. Adama o morfologických kategoriích</w:t>
        </w:r>
      </w:ins>
      <w:ins w:id="205" w:author="Irena Vaňková" w:date="2019-11-24T20:15:00Z">
        <w:r>
          <w:t>)</w:t>
        </w:r>
      </w:ins>
    </w:p>
    <w:p w14:paraId="00000037" w14:textId="77777777" w:rsidR="005428E5" w:rsidRDefault="005428E5"/>
    <w:p w14:paraId="00000038" w14:textId="77777777" w:rsidR="005428E5" w:rsidRDefault="005428E5"/>
    <w:p w14:paraId="00000039" w14:textId="77777777" w:rsidR="005428E5" w:rsidRDefault="008312D4">
      <w:r>
        <w:rPr>
          <w:b/>
        </w:rPr>
        <w:t>Slovesa</w:t>
      </w:r>
    </w:p>
    <w:p w14:paraId="0000003A" w14:textId="77777777" w:rsidR="005428E5" w:rsidRDefault="008312D4">
      <w:pPr>
        <w:numPr>
          <w:ilvl w:val="0"/>
          <w:numId w:val="5"/>
        </w:numPr>
      </w:pPr>
      <w:r>
        <w:t>Slovesné tvary</w:t>
      </w:r>
    </w:p>
    <w:p w14:paraId="0000003B" w14:textId="0C280367" w:rsidR="005428E5" w:rsidRDefault="008312D4">
      <w:pPr>
        <w:numPr>
          <w:ilvl w:val="1"/>
          <w:numId w:val="5"/>
        </w:numPr>
      </w:pPr>
      <w:r>
        <w:t xml:space="preserve">určité - určuje se zde osoba, číslo, čas, </w:t>
      </w:r>
      <w:ins w:id="206" w:author="Irena Vaňková" w:date="2019-11-24T20:16:00Z">
        <w:r w:rsidR="005D49B9">
          <w:t xml:space="preserve">způsob, </w:t>
        </w:r>
      </w:ins>
      <w:r>
        <w:t>rod, vid</w:t>
      </w:r>
    </w:p>
    <w:p w14:paraId="0000003C" w14:textId="52543D2A" w:rsidR="005428E5" w:rsidRDefault="008312D4">
      <w:pPr>
        <w:numPr>
          <w:ilvl w:val="1"/>
          <w:numId w:val="5"/>
        </w:numPr>
      </w:pPr>
      <w:r>
        <w:t>neurčité - dá se zde také něco určit</w:t>
      </w:r>
      <w:ins w:id="207" w:author="Irena Vaňková" w:date="2019-11-24T20:16:00Z">
        <w:r w:rsidR="002F37DF">
          <w:t>: co (viz prezentace)</w:t>
        </w:r>
      </w:ins>
      <w:r>
        <w:br/>
        <w:t>např. infinitiv sednout - lze určit rod (činný)</w:t>
      </w:r>
      <w:r>
        <w:br/>
        <w:t>přechodník - lze určit rod a vid</w:t>
      </w:r>
      <w:ins w:id="208" w:author="Irena Vaňková" w:date="2019-11-24T20:17:00Z">
        <w:r w:rsidR="002F37DF">
          <w:t>, relativní čas (současnost nebo předčasnost)</w:t>
        </w:r>
      </w:ins>
      <w:r>
        <w:br/>
      </w:r>
      <w:r>
        <w:rPr>
          <w:sz w:val="18"/>
          <w:szCs w:val="18"/>
        </w:rPr>
        <w:t>přechodník přítomný - dva souběžné děje</w:t>
      </w:r>
      <w:r>
        <w:rPr>
          <w:sz w:val="18"/>
          <w:szCs w:val="18"/>
        </w:rPr>
        <w:br/>
        <w:t>přechodník minulý - jeden děj předchází druhému</w:t>
      </w:r>
    </w:p>
    <w:sectPr w:rsidR="005428E5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CB23C" w14:textId="77777777" w:rsidR="00774C0E" w:rsidRDefault="008312D4">
      <w:pPr>
        <w:spacing w:line="240" w:lineRule="auto"/>
      </w:pPr>
      <w:r>
        <w:separator/>
      </w:r>
    </w:p>
  </w:endnote>
  <w:endnote w:type="continuationSeparator" w:id="0">
    <w:p w14:paraId="79C1D2F9" w14:textId="77777777" w:rsidR="00774C0E" w:rsidRDefault="00831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2" w14:textId="18874981" w:rsidR="005428E5" w:rsidRDefault="008312D4">
    <w:pPr>
      <w:jc w:val="right"/>
    </w:pPr>
    <w:r>
      <w:fldChar w:fldCharType="begin"/>
    </w:r>
    <w:r>
      <w:instrText>PAGE</w:instrText>
    </w:r>
    <w:r>
      <w:fldChar w:fldCharType="separate"/>
    </w:r>
    <w:r w:rsidR="002F37D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1" w14:textId="5C03F3F5" w:rsidR="005428E5" w:rsidRDefault="008312D4">
    <w:pPr>
      <w:jc w:val="right"/>
    </w:pPr>
    <w:r>
      <w:fldChar w:fldCharType="begin"/>
    </w:r>
    <w:r>
      <w:instrText>PAGE</w:instrText>
    </w:r>
    <w:r>
      <w:fldChar w:fldCharType="separate"/>
    </w:r>
    <w:r w:rsidR="002F37D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F3AB0" w14:textId="77777777" w:rsidR="00774C0E" w:rsidRDefault="008312D4">
      <w:pPr>
        <w:spacing w:line="240" w:lineRule="auto"/>
      </w:pPr>
      <w:r>
        <w:separator/>
      </w:r>
    </w:p>
  </w:footnote>
  <w:footnote w:type="continuationSeparator" w:id="0">
    <w:p w14:paraId="69DBD622" w14:textId="77777777" w:rsidR="00774C0E" w:rsidRDefault="008312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F" w14:textId="77777777" w:rsidR="005428E5" w:rsidRDefault="008312D4">
    <w:pPr>
      <w:rPr>
        <w:color w:val="666666"/>
      </w:rPr>
    </w:pPr>
    <w:r>
      <w:rPr>
        <w:color w:val="666666"/>
      </w:rPr>
      <w:t>název kurzu: Úvod do studia jazyka - seminář</w:t>
    </w:r>
  </w:p>
  <w:p w14:paraId="00000040" w14:textId="77777777" w:rsidR="005428E5" w:rsidRDefault="008312D4">
    <w:r>
      <w:rPr>
        <w:color w:val="666666"/>
      </w:rPr>
      <w:t>semestr/rok, vyučující: ZS/2019, doc. PhDr. Irena Vaňková, CSc., Ph.D.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D" w14:textId="77777777" w:rsidR="005428E5" w:rsidRDefault="008312D4">
    <w:pPr>
      <w:rPr>
        <w:color w:val="666666"/>
      </w:rPr>
    </w:pPr>
    <w:r>
      <w:rPr>
        <w:color w:val="666666"/>
      </w:rPr>
      <w:t>název kurzu: Úvod do studia jazyka - seminář</w:t>
    </w:r>
  </w:p>
  <w:p w14:paraId="0000003E" w14:textId="77777777" w:rsidR="005428E5" w:rsidRDefault="008312D4">
    <w:r>
      <w:rPr>
        <w:color w:val="666666"/>
      </w:rPr>
      <w:t>semestr/rok, vyučující: ZS/2019, doc. PhDr. Irena Vaňková, CSc.,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841"/>
    <w:multiLevelType w:val="multilevel"/>
    <w:tmpl w:val="5DDAE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F93BE0"/>
    <w:multiLevelType w:val="multilevel"/>
    <w:tmpl w:val="7FC88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67453A"/>
    <w:multiLevelType w:val="multilevel"/>
    <w:tmpl w:val="1F2099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9B67E1"/>
    <w:multiLevelType w:val="multilevel"/>
    <w:tmpl w:val="FE14C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EC4076"/>
    <w:multiLevelType w:val="multilevel"/>
    <w:tmpl w:val="6D609C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A463F3"/>
    <w:multiLevelType w:val="multilevel"/>
    <w:tmpl w:val="3ED27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1C436D"/>
    <w:multiLevelType w:val="hybridMultilevel"/>
    <w:tmpl w:val="90A234C2"/>
    <w:lvl w:ilvl="0" w:tplc="1A76831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873805"/>
    <w:multiLevelType w:val="multilevel"/>
    <w:tmpl w:val="ACF24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0C0E3A"/>
    <w:multiLevelType w:val="multilevel"/>
    <w:tmpl w:val="038A0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80D01C7"/>
    <w:multiLevelType w:val="multilevel"/>
    <w:tmpl w:val="BC72D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ena Vaňková">
    <w15:presenceInfo w15:providerId="Windows Live" w15:userId="3796d2b8a11a63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E5"/>
    <w:rsid w:val="002F37DF"/>
    <w:rsid w:val="005428E5"/>
    <w:rsid w:val="005D49B9"/>
    <w:rsid w:val="00651773"/>
    <w:rsid w:val="00774C0E"/>
    <w:rsid w:val="008312D4"/>
    <w:rsid w:val="00A339C7"/>
    <w:rsid w:val="00BD0C16"/>
    <w:rsid w:val="00D11F07"/>
    <w:rsid w:val="00D3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A87F"/>
  <w15:docId w15:val="{09821192-B40E-4397-8202-CD0A72FD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6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6B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3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Allinone</dc:creator>
  <cp:lastModifiedBy>Irena Vaňková</cp:lastModifiedBy>
  <cp:revision>2</cp:revision>
  <dcterms:created xsi:type="dcterms:W3CDTF">2019-11-24T19:18:00Z</dcterms:created>
  <dcterms:modified xsi:type="dcterms:W3CDTF">2019-11-24T19:18:00Z</dcterms:modified>
</cp:coreProperties>
</file>