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4190" w:rsidRDefault="00644190"/>
    <w:p w14:paraId="00000002" w14:textId="77777777" w:rsidR="00644190" w:rsidRDefault="00D662D8">
      <w:pPr>
        <w:rPr>
          <w:sz w:val="24"/>
          <w:szCs w:val="24"/>
        </w:rPr>
      </w:pPr>
      <w:r>
        <w:rPr>
          <w:sz w:val="24"/>
          <w:szCs w:val="24"/>
        </w:rPr>
        <w:t>Seminář č. 6, zápis č. 6 - 12.11.2019</w:t>
      </w:r>
    </w:p>
    <w:p w14:paraId="00000003" w14:textId="77777777" w:rsidR="00644190" w:rsidRDefault="00D662D8">
      <w:pPr>
        <w:rPr>
          <w:sz w:val="24"/>
          <w:szCs w:val="24"/>
        </w:rPr>
      </w:pPr>
      <w:r>
        <w:rPr>
          <w:sz w:val="24"/>
          <w:szCs w:val="24"/>
        </w:rPr>
        <w:t>Zapisoval: Daniel Škrip</w:t>
      </w:r>
    </w:p>
    <w:p w14:paraId="00000004" w14:textId="77777777" w:rsidR="00644190" w:rsidRDefault="00644190">
      <w:pPr>
        <w:rPr>
          <w:sz w:val="24"/>
          <w:szCs w:val="24"/>
        </w:rPr>
      </w:pPr>
    </w:p>
    <w:p w14:paraId="00000005" w14:textId="77777777" w:rsidR="00644190" w:rsidRDefault="00D66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Strukturní lingvistika</w:t>
      </w:r>
    </w:p>
    <w:p w14:paraId="00000006" w14:textId="77777777" w:rsidR="00644190" w:rsidRDefault="00D662D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pohled Pražské školy na lingvistiku je občas také nazýván </w:t>
      </w:r>
      <w:r>
        <w:rPr>
          <w:i/>
          <w:sz w:val="24"/>
          <w:szCs w:val="24"/>
        </w:rPr>
        <w:t>strukturně funkční lingvistika</w:t>
      </w:r>
    </w:p>
    <w:p w14:paraId="00000007" w14:textId="77777777" w:rsidR="00644190" w:rsidRDefault="00D662D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funkce</w:t>
      </w:r>
    </w:p>
    <w:p w14:paraId="00000008" w14:textId="77777777" w:rsidR="00644190" w:rsidRDefault="00D662D8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interní - uplatňuje se v rámci jazykového systému; základní funkcí jazykových jednotek je tvořit větší celky</w:t>
      </w:r>
    </w:p>
    <w:p w14:paraId="00000009" w14:textId="77777777" w:rsidR="00644190" w:rsidRDefault="00D662D8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externí - slouží k uspokojování lidských komunikačních potřeb</w:t>
      </w:r>
    </w:p>
    <w:p w14:paraId="0000000A" w14:textId="412FF0F7" w:rsidR="00644190" w:rsidRDefault="00D662D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dichotomie</w:t>
      </w:r>
      <w:del w:id="0" w:author="Irena Vaňková" w:date="2019-11-14T01:13:00Z"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(</w:delText>
        </w:r>
        <w:r w:rsidDel="001031F6">
          <w:rPr>
            <w:sz w:val="24"/>
            <w:szCs w:val="24"/>
          </w:rPr>
          <w:delText>r</w:delText>
        </w:r>
        <w:r w:rsidDel="001031F6">
          <w:rPr>
            <w:sz w:val="24"/>
            <w:szCs w:val="24"/>
          </w:rPr>
          <w:delText>o</w:delText>
        </w:r>
        <w:r w:rsidDel="001031F6">
          <w:rPr>
            <w:sz w:val="24"/>
            <w:szCs w:val="24"/>
          </w:rPr>
          <w:delText>z</w:delText>
        </w:r>
        <w:r w:rsidDel="001031F6">
          <w:rPr>
            <w:sz w:val="24"/>
            <w:szCs w:val="24"/>
          </w:rPr>
          <w:delText>d</w:delText>
        </w:r>
        <w:r w:rsidDel="001031F6">
          <w:rPr>
            <w:sz w:val="24"/>
            <w:szCs w:val="24"/>
          </w:rPr>
          <w:delText>ě</w:delText>
        </w:r>
        <w:r w:rsidDel="001031F6">
          <w:rPr>
            <w:sz w:val="24"/>
            <w:szCs w:val="24"/>
          </w:rPr>
          <w:delText>l</w:delText>
        </w:r>
        <w:r w:rsidDel="001031F6">
          <w:rPr>
            <w:sz w:val="24"/>
            <w:szCs w:val="24"/>
          </w:rPr>
          <w:delText>e</w:delText>
        </w:r>
        <w:r w:rsidDel="001031F6">
          <w:rPr>
            <w:sz w:val="24"/>
            <w:szCs w:val="24"/>
          </w:rPr>
          <w:delText>n</w:delText>
        </w:r>
        <w:r w:rsidDel="001031F6">
          <w:rPr>
            <w:sz w:val="24"/>
            <w:szCs w:val="24"/>
          </w:rPr>
          <w:delText>í</w:delText>
        </w:r>
        <w:r w:rsidDel="001031F6">
          <w:rPr>
            <w:sz w:val="24"/>
            <w:szCs w:val="24"/>
          </w:rPr>
          <w:delText>)</w:delText>
        </w:r>
      </w:del>
      <w:r>
        <w:rPr>
          <w:sz w:val="24"/>
          <w:szCs w:val="24"/>
        </w:rPr>
        <w:t xml:space="preserve"> centra a periferie</w:t>
      </w:r>
      <w:del w:id="1" w:author="Irena Vaňková" w:date="2019-11-14T01:14:00Z">
        <w:r w:rsidDel="001031F6">
          <w:rPr>
            <w:sz w:val="24"/>
            <w:szCs w:val="24"/>
          </w:rPr>
          <w:delText xml:space="preserve"> </w:delText>
        </w:r>
      </w:del>
      <w:del w:id="2" w:author="Irena Vaňková" w:date="2019-11-14T01:13:00Z">
        <w:r w:rsidDel="001031F6">
          <w:rPr>
            <w:sz w:val="24"/>
            <w:szCs w:val="24"/>
          </w:rPr>
          <w:delText>-</w:delText>
        </w:r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 xml:space="preserve">centrum - lingvistika samotná; periferie </w:delText>
        </w:r>
        <w:r w:rsidDel="001031F6">
          <w:rPr>
            <w:sz w:val="24"/>
            <w:szCs w:val="24"/>
          </w:rPr>
          <w:delText>- hraniční disciplíny</w:delText>
        </w:r>
      </w:del>
    </w:p>
    <w:p w14:paraId="0000000B" w14:textId="08C0DD1F" w:rsidR="00644190" w:rsidRDefault="00D662D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některé jevy nelze zaškatulkovat</w:t>
      </w:r>
      <w:del w:id="3" w:author="Irena Vaňková" w:date="2019-11-14T01:17:00Z"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d</w:delText>
        </w:r>
        <w:r w:rsidDel="001031F6">
          <w:rPr>
            <w:sz w:val="24"/>
            <w:szCs w:val="24"/>
          </w:rPr>
          <w:delText>o</w:delText>
        </w:r>
      </w:del>
      <w:ins w:id="4" w:author="Irena Vaňková" w:date="2019-11-14T01:17:00Z">
        <w:r w:rsidR="001031F6">
          <w:rPr>
            <w:sz w:val="24"/>
            <w:szCs w:val="24"/>
          </w:rPr>
          <w:t xml:space="preserve"> </w:t>
        </w:r>
      </w:ins>
      <w:del w:id="5" w:author="Irena Vaňková" w:date="2019-11-14T01:17:00Z"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j</w:delText>
        </w:r>
        <w:r w:rsidDel="001031F6">
          <w:rPr>
            <w:sz w:val="24"/>
            <w:szCs w:val="24"/>
          </w:rPr>
          <w:delText>e</w:delText>
        </w:r>
        <w:r w:rsidDel="001031F6">
          <w:rPr>
            <w:sz w:val="24"/>
            <w:szCs w:val="24"/>
          </w:rPr>
          <w:delText>d</w:delText>
        </w:r>
        <w:r w:rsidDel="001031F6">
          <w:rPr>
            <w:sz w:val="24"/>
            <w:szCs w:val="24"/>
          </w:rPr>
          <w:delText>n</w:delText>
        </w:r>
        <w:r w:rsidDel="001031F6">
          <w:rPr>
            <w:sz w:val="24"/>
            <w:szCs w:val="24"/>
          </w:rPr>
          <w:delText>é</w:delText>
        </w:r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k</w:delText>
        </w:r>
        <w:r w:rsidDel="001031F6">
          <w:rPr>
            <w:sz w:val="24"/>
            <w:szCs w:val="24"/>
          </w:rPr>
          <w:delText>a</w:delText>
        </w:r>
        <w:r w:rsidDel="001031F6">
          <w:rPr>
            <w:sz w:val="24"/>
            <w:szCs w:val="24"/>
          </w:rPr>
          <w:delText>t</w:delText>
        </w:r>
        <w:r w:rsidDel="001031F6">
          <w:rPr>
            <w:sz w:val="24"/>
            <w:szCs w:val="24"/>
          </w:rPr>
          <w:delText>e</w:delText>
        </w:r>
        <w:r w:rsidDel="001031F6">
          <w:rPr>
            <w:sz w:val="24"/>
            <w:szCs w:val="24"/>
          </w:rPr>
          <w:delText>g</w:delText>
        </w:r>
        <w:r w:rsidDel="001031F6">
          <w:rPr>
            <w:sz w:val="24"/>
            <w:szCs w:val="24"/>
          </w:rPr>
          <w:delText>o</w:delText>
        </w:r>
        <w:r w:rsidDel="001031F6">
          <w:rPr>
            <w:sz w:val="24"/>
            <w:szCs w:val="24"/>
          </w:rPr>
          <w:delText>r</w:delText>
        </w:r>
        <w:r w:rsidDel="001031F6">
          <w:rPr>
            <w:sz w:val="24"/>
            <w:szCs w:val="24"/>
          </w:rPr>
          <w:delText>i</w:delText>
        </w:r>
        <w:r w:rsidDel="001031F6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- je </w:t>
      </w:r>
      <w:del w:id="6" w:author="Irena Vaňková" w:date="2019-11-14T01:16:00Z">
        <w:r w:rsidDel="001031F6">
          <w:rPr>
            <w:sz w:val="24"/>
            <w:szCs w:val="24"/>
          </w:rPr>
          <w:delText>t</w:delText>
        </w:r>
        <w:r w:rsidDel="001031F6">
          <w:rPr>
            <w:sz w:val="24"/>
            <w:szCs w:val="24"/>
          </w:rPr>
          <w:delText>o</w:delText>
        </w:r>
        <w:r w:rsidDel="001031F6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v povaze jazyka</w:t>
      </w:r>
      <w:ins w:id="7" w:author="Irena Vaňková" w:date="2019-11-14T01:17:00Z">
        <w:r w:rsidR="001031F6">
          <w:rPr>
            <w:sz w:val="24"/>
            <w:szCs w:val="24"/>
          </w:rPr>
          <w:t>, že některé jevy jsou typické a jiné se pohybují na okraji kategorie, na její hranici</w:t>
        </w:r>
      </w:ins>
    </w:p>
    <w:p w14:paraId="0000000C" w14:textId="77777777" w:rsidR="00644190" w:rsidRDefault="00644190">
      <w:pPr>
        <w:rPr>
          <w:sz w:val="24"/>
          <w:szCs w:val="24"/>
        </w:rPr>
      </w:pPr>
    </w:p>
    <w:p w14:paraId="0000000D" w14:textId="15A2519F" w:rsidR="00644190" w:rsidRDefault="00D66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Kognitivní lingvistika</w:t>
      </w:r>
      <w:ins w:id="8" w:author="Irena Vaňková" w:date="2019-11-14T01:14:00Z">
        <w:r w:rsidR="001031F6">
          <w:rPr>
            <w:b/>
            <w:sz w:val="24"/>
            <w:szCs w:val="24"/>
          </w:rPr>
          <w:t xml:space="preserve"> – také pracuje s opozicí centra </w:t>
        </w:r>
      </w:ins>
      <w:ins w:id="9" w:author="Irena Vaňková" w:date="2019-11-14T01:16:00Z">
        <w:r w:rsidR="001031F6">
          <w:rPr>
            <w:b/>
            <w:sz w:val="24"/>
            <w:szCs w:val="24"/>
          </w:rPr>
          <w:t xml:space="preserve">a </w:t>
        </w:r>
      </w:ins>
      <w:ins w:id="10" w:author="Irena Vaňková" w:date="2019-11-14T01:14:00Z">
        <w:r w:rsidR="001031F6">
          <w:rPr>
            <w:b/>
            <w:sz w:val="24"/>
            <w:szCs w:val="24"/>
          </w:rPr>
          <w:t>periferie</w:t>
        </w:r>
      </w:ins>
      <w:ins w:id="11" w:author="Irena Vaňková" w:date="2019-11-14T01:16:00Z">
        <w:r w:rsidR="001031F6">
          <w:rPr>
            <w:b/>
            <w:sz w:val="24"/>
            <w:szCs w:val="24"/>
          </w:rPr>
          <w:t>:</w:t>
        </w:r>
      </w:ins>
    </w:p>
    <w:p w14:paraId="0000000E" w14:textId="62B1BF10" w:rsidR="00644190" w:rsidDel="001031F6" w:rsidRDefault="00D662D8">
      <w:pPr>
        <w:numPr>
          <w:ilvl w:val="0"/>
          <w:numId w:val="8"/>
        </w:numPr>
        <w:rPr>
          <w:del w:id="12" w:author="Irena Vaňková" w:date="2019-11-14T01:14:00Z"/>
          <w:sz w:val="24"/>
          <w:szCs w:val="24"/>
        </w:rPr>
      </w:pPr>
      <w:del w:id="13" w:author="Irena Vaňková" w:date="2019-11-14T01:14:00Z">
        <w:r w:rsidDel="001031F6">
          <w:rPr>
            <w:sz w:val="24"/>
            <w:szCs w:val="24"/>
          </w:rPr>
          <w:delText>jak mysl pracuje s jazykem a co jazyk o mysli vypovídá</w:delText>
        </w:r>
      </w:del>
    </w:p>
    <w:p w14:paraId="0000000F" w14:textId="3EFA253B" w:rsidR="00644190" w:rsidRDefault="00D662D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prototyp</w:t>
      </w:r>
      <w:ins w:id="14" w:author="Irena Vaňková" w:date="2019-11-14T01:15:00Z">
        <w:r w:rsidR="001031F6">
          <w:rPr>
            <w:sz w:val="24"/>
            <w:szCs w:val="24"/>
          </w:rPr>
          <w:t xml:space="preserve"> je exemplář</w:t>
        </w:r>
      </w:ins>
      <w:r>
        <w:rPr>
          <w:sz w:val="24"/>
          <w:szCs w:val="24"/>
        </w:rPr>
        <w:t xml:space="preserve"> v centru kategorie </w:t>
      </w:r>
      <w:del w:id="15" w:author="Irena Vaňková" w:date="2019-11-14T01:15:00Z">
        <w:r w:rsidDel="001031F6">
          <w:rPr>
            <w:sz w:val="24"/>
            <w:szCs w:val="24"/>
          </w:rPr>
          <w:delText>-</w:delText>
        </w:r>
      </w:del>
      <w:ins w:id="16" w:author="Irena Vaňková" w:date="2019-11-14T01:15:00Z">
        <w:r w:rsidR="001031F6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</w:t>
      </w:r>
      <w:ins w:id="17" w:author="Irena Vaňková" w:date="2019-11-14T01:15:00Z">
        <w:r w:rsidR="001031F6">
          <w:rPr>
            <w:sz w:val="24"/>
            <w:szCs w:val="24"/>
          </w:rPr>
          <w:t xml:space="preserve">„nejlepší příklad“: v centru jsou jevy </w:t>
        </w:r>
      </w:ins>
      <w:r>
        <w:rPr>
          <w:sz w:val="24"/>
          <w:szCs w:val="24"/>
        </w:rPr>
        <w:t xml:space="preserve">typické a </w:t>
      </w:r>
      <w:ins w:id="18" w:author="Irena Vaňková" w:date="2019-11-14T01:16:00Z">
        <w:r w:rsidR="001031F6">
          <w:rPr>
            <w:sz w:val="24"/>
            <w:szCs w:val="24"/>
          </w:rPr>
          <w:t xml:space="preserve">nejčastější, na periferii </w:t>
        </w:r>
      </w:ins>
      <w:r>
        <w:rPr>
          <w:sz w:val="24"/>
          <w:szCs w:val="24"/>
        </w:rPr>
        <w:t>nejasné pří</w:t>
      </w:r>
      <w:ins w:id="19" w:author="Irena Vaňková" w:date="2019-11-14T01:16:00Z">
        <w:r w:rsidR="001031F6">
          <w:rPr>
            <w:sz w:val="24"/>
            <w:szCs w:val="24"/>
          </w:rPr>
          <w:t>p</w:t>
        </w:r>
      </w:ins>
      <w:del w:id="20" w:author="Irena Vaňková" w:date="2019-11-14T01:16:00Z">
        <w:r w:rsidDel="001031F6">
          <w:rPr>
            <w:sz w:val="24"/>
            <w:szCs w:val="24"/>
          </w:rPr>
          <w:delText>k</w:delText>
        </w:r>
        <w:r w:rsidDel="001031F6">
          <w:rPr>
            <w:sz w:val="24"/>
            <w:szCs w:val="24"/>
          </w:rPr>
          <w:delText>l</w:delText>
        </w:r>
      </w:del>
      <w:r>
        <w:rPr>
          <w:sz w:val="24"/>
          <w:szCs w:val="24"/>
        </w:rPr>
        <w:t>ady</w:t>
      </w:r>
      <w:del w:id="21" w:author="Irena Vaňková" w:date="2019-11-14T01:15:00Z"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-</w:delText>
        </w:r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n</w:delText>
        </w:r>
        <w:r w:rsidDel="001031F6">
          <w:rPr>
            <w:sz w:val="24"/>
            <w:szCs w:val="24"/>
          </w:rPr>
          <w:delText>e</w:delText>
        </w:r>
        <w:r w:rsidDel="001031F6">
          <w:rPr>
            <w:sz w:val="24"/>
            <w:szCs w:val="24"/>
          </w:rPr>
          <w:delText>j</w:delText>
        </w:r>
        <w:r w:rsidDel="001031F6">
          <w:rPr>
            <w:sz w:val="24"/>
            <w:szCs w:val="24"/>
          </w:rPr>
          <w:delText>i</w:delText>
        </w:r>
        <w:r w:rsidDel="001031F6">
          <w:rPr>
            <w:sz w:val="24"/>
            <w:szCs w:val="24"/>
          </w:rPr>
          <w:delText>k</w:delText>
        </w:r>
        <w:r w:rsidDel="001031F6">
          <w:rPr>
            <w:sz w:val="24"/>
            <w:szCs w:val="24"/>
          </w:rPr>
          <w:delText>o</w:delText>
        </w:r>
        <w:r w:rsidDel="001031F6">
          <w:rPr>
            <w:sz w:val="24"/>
            <w:szCs w:val="24"/>
          </w:rPr>
          <w:delText>n</w:delText>
        </w:r>
        <w:r w:rsidDel="001031F6">
          <w:rPr>
            <w:sz w:val="24"/>
            <w:szCs w:val="24"/>
          </w:rPr>
          <w:delText>i</w:delText>
        </w:r>
        <w:r w:rsidDel="001031F6">
          <w:rPr>
            <w:sz w:val="24"/>
            <w:szCs w:val="24"/>
          </w:rPr>
          <w:delText>č</w:delText>
        </w:r>
        <w:r w:rsidDel="001031F6">
          <w:rPr>
            <w:sz w:val="24"/>
            <w:szCs w:val="24"/>
          </w:rPr>
          <w:delText>t</w:delText>
        </w:r>
        <w:r w:rsidDel="001031F6">
          <w:rPr>
            <w:sz w:val="24"/>
            <w:szCs w:val="24"/>
          </w:rPr>
          <w:delText>ě</w:delText>
        </w:r>
        <w:r w:rsidDel="001031F6">
          <w:rPr>
            <w:sz w:val="24"/>
            <w:szCs w:val="24"/>
          </w:rPr>
          <w:delText>j</w:delText>
        </w:r>
        <w:r w:rsidDel="001031F6">
          <w:rPr>
            <w:sz w:val="24"/>
            <w:szCs w:val="24"/>
          </w:rPr>
          <w:delText>š</w:delText>
        </w:r>
        <w:r w:rsidDel="001031F6">
          <w:rPr>
            <w:sz w:val="24"/>
            <w:szCs w:val="24"/>
          </w:rPr>
          <w:delText>í</w:delText>
        </w:r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p</w:delText>
        </w:r>
        <w:r w:rsidDel="001031F6">
          <w:rPr>
            <w:sz w:val="24"/>
            <w:szCs w:val="24"/>
          </w:rPr>
          <w:delText>ř</w:delText>
        </w:r>
        <w:r w:rsidDel="001031F6">
          <w:rPr>
            <w:sz w:val="24"/>
            <w:szCs w:val="24"/>
          </w:rPr>
          <w:delText>í</w:delText>
        </w:r>
        <w:r w:rsidDel="001031F6">
          <w:rPr>
            <w:sz w:val="24"/>
            <w:szCs w:val="24"/>
          </w:rPr>
          <w:delText>k</w:delText>
        </w:r>
        <w:r w:rsidDel="001031F6">
          <w:rPr>
            <w:sz w:val="24"/>
            <w:szCs w:val="24"/>
          </w:rPr>
          <w:delText>l</w:delText>
        </w:r>
        <w:r w:rsidDel="001031F6">
          <w:rPr>
            <w:sz w:val="24"/>
            <w:szCs w:val="24"/>
          </w:rPr>
          <w:delText>a</w:delText>
        </w:r>
        <w:r w:rsidDel="001031F6">
          <w:rPr>
            <w:sz w:val="24"/>
            <w:szCs w:val="24"/>
          </w:rPr>
          <w:delText>d</w:delText>
        </w:r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z</w:delText>
        </w:r>
        <w:r w:rsidDel="001031F6">
          <w:rPr>
            <w:sz w:val="24"/>
            <w:szCs w:val="24"/>
          </w:rPr>
          <w:delText>e</w:delText>
        </w:r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s</w:delText>
        </w:r>
        <w:r w:rsidDel="001031F6">
          <w:rPr>
            <w:sz w:val="24"/>
            <w:szCs w:val="24"/>
          </w:rPr>
          <w:delText>k</w:delText>
        </w:r>
        <w:r w:rsidDel="001031F6">
          <w:rPr>
            <w:sz w:val="24"/>
            <w:szCs w:val="24"/>
          </w:rPr>
          <w:delText>u</w:delText>
        </w:r>
        <w:r w:rsidDel="001031F6">
          <w:rPr>
            <w:sz w:val="24"/>
            <w:szCs w:val="24"/>
          </w:rPr>
          <w:delText>p</w:delText>
        </w:r>
        <w:r w:rsidDel="001031F6">
          <w:rPr>
            <w:sz w:val="24"/>
            <w:szCs w:val="24"/>
          </w:rPr>
          <w:delText>i</w:delText>
        </w:r>
        <w:r w:rsidDel="001031F6">
          <w:rPr>
            <w:sz w:val="24"/>
            <w:szCs w:val="24"/>
          </w:rPr>
          <w:delText>n</w:delText>
        </w:r>
        <w:r w:rsidDel="001031F6">
          <w:rPr>
            <w:sz w:val="24"/>
            <w:szCs w:val="24"/>
          </w:rPr>
          <w:delText>y</w:delText>
        </w:r>
      </w:del>
    </w:p>
    <w:p w14:paraId="00000010" w14:textId="42F25867" w:rsidR="00644190" w:rsidRDefault="00D662D8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příklad: viz prezentace - skupina ovoce - nejtypičtější příklad je</w:t>
      </w:r>
      <w:del w:id="22" w:author="Irena Vaňková" w:date="2019-11-14T01:18:00Z"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n</w:delText>
        </w:r>
        <w:r w:rsidDel="001031F6">
          <w:rPr>
            <w:sz w:val="24"/>
            <w:szCs w:val="24"/>
          </w:rPr>
          <w:delText>a</w:delText>
        </w:r>
        <w:r w:rsidDel="001031F6">
          <w:rPr>
            <w:sz w:val="24"/>
            <w:szCs w:val="24"/>
          </w:rPr>
          <w:delText>p</w:delText>
        </w:r>
        <w:r w:rsidDel="001031F6">
          <w:rPr>
            <w:sz w:val="24"/>
            <w:szCs w:val="24"/>
          </w:rPr>
          <w:delText>ř</w:delText>
        </w:r>
        <w:r w:rsidDel="001031F6">
          <w:rPr>
            <w:sz w:val="24"/>
            <w:szCs w:val="24"/>
          </w:rPr>
          <w:delText>í</w:delText>
        </w:r>
        <w:r w:rsidDel="001031F6">
          <w:rPr>
            <w:sz w:val="24"/>
            <w:szCs w:val="24"/>
          </w:rPr>
          <w:delText>k</w:delText>
        </w:r>
        <w:r w:rsidDel="001031F6">
          <w:rPr>
            <w:sz w:val="24"/>
            <w:szCs w:val="24"/>
          </w:rPr>
          <w:delText>l</w:delText>
        </w:r>
        <w:r w:rsidDel="001031F6">
          <w:rPr>
            <w:sz w:val="24"/>
            <w:szCs w:val="24"/>
          </w:rPr>
          <w:delText>a</w:delText>
        </w:r>
        <w:r w:rsidDel="001031F6">
          <w:rPr>
            <w:sz w:val="24"/>
            <w:szCs w:val="24"/>
          </w:rPr>
          <w:delText>d</w:delText>
        </w:r>
      </w:del>
      <w:r>
        <w:rPr>
          <w:sz w:val="24"/>
          <w:szCs w:val="24"/>
        </w:rPr>
        <w:t xml:space="preserve"> jablko, ale pak tu jsou </w:t>
      </w:r>
      <w:ins w:id="23" w:author="Irena Vaňková" w:date="2019-11-14T01:18:00Z">
        <w:r w:rsidR="001031F6">
          <w:rPr>
            <w:sz w:val="24"/>
            <w:szCs w:val="24"/>
          </w:rPr>
          <w:t>exempláře</w:t>
        </w:r>
      </w:ins>
      <w:del w:id="24" w:author="Irena Vaňková" w:date="2019-11-14T01:18:00Z">
        <w:r w:rsidDel="001031F6">
          <w:rPr>
            <w:sz w:val="24"/>
            <w:szCs w:val="24"/>
          </w:rPr>
          <w:delText>p</w:delText>
        </w:r>
        <w:r w:rsidDel="001031F6">
          <w:rPr>
            <w:sz w:val="24"/>
            <w:szCs w:val="24"/>
          </w:rPr>
          <w:delText>ř</w:delText>
        </w:r>
        <w:r w:rsidDel="001031F6">
          <w:rPr>
            <w:sz w:val="24"/>
            <w:szCs w:val="24"/>
          </w:rPr>
          <w:delText>í</w:delText>
        </w:r>
        <w:r w:rsidDel="001031F6">
          <w:rPr>
            <w:sz w:val="24"/>
            <w:szCs w:val="24"/>
          </w:rPr>
          <w:delText>k</w:delText>
        </w:r>
        <w:r w:rsidDel="001031F6">
          <w:rPr>
            <w:sz w:val="24"/>
            <w:szCs w:val="24"/>
          </w:rPr>
          <w:delText>l</w:delText>
        </w:r>
        <w:r w:rsidDel="001031F6">
          <w:rPr>
            <w:sz w:val="24"/>
            <w:szCs w:val="24"/>
          </w:rPr>
          <w:delText>a</w:delText>
        </w:r>
        <w:r w:rsidDel="001031F6">
          <w:rPr>
            <w:sz w:val="24"/>
            <w:szCs w:val="24"/>
          </w:rPr>
          <w:delText>d</w:delText>
        </w:r>
        <w:r w:rsidDel="001031F6">
          <w:rPr>
            <w:sz w:val="24"/>
            <w:szCs w:val="24"/>
          </w:rPr>
          <w:delText>y</w:delText>
        </w:r>
      </w:del>
      <w:r>
        <w:rPr>
          <w:sz w:val="24"/>
          <w:szCs w:val="24"/>
        </w:rPr>
        <w:t>, u kterých si nejsme jistí, zda vůbec do skupiny patří - oliva, rajče, mrkev (z biologického hlediska</w:t>
      </w:r>
      <w:ins w:id="25" w:author="Irena Vaňková" w:date="2019-11-14T01:18:00Z">
        <w:r w:rsidR="001031F6">
          <w:rPr>
            <w:sz w:val="24"/>
            <w:szCs w:val="24"/>
          </w:rPr>
          <w:t xml:space="preserve"> to může být</w:t>
        </w:r>
      </w:ins>
      <w:del w:id="26" w:author="Irena Vaňková" w:date="2019-11-14T01:18:00Z"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j</w:delText>
        </w:r>
        <w:r w:rsidDel="001031F6">
          <w:rPr>
            <w:sz w:val="24"/>
            <w:szCs w:val="24"/>
          </w:rPr>
          <w:delText>e</w:delText>
        </w:r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t</w:delText>
        </w:r>
        <w:r w:rsidDel="001031F6">
          <w:rPr>
            <w:sz w:val="24"/>
            <w:szCs w:val="24"/>
          </w:rPr>
          <w:delText>o</w:delText>
        </w:r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v</w:delText>
        </w:r>
        <w:r w:rsidDel="001031F6">
          <w:rPr>
            <w:sz w:val="24"/>
            <w:szCs w:val="24"/>
          </w:rPr>
          <w:delText>š</w:delText>
        </w:r>
        <w:r w:rsidDel="001031F6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ovoce, ale</w:t>
      </w:r>
      <w:ins w:id="27" w:author="Irena Vaňková" w:date="2019-11-14T01:19:00Z">
        <w:r w:rsidR="001031F6">
          <w:rPr>
            <w:sz w:val="24"/>
            <w:szCs w:val="24"/>
          </w:rPr>
          <w:t xml:space="preserve"> jako běžní uživatelé</w:t>
        </w:r>
      </w:ins>
      <w:del w:id="28" w:author="Irena Vaňková" w:date="2019-11-14T01:19:00Z">
        <w:r w:rsidDel="001031F6">
          <w:rPr>
            <w:sz w:val="24"/>
            <w:szCs w:val="24"/>
          </w:rPr>
          <w:delText xml:space="preserve"> </w:delText>
        </w:r>
        <w:r w:rsidDel="001031F6">
          <w:rPr>
            <w:sz w:val="24"/>
            <w:szCs w:val="24"/>
          </w:rPr>
          <w:delText>m</w:delText>
        </w:r>
        <w:r w:rsidDel="001031F6">
          <w:rPr>
            <w:sz w:val="24"/>
            <w:szCs w:val="24"/>
          </w:rPr>
          <w:delText>y</w:delText>
        </w:r>
      </w:del>
      <w:r>
        <w:rPr>
          <w:sz w:val="24"/>
          <w:szCs w:val="24"/>
        </w:rPr>
        <w:t xml:space="preserve"> to vní</w:t>
      </w:r>
      <w:r>
        <w:rPr>
          <w:sz w:val="24"/>
          <w:szCs w:val="24"/>
        </w:rPr>
        <w:t>máme jinak)</w:t>
      </w:r>
    </w:p>
    <w:p w14:paraId="00000011" w14:textId="5D6D35C5" w:rsidR="00644190" w:rsidRDefault="00D662D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adjektivum - kritérium významové, formáln</w:t>
      </w:r>
      <w:ins w:id="29" w:author="Irena Vaňková" w:date="2019-11-14T01:19:00Z">
        <w:r w:rsidR="001031F6">
          <w:rPr>
            <w:sz w:val="24"/>
            <w:szCs w:val="24"/>
          </w:rPr>
          <w:t>ě</w:t>
        </w:r>
      </w:ins>
      <w:del w:id="30" w:author="Irena Vaňková" w:date="2019-11-14T01:19:00Z">
        <w:r w:rsidDel="001031F6">
          <w:rPr>
            <w:sz w:val="24"/>
            <w:szCs w:val="24"/>
          </w:rPr>
          <w:delText>í</w:delText>
        </w:r>
      </w:del>
      <w:r>
        <w:rPr>
          <w:sz w:val="24"/>
          <w:szCs w:val="24"/>
        </w:rPr>
        <w:t xml:space="preserve"> morfologické, syntaktické</w:t>
      </w:r>
    </w:p>
    <w:p w14:paraId="00000012" w14:textId="3EBFE2A7" w:rsidR="00644190" w:rsidRDefault="001031F6">
      <w:pPr>
        <w:numPr>
          <w:ilvl w:val="1"/>
          <w:numId w:val="8"/>
        </w:numPr>
        <w:rPr>
          <w:sz w:val="24"/>
          <w:szCs w:val="24"/>
        </w:rPr>
      </w:pPr>
      <w:ins w:id="31" w:author="Irena Vaňková" w:date="2019-11-14T01:19:00Z">
        <w:r>
          <w:rPr>
            <w:sz w:val="24"/>
            <w:szCs w:val="24"/>
          </w:rPr>
          <w:t xml:space="preserve">nejlepší </w:t>
        </w:r>
      </w:ins>
      <w:r w:rsidR="00D662D8">
        <w:rPr>
          <w:sz w:val="24"/>
          <w:szCs w:val="24"/>
        </w:rPr>
        <w:t>pří</w:t>
      </w:r>
      <w:r w:rsidR="00D662D8">
        <w:rPr>
          <w:sz w:val="24"/>
          <w:szCs w:val="24"/>
        </w:rPr>
        <w:t>k</w:t>
      </w:r>
      <w:r w:rsidR="00D662D8">
        <w:rPr>
          <w:sz w:val="24"/>
          <w:szCs w:val="24"/>
        </w:rPr>
        <w:t>l</w:t>
      </w:r>
      <w:r w:rsidR="00D662D8">
        <w:rPr>
          <w:sz w:val="24"/>
          <w:szCs w:val="24"/>
        </w:rPr>
        <w:t>ad:</w:t>
      </w:r>
      <w:ins w:id="32" w:author="Irena Vaňková" w:date="2019-11-14T01:20:00Z">
        <w:r>
          <w:rPr>
            <w:sz w:val="24"/>
            <w:szCs w:val="24"/>
          </w:rPr>
          <w:t xml:space="preserve"> červený – splňuje všechna tři kritéria</w:t>
        </w:r>
      </w:ins>
      <w:r w:rsidR="00D662D8">
        <w:rPr>
          <w:sz w:val="24"/>
          <w:szCs w:val="24"/>
        </w:rPr>
        <w:br/>
        <w:t>běžící - má dějový význam, děj se tam promítá, není to úplně vlastnost, kterou má adjektivum značit, ale tradičně se řadí k</w:t>
      </w:r>
      <w:del w:id="33" w:author="Irena Vaňková" w:date="2019-11-14T01:21:00Z">
        <w:r w:rsidR="00D662D8" w:rsidDel="001031F6">
          <w:rPr>
            <w:sz w:val="24"/>
            <w:szCs w:val="24"/>
          </w:rPr>
          <w:delText xml:space="preserve"> </w:delText>
        </w:r>
      </w:del>
      <w:ins w:id="34" w:author="Irena Vaňková" w:date="2019-11-14T01:21:00Z">
        <w:r>
          <w:rPr>
            <w:sz w:val="24"/>
            <w:szCs w:val="24"/>
          </w:rPr>
          <w:t> </w:t>
        </w:r>
      </w:ins>
      <w:r w:rsidR="00D662D8">
        <w:rPr>
          <w:sz w:val="24"/>
          <w:szCs w:val="24"/>
        </w:rPr>
        <w:t>adjektiv</w:t>
      </w:r>
      <w:ins w:id="35" w:author="Irena Vaňková" w:date="2019-11-14T01:21:00Z">
        <w:r>
          <w:rPr>
            <w:sz w:val="24"/>
            <w:szCs w:val="24"/>
          </w:rPr>
          <w:t>ům</w:t>
        </w:r>
      </w:ins>
      <w:del w:id="36" w:author="Irena Vaňková" w:date="2019-11-14T01:21:00Z">
        <w:r w:rsidR="00D662D8" w:rsidDel="001031F6">
          <w:rPr>
            <w:sz w:val="24"/>
            <w:szCs w:val="24"/>
          </w:rPr>
          <w:delText>u</w:delText>
        </w:r>
      </w:del>
      <w:ins w:id="37" w:author="Irena Vaňková" w:date="2019-11-14T01:21:00Z">
        <w:r>
          <w:rPr>
            <w:sz w:val="24"/>
            <w:szCs w:val="24"/>
          </w:rPr>
          <w:t xml:space="preserve"> (srov. skloňování)</w:t>
        </w:r>
      </w:ins>
      <w:r w:rsidR="00D662D8">
        <w:rPr>
          <w:sz w:val="24"/>
          <w:szCs w:val="24"/>
        </w:rPr>
        <w:br/>
        <w:t>khaki - ne</w:t>
      </w:r>
      <w:ins w:id="38" w:author="Irena Vaňková" w:date="2019-11-14T01:20:00Z">
        <w:r>
          <w:rPr>
            <w:sz w:val="24"/>
            <w:szCs w:val="24"/>
          </w:rPr>
          <w:t>typické</w:t>
        </w:r>
      </w:ins>
      <w:del w:id="39" w:author="Irena Vaňková" w:date="2019-11-14T01:20:00Z">
        <w:r w:rsidR="00D662D8" w:rsidDel="001031F6">
          <w:rPr>
            <w:sz w:val="24"/>
            <w:szCs w:val="24"/>
          </w:rPr>
          <w:delText xml:space="preserve"> </w:delText>
        </w:r>
        <w:r w:rsidR="00D662D8" w:rsidDel="001031F6">
          <w:rPr>
            <w:sz w:val="24"/>
            <w:szCs w:val="24"/>
          </w:rPr>
          <w:delText>ú</w:delText>
        </w:r>
        <w:r w:rsidR="00D662D8" w:rsidDel="001031F6">
          <w:rPr>
            <w:sz w:val="24"/>
            <w:szCs w:val="24"/>
          </w:rPr>
          <w:delText>p</w:delText>
        </w:r>
        <w:r w:rsidR="00D662D8" w:rsidDel="001031F6">
          <w:rPr>
            <w:sz w:val="24"/>
            <w:szCs w:val="24"/>
          </w:rPr>
          <w:delText>l</w:delText>
        </w:r>
        <w:r w:rsidR="00D662D8" w:rsidDel="001031F6">
          <w:rPr>
            <w:sz w:val="24"/>
            <w:szCs w:val="24"/>
          </w:rPr>
          <w:delText>n</w:delText>
        </w:r>
        <w:r w:rsidR="00D662D8" w:rsidDel="001031F6">
          <w:rPr>
            <w:sz w:val="24"/>
            <w:szCs w:val="24"/>
          </w:rPr>
          <w:delText>ě</w:delText>
        </w:r>
        <w:r w:rsidR="00D662D8" w:rsidDel="001031F6">
          <w:rPr>
            <w:sz w:val="24"/>
            <w:szCs w:val="24"/>
          </w:rPr>
          <w:delText xml:space="preserve"> </w:delText>
        </w:r>
        <w:r w:rsidR="00D662D8" w:rsidDel="001031F6">
          <w:rPr>
            <w:sz w:val="24"/>
            <w:szCs w:val="24"/>
          </w:rPr>
          <w:delText>t</w:delText>
        </w:r>
        <w:r w:rsidR="00D662D8" w:rsidDel="001031F6">
          <w:rPr>
            <w:sz w:val="24"/>
            <w:szCs w:val="24"/>
          </w:rPr>
          <w:delText>r</w:delText>
        </w:r>
        <w:r w:rsidR="00D662D8" w:rsidDel="001031F6">
          <w:rPr>
            <w:sz w:val="24"/>
            <w:szCs w:val="24"/>
          </w:rPr>
          <w:delText>a</w:delText>
        </w:r>
        <w:r w:rsidR="00D662D8" w:rsidDel="001031F6">
          <w:rPr>
            <w:sz w:val="24"/>
            <w:szCs w:val="24"/>
          </w:rPr>
          <w:delText>d</w:delText>
        </w:r>
        <w:r w:rsidR="00D662D8" w:rsidDel="001031F6">
          <w:rPr>
            <w:sz w:val="24"/>
            <w:szCs w:val="24"/>
          </w:rPr>
          <w:delText>i</w:delText>
        </w:r>
        <w:r w:rsidR="00D662D8" w:rsidDel="001031F6">
          <w:rPr>
            <w:sz w:val="24"/>
            <w:szCs w:val="24"/>
          </w:rPr>
          <w:delText>č</w:delText>
        </w:r>
        <w:r w:rsidR="00D662D8" w:rsidDel="001031F6">
          <w:rPr>
            <w:sz w:val="24"/>
            <w:szCs w:val="24"/>
          </w:rPr>
          <w:delText>n</w:delText>
        </w:r>
        <w:r w:rsidR="00D662D8" w:rsidDel="001031F6">
          <w:rPr>
            <w:sz w:val="24"/>
            <w:szCs w:val="24"/>
          </w:rPr>
          <w:delText>í</w:delText>
        </w:r>
      </w:del>
      <w:r w:rsidR="00D662D8">
        <w:rPr>
          <w:sz w:val="24"/>
          <w:szCs w:val="24"/>
        </w:rPr>
        <w:t xml:space="preserve">, ale </w:t>
      </w:r>
      <w:ins w:id="40" w:author="Irena Vaňková" w:date="2019-11-14T01:22:00Z">
        <w:r>
          <w:rPr>
            <w:sz w:val="24"/>
            <w:szCs w:val="24"/>
          </w:rPr>
          <w:t>patří k</w:t>
        </w:r>
      </w:ins>
      <w:del w:id="41" w:author="Irena Vaňková" w:date="2019-11-14T01:22:00Z">
        <w:r w:rsidR="00D662D8" w:rsidDel="001031F6">
          <w:rPr>
            <w:sz w:val="24"/>
            <w:szCs w:val="24"/>
          </w:rPr>
          <w:delText>s</w:delText>
        </w:r>
        <w:r w:rsidR="00D662D8" w:rsidDel="001031F6">
          <w:rPr>
            <w:sz w:val="24"/>
            <w:szCs w:val="24"/>
          </w:rPr>
          <w:delText>t</w:delText>
        </w:r>
        <w:r w:rsidR="00D662D8" w:rsidDel="001031F6">
          <w:rPr>
            <w:sz w:val="24"/>
            <w:szCs w:val="24"/>
          </w:rPr>
          <w:delText>á</w:delText>
        </w:r>
        <w:r w:rsidR="00D662D8" w:rsidDel="001031F6">
          <w:rPr>
            <w:sz w:val="24"/>
            <w:szCs w:val="24"/>
          </w:rPr>
          <w:delText>l</w:delText>
        </w:r>
        <w:r w:rsidR="00D662D8" w:rsidDel="001031F6">
          <w:rPr>
            <w:sz w:val="24"/>
            <w:szCs w:val="24"/>
          </w:rPr>
          <w:delText>e</w:delText>
        </w:r>
      </w:del>
      <w:r w:rsidR="00D662D8">
        <w:rPr>
          <w:sz w:val="24"/>
          <w:szCs w:val="24"/>
        </w:rPr>
        <w:t xml:space="preserve"> adjektiv</w:t>
      </w:r>
      <w:ins w:id="42" w:author="Irena Vaňková" w:date="2019-11-14T01:21:00Z">
        <w:r>
          <w:rPr>
            <w:sz w:val="24"/>
            <w:szCs w:val="24"/>
          </w:rPr>
          <w:t>ů</w:t>
        </w:r>
      </w:ins>
      <w:del w:id="43" w:author="Irena Vaňková" w:date="2019-11-14T01:21:00Z">
        <w:r w:rsidR="00D662D8" w:rsidDel="001031F6">
          <w:rPr>
            <w:sz w:val="24"/>
            <w:szCs w:val="24"/>
          </w:rPr>
          <w:delText>u</w:delText>
        </w:r>
      </w:del>
      <w:r w:rsidR="00D662D8">
        <w:rPr>
          <w:sz w:val="24"/>
          <w:szCs w:val="24"/>
        </w:rPr>
        <w:t>m</w:t>
      </w:r>
      <w:ins w:id="44" w:author="Irena Vaňková" w:date="2019-11-14T01:20:00Z">
        <w:r>
          <w:rPr>
            <w:sz w:val="24"/>
            <w:szCs w:val="24"/>
          </w:rPr>
          <w:t xml:space="preserve">: znamená vlastnost </w:t>
        </w:r>
      </w:ins>
      <w:ins w:id="45" w:author="Irena Vaňková" w:date="2019-11-14T01:21:00Z">
        <w:r>
          <w:rPr>
            <w:sz w:val="24"/>
            <w:szCs w:val="24"/>
          </w:rPr>
          <w:t xml:space="preserve">(netypické - </w:t>
        </w:r>
      </w:ins>
      <w:del w:id="46" w:author="Irena Vaňková" w:date="2019-11-14T01:20:00Z">
        <w:r w:rsidR="00D662D8" w:rsidDel="001031F6">
          <w:rPr>
            <w:sz w:val="24"/>
            <w:szCs w:val="24"/>
          </w:rPr>
          <w:delText>,</w:delText>
        </w:r>
        <w:r w:rsidR="00D662D8" w:rsidDel="001031F6">
          <w:rPr>
            <w:sz w:val="24"/>
            <w:szCs w:val="24"/>
          </w:rPr>
          <w:delText xml:space="preserve"> </w:delText>
        </w:r>
      </w:del>
      <w:r w:rsidR="00D662D8">
        <w:rPr>
          <w:sz w:val="24"/>
          <w:szCs w:val="24"/>
        </w:rPr>
        <w:t>neskloňuje se</w:t>
      </w:r>
      <w:ins w:id="47" w:author="Irena Vaňková" w:date="2019-11-14T01:21:00Z">
        <w:r>
          <w:rPr>
            <w:sz w:val="24"/>
            <w:szCs w:val="24"/>
          </w:rPr>
          <w:t>)</w:t>
        </w:r>
      </w:ins>
      <w:r w:rsidR="00D662D8">
        <w:rPr>
          <w:sz w:val="24"/>
          <w:szCs w:val="24"/>
        </w:rPr>
        <w:t xml:space="preserve"> </w:t>
      </w:r>
    </w:p>
    <w:p w14:paraId="00000013" w14:textId="77777777" w:rsidR="00644190" w:rsidRDefault="00D662D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problémy kategorizace - nějaká skutečnost může patřit do více kategorií najednou, ale my musíme jednu z nich upřednostnit</w:t>
      </w:r>
    </w:p>
    <w:p w14:paraId="00000014" w14:textId="77777777" w:rsidR="00644190" w:rsidRDefault="00D662D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aby jev spadal pod nějakou kategorii, nemusí splňovat všechna kritéria</w:t>
      </w:r>
    </w:p>
    <w:p w14:paraId="00000015" w14:textId="77777777" w:rsidR="00644190" w:rsidRDefault="00644190">
      <w:pPr>
        <w:rPr>
          <w:sz w:val="24"/>
          <w:szCs w:val="24"/>
        </w:rPr>
      </w:pPr>
    </w:p>
    <w:p w14:paraId="00000016" w14:textId="77777777" w:rsidR="00644190" w:rsidRDefault="00D662D8">
      <w:pPr>
        <w:rPr>
          <w:sz w:val="24"/>
          <w:szCs w:val="24"/>
        </w:rPr>
      </w:pPr>
      <w:r>
        <w:rPr>
          <w:b/>
          <w:sz w:val="24"/>
          <w:szCs w:val="24"/>
        </w:rPr>
        <w:t>Morfologie</w:t>
      </w:r>
    </w:p>
    <w:p w14:paraId="00000017" w14:textId="77777777" w:rsidR="00644190" w:rsidRDefault="00D662D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 řeckého </w:t>
      </w:r>
      <w:r>
        <w:rPr>
          <w:i/>
          <w:sz w:val="24"/>
          <w:szCs w:val="24"/>
        </w:rPr>
        <w:t>morfé</w:t>
      </w:r>
      <w:r>
        <w:rPr>
          <w:sz w:val="24"/>
          <w:szCs w:val="24"/>
        </w:rPr>
        <w:t xml:space="preserve"> - t</w:t>
      </w:r>
      <w:r>
        <w:rPr>
          <w:sz w:val="24"/>
          <w:szCs w:val="24"/>
        </w:rPr>
        <w:t>var, podoba</w:t>
      </w:r>
    </w:p>
    <w:p w14:paraId="00000018" w14:textId="77777777" w:rsidR="00644190" w:rsidRDefault="00D662D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nauka o tvarech; tvarosloví</w:t>
      </w:r>
    </w:p>
    <w:p w14:paraId="00000019" w14:textId="77777777" w:rsidR="00644190" w:rsidRDefault="00D662D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nejen v lingvistice, existuje například i morfologie zubů, květin, …</w:t>
      </w:r>
    </w:p>
    <w:p w14:paraId="0000001A" w14:textId="63569530" w:rsidR="00644190" w:rsidDel="001031F6" w:rsidRDefault="00D662D8">
      <w:pPr>
        <w:numPr>
          <w:ilvl w:val="0"/>
          <w:numId w:val="2"/>
        </w:numPr>
        <w:rPr>
          <w:del w:id="48" w:author="Irena Vaňková" w:date="2019-11-14T01:22:00Z"/>
          <w:sz w:val="24"/>
          <w:szCs w:val="24"/>
        </w:rPr>
      </w:pPr>
      <w:del w:id="49" w:author="Irena Vaňková" w:date="2019-11-14T01:22:00Z">
        <w:r w:rsidDel="001031F6">
          <w:rPr>
            <w:sz w:val="24"/>
            <w:szCs w:val="24"/>
          </w:rPr>
          <w:delText>slovy se zabývá lexikologie, pravidly gramatika (morfologie, tvarosloví + syntax, skladba)</w:delText>
        </w:r>
      </w:del>
    </w:p>
    <w:p w14:paraId="0000001B" w14:textId="5374ADD4" w:rsidR="00644190" w:rsidRPr="001031F6" w:rsidRDefault="00D662D8" w:rsidP="001031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mezi lexikologií a morfologií je ještě jedna oblast - slovotvorba (např. slovotvorné sufixy </w:t>
      </w:r>
      <w:del w:id="50" w:author="Irena Vaňková" w:date="2019-11-14T01:22:00Z">
        <w:r w:rsidDel="001031F6">
          <w:rPr>
            <w:sz w:val="24"/>
            <w:szCs w:val="24"/>
          </w:rPr>
          <w:delText>-</w:delText>
        </w:r>
      </w:del>
      <w:ins w:id="51" w:author="Irena Vaňková" w:date="2019-11-14T01:22:00Z">
        <w:r w:rsidR="001031F6">
          <w:rPr>
            <w:sz w:val="24"/>
            <w:szCs w:val="24"/>
          </w:rPr>
          <w:t xml:space="preserve">–yně, -ka </w:t>
        </w:r>
      </w:ins>
      <w:ins w:id="52" w:author="Irena Vaňková" w:date="2019-11-14T01:23:00Z">
        <w:r w:rsidR="001031F6">
          <w:rPr>
            <w:sz w:val="24"/>
            <w:szCs w:val="24"/>
          </w:rPr>
          <w:t xml:space="preserve">– </w:t>
        </w:r>
      </w:ins>
      <w:r w:rsidRPr="001031F6">
        <w:rPr>
          <w:sz w:val="24"/>
          <w:szCs w:val="24"/>
        </w:rPr>
        <w:t xml:space="preserve"> soudce &gt; soudkyně, učitel &gt; učitelka)</w:t>
      </w:r>
    </w:p>
    <w:p w14:paraId="0000001C" w14:textId="71E18D26" w:rsidR="00644190" w:rsidRDefault="00D662D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kdysi se morfologie a slovotvorba učila</w:t>
      </w:r>
      <w:ins w:id="53" w:author="Irena Vaňková" w:date="2019-11-14T01:23:00Z">
        <w:r w:rsidR="00A061DC">
          <w:rPr>
            <w:sz w:val="24"/>
            <w:szCs w:val="24"/>
          </w:rPr>
          <w:t xml:space="preserve"> v jednom předmětu</w:t>
        </w:r>
      </w:ins>
      <w:del w:id="54" w:author="Irena Vaňková" w:date="2019-11-14T01:23:00Z"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a</w:delText>
        </w:r>
        <w:r w:rsidDel="00A061DC">
          <w:rPr>
            <w:sz w:val="24"/>
            <w:szCs w:val="24"/>
          </w:rPr>
          <w:delText>j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d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o</w:delText>
        </w:r>
        <w:r w:rsidDel="00A061DC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>, ale dnes se učí lexikologie a slovotvorba, protože</w:t>
      </w:r>
      <w:ins w:id="55" w:author="Irena Vaňková" w:date="2019-11-14T01:23:00Z">
        <w:r w:rsidR="00A061DC">
          <w:rPr>
            <w:sz w:val="24"/>
            <w:szCs w:val="24"/>
          </w:rPr>
          <w:t xml:space="preserve"> se upřednostňuje jiný pohled na slovotvorbu (spíše sémantické než formál</w:t>
        </w:r>
      </w:ins>
      <w:ins w:id="56" w:author="Irena Vaňková" w:date="2019-11-14T01:24:00Z">
        <w:r w:rsidR="00A061DC">
          <w:rPr>
            <w:sz w:val="24"/>
            <w:szCs w:val="24"/>
          </w:rPr>
          <w:t>ní pojetí)</w:t>
        </w:r>
      </w:ins>
      <w:del w:id="57" w:author="Irena Vaňková" w:date="2019-11-14T01:23:00Z"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t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v</w:delText>
        </w:r>
        <w:r w:rsidDel="00A061DC">
          <w:rPr>
            <w:sz w:val="24"/>
            <w:szCs w:val="24"/>
          </w:rPr>
          <w:delText>z</w:delText>
        </w:r>
        <w:r w:rsidDel="00A061DC">
          <w:rPr>
            <w:sz w:val="24"/>
            <w:szCs w:val="24"/>
          </w:rPr>
          <w:delText>t</w:delText>
        </w:r>
        <w:r w:rsidDel="00A061DC">
          <w:rPr>
            <w:sz w:val="24"/>
            <w:szCs w:val="24"/>
          </w:rPr>
          <w:delText>a</w:delText>
        </w:r>
        <w:r w:rsidDel="00A061DC">
          <w:rPr>
            <w:sz w:val="24"/>
            <w:szCs w:val="24"/>
          </w:rPr>
          <w:delText>h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m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z</w:delText>
        </w:r>
        <w:r w:rsidDel="00A061DC">
          <w:rPr>
            <w:sz w:val="24"/>
            <w:szCs w:val="24"/>
          </w:rPr>
          <w:delText>i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i</w:delText>
        </w:r>
        <w:r w:rsidDel="00A061DC">
          <w:rPr>
            <w:sz w:val="24"/>
            <w:szCs w:val="24"/>
          </w:rPr>
          <w:delText>m</w:delText>
        </w:r>
        <w:r w:rsidDel="00A061DC">
          <w:rPr>
            <w:sz w:val="24"/>
            <w:szCs w:val="24"/>
          </w:rPr>
          <w:delText>i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j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p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v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ě</w:delText>
        </w:r>
        <w:r w:rsidDel="00A061DC">
          <w:rPr>
            <w:sz w:val="24"/>
            <w:szCs w:val="24"/>
          </w:rPr>
          <w:delText>j</w:delText>
        </w:r>
        <w:r w:rsidDel="00A061DC">
          <w:rPr>
            <w:sz w:val="24"/>
            <w:szCs w:val="24"/>
          </w:rPr>
          <w:delText>š</w:delText>
        </w:r>
        <w:r w:rsidDel="00A061DC">
          <w:rPr>
            <w:sz w:val="24"/>
            <w:szCs w:val="24"/>
          </w:rPr>
          <w:delText>í</w:delText>
        </w:r>
      </w:del>
    </w:p>
    <w:p w14:paraId="0000001D" w14:textId="77777777" w:rsidR="00644190" w:rsidRDefault="00644190">
      <w:pPr>
        <w:rPr>
          <w:sz w:val="24"/>
          <w:szCs w:val="24"/>
        </w:rPr>
      </w:pPr>
    </w:p>
    <w:p w14:paraId="0000001E" w14:textId="77777777" w:rsidR="00644190" w:rsidRDefault="00D66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Slovní druhy</w:t>
      </w:r>
    </w:p>
    <w:p w14:paraId="0000001F" w14:textId="77777777" w:rsidR="00644190" w:rsidRDefault="00D662D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vyučované už na ZŠ</w:t>
      </w:r>
    </w:p>
    <w:p w14:paraId="00000020" w14:textId="49E1EDE0" w:rsidR="00644190" w:rsidRDefault="00A061DC">
      <w:pPr>
        <w:numPr>
          <w:ilvl w:val="0"/>
          <w:numId w:val="10"/>
        </w:numPr>
        <w:rPr>
          <w:sz w:val="24"/>
          <w:szCs w:val="24"/>
        </w:rPr>
      </w:pPr>
      <w:ins w:id="58" w:author="Irena Vaňková" w:date="2019-11-14T01:24:00Z">
        <w:r>
          <w:rPr>
            <w:sz w:val="24"/>
            <w:szCs w:val="24"/>
          </w:rPr>
          <w:t>tradičně se jich u nás vymezuje</w:t>
        </w:r>
      </w:ins>
      <w:del w:id="59" w:author="Irena Vaňková" w:date="2019-11-14T01:25:00Z">
        <w:r w:rsidR="00D662D8" w:rsidDel="00A061DC">
          <w:rPr>
            <w:sz w:val="24"/>
            <w:szCs w:val="24"/>
          </w:rPr>
          <w:delText>j</w:delText>
        </w:r>
        <w:r w:rsidR="00D662D8" w:rsidDel="00A061DC">
          <w:rPr>
            <w:sz w:val="24"/>
            <w:szCs w:val="24"/>
          </w:rPr>
          <w:delText>e</w:delText>
        </w:r>
        <w:r w:rsidR="00D662D8" w:rsidDel="00A061DC">
          <w:rPr>
            <w:sz w:val="24"/>
            <w:szCs w:val="24"/>
          </w:rPr>
          <w:delText xml:space="preserve"> </w:delText>
        </w:r>
        <w:r w:rsidR="00D662D8" w:rsidDel="00A061DC">
          <w:rPr>
            <w:sz w:val="24"/>
            <w:szCs w:val="24"/>
          </w:rPr>
          <w:delText>j</w:delText>
        </w:r>
        <w:r w:rsidR="00D662D8" w:rsidDel="00A061DC">
          <w:rPr>
            <w:sz w:val="24"/>
            <w:szCs w:val="24"/>
          </w:rPr>
          <w:delText>i</w:delText>
        </w:r>
        <w:r w:rsidR="00D662D8" w:rsidDel="00A061DC">
          <w:rPr>
            <w:sz w:val="24"/>
            <w:szCs w:val="24"/>
          </w:rPr>
          <w:delText>c</w:delText>
        </w:r>
        <w:r w:rsidR="00D662D8" w:rsidDel="00A061DC">
          <w:rPr>
            <w:sz w:val="24"/>
            <w:szCs w:val="24"/>
          </w:rPr>
          <w:delText>h</w:delText>
        </w:r>
      </w:del>
      <w:r w:rsidR="00D662D8">
        <w:rPr>
          <w:sz w:val="24"/>
          <w:szCs w:val="24"/>
        </w:rPr>
        <w:t xml:space="preserve"> 10</w:t>
      </w:r>
    </w:p>
    <w:p w14:paraId="00000021" w14:textId="352565D7" w:rsidR="00644190" w:rsidRDefault="00D662D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využívají se jak české, tak i latinské názvy (č</w:t>
      </w:r>
      <w:ins w:id="60" w:author="Irena Vaňková" w:date="2019-11-14T01:25:00Z">
        <w:r w:rsidR="00A061DC">
          <w:rPr>
            <w:sz w:val="24"/>
            <w:szCs w:val="24"/>
          </w:rPr>
          <w:t>a</w:t>
        </w:r>
      </w:ins>
      <w:del w:id="61" w:author="Irena Vaňková" w:date="2019-11-14T01:25:00Z">
        <w:r w:rsidDel="00A061DC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sto </w:t>
      </w:r>
      <w:ins w:id="62" w:author="Irena Vaňková" w:date="2019-11-14T01:25:00Z">
        <w:r w:rsidR="00A061DC">
          <w:rPr>
            <w:sz w:val="24"/>
            <w:szCs w:val="24"/>
          </w:rPr>
          <w:t xml:space="preserve">se </w:t>
        </w:r>
      </w:ins>
      <w:r>
        <w:rPr>
          <w:sz w:val="24"/>
          <w:szCs w:val="24"/>
        </w:rPr>
        <w:t xml:space="preserve">české dvouslovné pojmenování jmen </w:t>
      </w:r>
      <w:del w:id="63" w:author="Irena Vaňková" w:date="2019-11-14T01:25:00Z">
        <w:r w:rsidDel="00A061DC">
          <w:rPr>
            <w:sz w:val="24"/>
            <w:szCs w:val="24"/>
          </w:rPr>
          <w:delText>s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nahradí jednoslovnými latinskými)</w:t>
      </w:r>
    </w:p>
    <w:p w14:paraId="00000022" w14:textId="5A6FA856" w:rsidR="00644190" w:rsidRDefault="00D662D8">
      <w:pPr>
        <w:numPr>
          <w:ilvl w:val="0"/>
          <w:numId w:val="10"/>
        </w:numPr>
        <w:rPr>
          <w:ins w:id="64" w:author="Irena Vaňková" w:date="2019-11-14T01:28:00Z"/>
          <w:sz w:val="24"/>
          <w:szCs w:val="24"/>
        </w:rPr>
      </w:pPr>
      <w:r>
        <w:rPr>
          <w:sz w:val="24"/>
          <w:szCs w:val="24"/>
        </w:rPr>
        <w:t xml:space="preserve">tři </w:t>
      </w:r>
      <w:ins w:id="65" w:author="Irena Vaňková" w:date="2019-11-14T01:25:00Z">
        <w:r w:rsidR="00A061DC">
          <w:rPr>
            <w:sz w:val="24"/>
            <w:szCs w:val="24"/>
          </w:rPr>
          <w:t xml:space="preserve">kritéria při vymezování </w:t>
        </w:r>
      </w:ins>
      <w:del w:id="66" w:author="Irena Vaňková" w:date="2019-11-14T01:25:00Z">
        <w:r w:rsidDel="00A061DC">
          <w:rPr>
            <w:sz w:val="24"/>
            <w:szCs w:val="24"/>
          </w:rPr>
          <w:delText>v</w:delText>
        </w:r>
        <w:r w:rsidDel="00A061DC">
          <w:rPr>
            <w:sz w:val="24"/>
            <w:szCs w:val="24"/>
          </w:rPr>
          <w:delText>l</w:delText>
        </w:r>
        <w:r w:rsidDel="00A061DC">
          <w:rPr>
            <w:sz w:val="24"/>
            <w:szCs w:val="24"/>
          </w:rPr>
          <w:delText>a</w:delText>
        </w:r>
        <w:r w:rsidDel="00A061DC">
          <w:rPr>
            <w:sz w:val="24"/>
            <w:szCs w:val="24"/>
          </w:rPr>
          <w:delText>s</w:delText>
        </w:r>
        <w:r w:rsidDel="00A061DC">
          <w:rPr>
            <w:sz w:val="24"/>
            <w:szCs w:val="24"/>
          </w:rPr>
          <w:delText>t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o</w:delText>
        </w:r>
        <w:r w:rsidDel="00A061DC">
          <w:rPr>
            <w:sz w:val="24"/>
            <w:szCs w:val="24"/>
          </w:rPr>
          <w:delText>s</w:delText>
        </w:r>
        <w:r w:rsidDel="00A061DC">
          <w:rPr>
            <w:sz w:val="24"/>
            <w:szCs w:val="24"/>
          </w:rPr>
          <w:delText>t</w:delText>
        </w:r>
        <w:r w:rsidDel="00A061DC">
          <w:rPr>
            <w:sz w:val="24"/>
            <w:szCs w:val="24"/>
          </w:rPr>
          <w:delText>i</w:delText>
        </w:r>
        <w:r w:rsidDel="00A061D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slovních druhů – sémantické, morfologické, syntaktické – mezi nim</w:t>
      </w:r>
      <w:r>
        <w:rPr>
          <w:sz w:val="24"/>
          <w:szCs w:val="24"/>
        </w:rPr>
        <w:t>i typické souvztažnosti</w:t>
      </w:r>
    </w:p>
    <w:p w14:paraId="0899C084" w14:textId="2E2FDA28" w:rsidR="00A061DC" w:rsidRDefault="00A061DC">
      <w:pPr>
        <w:numPr>
          <w:ilvl w:val="0"/>
          <w:numId w:val="10"/>
        </w:numPr>
        <w:rPr>
          <w:sz w:val="24"/>
          <w:szCs w:val="24"/>
        </w:rPr>
      </w:pPr>
      <w:ins w:id="67" w:author="Irena Vaňková" w:date="2019-11-14T01:28:00Z">
        <w:r>
          <w:rPr>
            <w:sz w:val="24"/>
            <w:szCs w:val="24"/>
          </w:rPr>
          <w:t>slovní druhy plnovýznamové X neplnovýznamové (</w:t>
        </w:r>
      </w:ins>
      <w:ins w:id="68" w:author="Irena Vaňková" w:date="2019-11-14T01:29:00Z">
        <w:r>
          <w:rPr>
            <w:sz w:val="24"/>
            <w:szCs w:val="24"/>
          </w:rPr>
          <w:t>hledisko sémantické)</w:t>
        </w:r>
      </w:ins>
    </w:p>
    <w:p w14:paraId="00000023" w14:textId="79A5D7B0" w:rsidR="00644190" w:rsidRDefault="00D662D8">
      <w:pPr>
        <w:numPr>
          <w:ilvl w:val="0"/>
          <w:numId w:val="10"/>
        </w:numPr>
        <w:rPr>
          <w:sz w:val="24"/>
          <w:szCs w:val="24"/>
        </w:rPr>
      </w:pPr>
      <w:del w:id="69" w:author="Irena Vaňková" w:date="2019-11-14T01:26:00Z">
        <w:r w:rsidDel="00A061DC">
          <w:rPr>
            <w:sz w:val="24"/>
            <w:szCs w:val="24"/>
          </w:rPr>
          <w:delText>d</w:delText>
        </w:r>
        <w:r w:rsidDel="00A061DC">
          <w:rPr>
            <w:sz w:val="24"/>
            <w:szCs w:val="24"/>
          </w:rPr>
          <w:delText>v</w:delText>
        </w:r>
        <w:r w:rsidDel="00A061DC">
          <w:rPr>
            <w:sz w:val="24"/>
            <w:szCs w:val="24"/>
          </w:rPr>
          <w:delText>a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d</w:delText>
        </w:r>
        <w:r w:rsidDel="00A061DC">
          <w:rPr>
            <w:sz w:val="24"/>
            <w:szCs w:val="24"/>
          </w:rPr>
          <w:delText>r</w:delText>
        </w:r>
        <w:r w:rsidDel="00A061DC">
          <w:rPr>
            <w:sz w:val="24"/>
            <w:szCs w:val="24"/>
          </w:rPr>
          <w:delText>u</w:delText>
        </w:r>
        <w:r w:rsidDel="00A061DC">
          <w:rPr>
            <w:sz w:val="24"/>
            <w:szCs w:val="24"/>
          </w:rPr>
          <w:delText>h</w:delText>
        </w:r>
        <w:r w:rsidDel="00A061DC">
          <w:rPr>
            <w:sz w:val="24"/>
            <w:szCs w:val="24"/>
          </w:rPr>
          <w:delText>y</w:delText>
        </w:r>
        <w:r w:rsidDel="00A061DC">
          <w:rPr>
            <w:sz w:val="24"/>
            <w:szCs w:val="24"/>
          </w:rPr>
          <w:delText xml:space="preserve"> </w:delText>
        </w:r>
      </w:del>
      <w:ins w:id="70" w:author="Irena Vaňková" w:date="2019-11-14T01:28:00Z">
        <w:r w:rsidR="00A061DC">
          <w:rPr>
            <w:sz w:val="24"/>
            <w:szCs w:val="24"/>
          </w:rPr>
          <w:t xml:space="preserve">slovní druhy </w:t>
        </w:r>
      </w:ins>
      <w:del w:id="71" w:author="Irena Vaňková" w:date="2019-11-14T01:28:00Z">
        <w:r w:rsidDel="00A061DC">
          <w:rPr>
            <w:sz w:val="24"/>
            <w:szCs w:val="24"/>
          </w:rPr>
          <w:delText>-</w:delText>
        </w:r>
        <w:r w:rsidDel="00A061D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ohebné (ohýbání - flexe) a neohebné</w:t>
      </w:r>
      <w:del w:id="72" w:author="Irena Vaňková" w:date="2019-11-14T01:28:00Z"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s</w:delText>
        </w:r>
        <w:r w:rsidDel="00A061DC">
          <w:rPr>
            <w:sz w:val="24"/>
            <w:szCs w:val="24"/>
          </w:rPr>
          <w:delText>l</w:delText>
        </w:r>
        <w:r w:rsidDel="00A061DC">
          <w:rPr>
            <w:sz w:val="24"/>
            <w:szCs w:val="24"/>
          </w:rPr>
          <w:delText>o</w:delText>
        </w:r>
        <w:r w:rsidDel="00A061DC">
          <w:rPr>
            <w:sz w:val="24"/>
            <w:szCs w:val="24"/>
          </w:rPr>
          <w:delText>v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í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d</w:delText>
        </w:r>
        <w:r w:rsidDel="00A061DC">
          <w:rPr>
            <w:sz w:val="24"/>
            <w:szCs w:val="24"/>
          </w:rPr>
          <w:delText>r</w:delText>
        </w:r>
        <w:r w:rsidDel="00A061DC">
          <w:rPr>
            <w:sz w:val="24"/>
            <w:szCs w:val="24"/>
          </w:rPr>
          <w:delText>u</w:delText>
        </w:r>
        <w:r w:rsidDel="00A061DC">
          <w:rPr>
            <w:sz w:val="24"/>
            <w:szCs w:val="24"/>
          </w:rPr>
          <w:delText>h</w:delText>
        </w:r>
        <w:r w:rsidDel="00A061DC">
          <w:rPr>
            <w:sz w:val="24"/>
            <w:szCs w:val="24"/>
          </w:rPr>
          <w:delText>y</w:delText>
        </w:r>
      </w:del>
    </w:p>
    <w:p w14:paraId="00000024" w14:textId="77777777" w:rsidR="00644190" w:rsidRDefault="00D662D8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čeština je velmi flektivní jazyk</w:t>
      </w:r>
    </w:p>
    <w:p w14:paraId="00000025" w14:textId="3A0CBBE7" w:rsidR="00644190" w:rsidRDefault="00D662D8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flexe - časování (slovesa) nebo skloňování (</w:t>
      </w:r>
      <w:ins w:id="73" w:author="Irena Vaňková" w:date="2019-11-14T01:26:00Z">
        <w:r w:rsidR="00A061DC">
          <w:rPr>
            <w:sz w:val="24"/>
            <w:szCs w:val="24"/>
          </w:rPr>
          <w:t>jména)</w:t>
        </w:r>
      </w:ins>
      <w:del w:id="74" w:author="Irena Vaňková" w:date="2019-11-14T01:27:00Z">
        <w:r w:rsidDel="00A061DC">
          <w:rPr>
            <w:sz w:val="24"/>
            <w:szCs w:val="24"/>
          </w:rPr>
          <w:delText>p</w:delText>
        </w:r>
        <w:r w:rsidDel="00A061DC">
          <w:rPr>
            <w:sz w:val="24"/>
            <w:szCs w:val="24"/>
          </w:rPr>
          <w:delText>o</w:delText>
        </w:r>
        <w:r w:rsidDel="00A061DC">
          <w:rPr>
            <w:sz w:val="24"/>
            <w:szCs w:val="24"/>
          </w:rPr>
          <w:delText>j</w:delText>
        </w:r>
        <w:r w:rsidDel="00A061DC">
          <w:rPr>
            <w:sz w:val="24"/>
            <w:szCs w:val="24"/>
          </w:rPr>
          <w:delText>m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o</w:delText>
        </w:r>
        <w:r w:rsidDel="00A061DC">
          <w:rPr>
            <w:sz w:val="24"/>
            <w:szCs w:val="24"/>
          </w:rPr>
          <w:delText>v</w:delText>
        </w:r>
        <w:r w:rsidDel="00A061DC">
          <w:rPr>
            <w:sz w:val="24"/>
            <w:szCs w:val="24"/>
          </w:rPr>
          <w:delText>á</w:delText>
        </w:r>
        <w:r w:rsidDel="00A061DC">
          <w:rPr>
            <w:sz w:val="24"/>
            <w:szCs w:val="24"/>
          </w:rPr>
          <w:delText>v</w:delText>
        </w:r>
        <w:r w:rsidDel="00A061DC">
          <w:rPr>
            <w:sz w:val="24"/>
            <w:szCs w:val="24"/>
          </w:rPr>
          <w:delText>á</w:delText>
        </w:r>
        <w:r w:rsidDel="00A061DC">
          <w:rPr>
            <w:sz w:val="24"/>
            <w:szCs w:val="24"/>
          </w:rPr>
          <w:delText>,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b</w:delText>
        </w:r>
        <w:r w:rsidDel="00A061DC">
          <w:rPr>
            <w:sz w:val="24"/>
            <w:szCs w:val="24"/>
          </w:rPr>
          <w:delText>o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a</w:delText>
        </w:r>
        <w:r w:rsidDel="00A061DC">
          <w:rPr>
            <w:sz w:val="24"/>
            <w:szCs w:val="24"/>
          </w:rPr>
          <w:delText>z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a</w:delText>
        </w:r>
        <w:r w:rsidDel="00A061DC">
          <w:rPr>
            <w:sz w:val="24"/>
            <w:szCs w:val="24"/>
          </w:rPr>
          <w:delText>č</w:delText>
        </w:r>
        <w:r w:rsidDel="00A061DC">
          <w:rPr>
            <w:sz w:val="24"/>
            <w:szCs w:val="24"/>
          </w:rPr>
          <w:delText>u</w:delText>
        </w:r>
        <w:r w:rsidDel="00A061DC">
          <w:rPr>
            <w:sz w:val="24"/>
            <w:szCs w:val="24"/>
          </w:rPr>
          <w:delText>j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)</w:delText>
        </w:r>
      </w:del>
      <w:r>
        <w:rPr>
          <w:sz w:val="24"/>
          <w:szCs w:val="24"/>
        </w:rPr>
        <w:t xml:space="preserve"> </w:t>
      </w:r>
    </w:p>
    <w:p w14:paraId="00000026" w14:textId="26762F2C" w:rsidR="00644190" w:rsidRDefault="00A061DC">
      <w:pPr>
        <w:numPr>
          <w:ilvl w:val="1"/>
          <w:numId w:val="10"/>
        </w:numPr>
        <w:rPr>
          <w:sz w:val="24"/>
          <w:szCs w:val="24"/>
        </w:rPr>
      </w:pPr>
      <w:ins w:id="75" w:author="Irena Vaňková" w:date="2019-11-14T01:26:00Z">
        <w:r>
          <w:rPr>
            <w:sz w:val="24"/>
            <w:szCs w:val="24"/>
          </w:rPr>
          <w:t xml:space="preserve">v tomto přístupu je </w:t>
        </w:r>
      </w:ins>
      <w:r w:rsidR="00D662D8">
        <w:rPr>
          <w:sz w:val="24"/>
          <w:szCs w:val="24"/>
        </w:rPr>
        <w:t xml:space="preserve">nejdůležitější pro rozdělení do tříd </w:t>
      </w:r>
      <w:del w:id="76" w:author="Irena Vaňková" w:date="2019-11-14T01:26:00Z">
        <w:r w:rsidR="00D662D8" w:rsidDel="00A061DC">
          <w:rPr>
            <w:sz w:val="24"/>
            <w:szCs w:val="24"/>
          </w:rPr>
          <w:delText>j</w:delText>
        </w:r>
        <w:r w:rsidR="00D662D8" w:rsidDel="00A061DC">
          <w:rPr>
            <w:sz w:val="24"/>
            <w:szCs w:val="24"/>
          </w:rPr>
          <w:delText>e</w:delText>
        </w:r>
        <w:r w:rsidR="00D662D8" w:rsidDel="00A061DC">
          <w:rPr>
            <w:sz w:val="24"/>
            <w:szCs w:val="24"/>
          </w:rPr>
          <w:delText xml:space="preserve"> </w:delText>
        </w:r>
        <w:r w:rsidR="00D662D8" w:rsidDel="00A061DC">
          <w:rPr>
            <w:sz w:val="24"/>
            <w:szCs w:val="24"/>
          </w:rPr>
          <w:delText>t</w:delText>
        </w:r>
        <w:r w:rsidR="00D662D8" w:rsidDel="00A061DC">
          <w:rPr>
            <w:sz w:val="24"/>
            <w:szCs w:val="24"/>
          </w:rPr>
          <w:delText>o</w:delText>
        </w:r>
        <w:r w:rsidR="00D662D8" w:rsidDel="00A061DC">
          <w:rPr>
            <w:sz w:val="24"/>
            <w:szCs w:val="24"/>
          </w:rPr>
          <w:delText xml:space="preserve"> </w:delText>
        </w:r>
      </w:del>
      <w:r w:rsidR="00D662D8">
        <w:rPr>
          <w:sz w:val="24"/>
          <w:szCs w:val="24"/>
        </w:rPr>
        <w:t>hledisko morfologické</w:t>
      </w:r>
      <w:r w:rsidR="00D662D8">
        <w:rPr>
          <w:sz w:val="24"/>
          <w:szCs w:val="24"/>
        </w:rPr>
        <w:t xml:space="preserve"> – ohýbání</w:t>
      </w:r>
    </w:p>
    <w:p w14:paraId="00000027" w14:textId="77777777" w:rsidR="00644190" w:rsidRDefault="00D662D8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neohebné slovní druhy – slova lexikální (předložky, spojky, částice), nebo slova gramatická (citoslovce, příslovce)</w:t>
      </w:r>
    </w:p>
    <w:p w14:paraId="00000028" w14:textId="77777777" w:rsidR="00644190" w:rsidRDefault="00644190">
      <w:pPr>
        <w:rPr>
          <w:sz w:val="24"/>
          <w:szCs w:val="24"/>
        </w:rPr>
      </w:pPr>
    </w:p>
    <w:p w14:paraId="00000029" w14:textId="77777777" w:rsidR="00644190" w:rsidRDefault="00D662D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jazyk úzce souvisí s myšlením, jak myslíme, jak si vytváříme pojmy</w:t>
      </w:r>
      <w:del w:id="77" w:author="Irena Vaňková" w:date="2019-11-14T01:29:00Z"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a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j</w:delText>
        </w:r>
        <w:r w:rsidDel="00A061DC">
          <w:rPr>
            <w:sz w:val="24"/>
            <w:szCs w:val="24"/>
          </w:rPr>
          <w:delText>a</w:delText>
        </w:r>
        <w:r w:rsidDel="00A061DC">
          <w:rPr>
            <w:sz w:val="24"/>
            <w:szCs w:val="24"/>
          </w:rPr>
          <w:delText>k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s</w:delText>
        </w:r>
        <w:r w:rsidDel="00A061DC">
          <w:rPr>
            <w:sz w:val="24"/>
            <w:szCs w:val="24"/>
          </w:rPr>
          <w:delText>i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j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d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f</w:delText>
        </w:r>
        <w:r w:rsidDel="00A061DC">
          <w:rPr>
            <w:sz w:val="24"/>
            <w:szCs w:val="24"/>
          </w:rPr>
          <w:delText>i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u</w:delText>
        </w:r>
        <w:r w:rsidDel="00A061DC">
          <w:rPr>
            <w:sz w:val="24"/>
            <w:szCs w:val="24"/>
          </w:rPr>
          <w:delText>j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m</w:delText>
        </w:r>
        <w:r w:rsidDel="00A061DC">
          <w:rPr>
            <w:sz w:val="24"/>
            <w:szCs w:val="24"/>
          </w:rPr>
          <w:delText>e</w:delText>
        </w:r>
      </w:del>
    </w:p>
    <w:p w14:paraId="0000002A" w14:textId="4B3776DC" w:rsidR="00644190" w:rsidRDefault="00D662D8">
      <w:pPr>
        <w:numPr>
          <w:ilvl w:val="0"/>
          <w:numId w:val="9"/>
        </w:numPr>
        <w:rPr>
          <w:ins w:id="78" w:author="Irena Vaňková" w:date="2019-11-14T01:29:00Z"/>
          <w:sz w:val="24"/>
          <w:szCs w:val="24"/>
        </w:rPr>
      </w:pPr>
      <w:r>
        <w:rPr>
          <w:sz w:val="24"/>
          <w:szCs w:val="24"/>
        </w:rPr>
        <w:t xml:space="preserve">antičtí filozofové </w:t>
      </w:r>
      <w:ins w:id="79" w:author="Irena Vaňková" w:date="2019-11-14T01:27:00Z">
        <w:r w:rsidR="00A061DC">
          <w:rPr>
            <w:sz w:val="24"/>
            <w:szCs w:val="24"/>
          </w:rPr>
          <w:t xml:space="preserve">exponovali zejména </w:t>
        </w:r>
      </w:ins>
      <w:del w:id="80" w:author="Irena Vaňková" w:date="2019-11-14T01:27:00Z">
        <w:r w:rsidDel="00A061DC">
          <w:rPr>
            <w:sz w:val="24"/>
            <w:szCs w:val="24"/>
          </w:rPr>
          <w:delText>v</w:delText>
        </w:r>
        <w:r w:rsidDel="00A061DC">
          <w:rPr>
            <w:sz w:val="24"/>
            <w:szCs w:val="24"/>
          </w:rPr>
          <w:delText>y</w:delText>
        </w:r>
        <w:r w:rsidDel="00A061DC">
          <w:rPr>
            <w:sz w:val="24"/>
            <w:szCs w:val="24"/>
          </w:rPr>
          <w:delText>t</w:delText>
        </w:r>
        <w:r w:rsidDel="00A061DC">
          <w:rPr>
            <w:sz w:val="24"/>
            <w:szCs w:val="24"/>
          </w:rPr>
          <w:delText>v</w:delText>
        </w:r>
        <w:r w:rsidDel="00A061DC">
          <w:rPr>
            <w:sz w:val="24"/>
            <w:szCs w:val="24"/>
          </w:rPr>
          <w:delText>o</w:delText>
        </w:r>
        <w:r w:rsidDel="00A061DC">
          <w:rPr>
            <w:sz w:val="24"/>
            <w:szCs w:val="24"/>
          </w:rPr>
          <w:delText>ř</w:delText>
        </w:r>
        <w:r w:rsidDel="00A061DC">
          <w:rPr>
            <w:sz w:val="24"/>
            <w:szCs w:val="24"/>
          </w:rPr>
          <w:delText>i</w:delText>
        </w:r>
        <w:r w:rsidDel="00A061DC">
          <w:rPr>
            <w:sz w:val="24"/>
            <w:szCs w:val="24"/>
          </w:rPr>
          <w:delText>l</w:delText>
        </w:r>
        <w:r w:rsidDel="00A061DC">
          <w:rPr>
            <w:sz w:val="24"/>
            <w:szCs w:val="24"/>
          </w:rPr>
          <w:delText>i</w:delText>
        </w:r>
        <w:r w:rsidDel="00A061D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dvě kateg</w:t>
      </w:r>
      <w:r>
        <w:rPr>
          <w:sz w:val="24"/>
          <w:szCs w:val="24"/>
        </w:rPr>
        <w:t>orie slov - jména a slovesa</w:t>
      </w:r>
    </w:p>
    <w:p w14:paraId="29D7C1F8" w14:textId="68C10ACB" w:rsidR="00A061DC" w:rsidRDefault="00A061DC">
      <w:pPr>
        <w:numPr>
          <w:ilvl w:val="0"/>
          <w:numId w:val="9"/>
        </w:numPr>
        <w:rPr>
          <w:sz w:val="24"/>
          <w:szCs w:val="24"/>
        </w:rPr>
      </w:pPr>
      <w:ins w:id="81" w:author="Irena Vaňková" w:date="2019-11-14T01:30:00Z">
        <w:r>
          <w:rPr>
            <w:sz w:val="24"/>
            <w:szCs w:val="24"/>
          </w:rPr>
          <w:t xml:space="preserve">slovotvorná </w:t>
        </w:r>
      </w:ins>
      <w:ins w:id="82" w:author="Irena Vaňková" w:date="2019-11-14T01:29:00Z">
        <w:r>
          <w:rPr>
            <w:sz w:val="24"/>
            <w:szCs w:val="24"/>
          </w:rPr>
          <w:t>teorie Miroslava Komárka:</w:t>
        </w:r>
      </w:ins>
    </w:p>
    <w:p w14:paraId="0000002B" w14:textId="77777777" w:rsidR="00644190" w:rsidRDefault="00D662D8" w:rsidP="00A061DC">
      <w:pPr>
        <w:ind w:left="720"/>
        <w:rPr>
          <w:sz w:val="24"/>
          <w:szCs w:val="24"/>
        </w:rPr>
        <w:pPrChange w:id="83" w:author="Irena Vaňková" w:date="2019-11-14T01:30:00Z">
          <w:pPr>
            <w:numPr>
              <w:numId w:val="9"/>
            </w:numPr>
            <w:ind w:left="720" w:hanging="360"/>
          </w:pPr>
        </w:pPrChange>
      </w:pPr>
      <w:r>
        <w:rPr>
          <w:sz w:val="24"/>
          <w:szCs w:val="24"/>
        </w:rPr>
        <w:t>základní slovní druhy - ty nejstěžejnější - substantiva, adjektiva, slovesa, adverbia</w:t>
      </w:r>
    </w:p>
    <w:p w14:paraId="0000002C" w14:textId="77777777" w:rsidR="00644190" w:rsidRDefault="00D662D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příklad centra a periferie: typické adjektivum, které pojmenovává vlastnost (statický příznak) &gt; červený - lze utvořit substantivum &gt; červeň</w:t>
      </w:r>
    </w:p>
    <w:p w14:paraId="0000002D" w14:textId="77777777" w:rsidR="00644190" w:rsidRDefault="00D662D8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ákladní slovní druhy jsou velmi proměnlivé - ze slovesa lze utvořit substantivum, adjektivum a naopak - poukazuje na proměnlivé vnímání reality</w:t>
      </w:r>
    </w:p>
    <w:p w14:paraId="0000002E" w14:textId="245071F7" w:rsidR="00644190" w:rsidRDefault="00D662D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druhotné slovní druhy - viz prezentace</w:t>
      </w:r>
      <w:ins w:id="84" w:author="Irena Vaňková" w:date="2019-11-14T01:30:00Z">
        <w:r w:rsidR="00A061DC">
          <w:rPr>
            <w:sz w:val="24"/>
            <w:szCs w:val="24"/>
          </w:rPr>
          <w:t xml:space="preserve"> ???</w:t>
        </w:r>
      </w:ins>
    </w:p>
    <w:p w14:paraId="0000002F" w14:textId="77777777" w:rsidR="00644190" w:rsidRDefault="00644190">
      <w:pPr>
        <w:rPr>
          <w:sz w:val="24"/>
          <w:szCs w:val="24"/>
        </w:rPr>
      </w:pPr>
    </w:p>
    <w:p w14:paraId="00000030" w14:textId="1BCF67CF" w:rsidR="00644190" w:rsidRDefault="00D662D8">
      <w:pPr>
        <w:rPr>
          <w:ins w:id="85" w:author="Irena Vaňková" w:date="2019-11-14T01:30:00Z"/>
          <w:b/>
          <w:sz w:val="24"/>
          <w:szCs w:val="24"/>
        </w:rPr>
      </w:pPr>
      <w:r>
        <w:rPr>
          <w:b/>
          <w:sz w:val="24"/>
          <w:szCs w:val="24"/>
        </w:rPr>
        <w:t>Jména</w:t>
      </w:r>
      <w:ins w:id="86" w:author="Irena Vaňková" w:date="2019-11-14T01:30:00Z">
        <w:r w:rsidR="00A061DC">
          <w:rPr>
            <w:b/>
            <w:sz w:val="24"/>
            <w:szCs w:val="24"/>
          </w:rPr>
          <w:t xml:space="preserve"> </w:t>
        </w:r>
      </w:ins>
      <w:ins w:id="87" w:author="Irena Vaňková" w:date="2019-11-14T01:31:00Z">
        <w:r w:rsidR="00A061DC">
          <w:rPr>
            <w:b/>
            <w:sz w:val="24"/>
            <w:szCs w:val="24"/>
          </w:rPr>
          <w:t>–</w:t>
        </w:r>
      </w:ins>
      <w:ins w:id="88" w:author="Irena Vaňková" w:date="2019-11-14T01:30:00Z">
        <w:r w:rsidR="00A061DC">
          <w:rPr>
            <w:b/>
            <w:sz w:val="24"/>
            <w:szCs w:val="24"/>
          </w:rPr>
          <w:t xml:space="preserve"> kategorie</w:t>
        </w:r>
      </w:ins>
    </w:p>
    <w:p w14:paraId="11D3F2A5" w14:textId="28F7F6ED" w:rsidR="00A061DC" w:rsidRDefault="00A061DC">
      <w:pPr>
        <w:rPr>
          <w:b/>
          <w:sz w:val="24"/>
          <w:szCs w:val="24"/>
        </w:rPr>
      </w:pPr>
      <w:ins w:id="89" w:author="Irena Vaňková" w:date="2019-11-14T01:31:00Z">
        <w:r>
          <w:rPr>
            <w:b/>
            <w:sz w:val="24"/>
            <w:szCs w:val="24"/>
          </w:rPr>
          <w:t>Slovesa - kategorie</w:t>
        </w:r>
      </w:ins>
    </w:p>
    <w:p w14:paraId="00000031" w14:textId="5C53C8A1" w:rsidR="00644190" w:rsidRDefault="00D662D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slide není úplný, doplníme si ho příště</w:t>
      </w:r>
      <w:ins w:id="90" w:author="Irena Vaňková" w:date="2019-11-14T01:31:00Z">
        <w:r w:rsidR="00A061DC">
          <w:rPr>
            <w:sz w:val="24"/>
            <w:szCs w:val="24"/>
          </w:rPr>
          <w:t>, až budeme probírat jmenné a slovesné kategorie</w:t>
        </w:r>
      </w:ins>
    </w:p>
    <w:p w14:paraId="00000032" w14:textId="77777777" w:rsidR="00644190" w:rsidRDefault="00644190">
      <w:pPr>
        <w:rPr>
          <w:sz w:val="24"/>
          <w:szCs w:val="24"/>
        </w:rPr>
      </w:pPr>
    </w:p>
    <w:p w14:paraId="00000033" w14:textId="77777777" w:rsidR="00644190" w:rsidRDefault="00D66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Adam - Morfologie</w:t>
      </w:r>
    </w:p>
    <w:p w14:paraId="19CD9FFF" w14:textId="77777777" w:rsidR="00A061DC" w:rsidRDefault="00D662D8" w:rsidP="00225463">
      <w:pPr>
        <w:numPr>
          <w:ilvl w:val="0"/>
          <w:numId w:val="3"/>
        </w:numPr>
        <w:rPr>
          <w:ins w:id="91" w:author="Irena Vaňková" w:date="2019-11-14T01:31:00Z"/>
          <w:sz w:val="24"/>
          <w:szCs w:val="24"/>
        </w:rPr>
        <w:pPrChange w:id="92" w:author="Irena Vaňková" w:date="2019-11-14T01:31:00Z">
          <w:pPr/>
        </w:pPrChange>
      </w:pPr>
      <w:r w:rsidRPr="00A061DC">
        <w:rPr>
          <w:sz w:val="24"/>
          <w:szCs w:val="24"/>
        </w:rPr>
        <w:t xml:space="preserve">nejdříve probírá kategorie a až pak slovní druhy; </w:t>
      </w:r>
    </w:p>
    <w:p w14:paraId="00000034" w14:textId="1BCCC5D1" w:rsidR="00644190" w:rsidDel="00A061DC" w:rsidRDefault="00D662D8" w:rsidP="00A061DC">
      <w:pPr>
        <w:ind w:left="720"/>
        <w:rPr>
          <w:del w:id="93" w:author="Irena Vaňková" w:date="2019-11-14T01:31:00Z"/>
          <w:sz w:val="24"/>
          <w:szCs w:val="24"/>
        </w:rPr>
        <w:pPrChange w:id="94" w:author="Irena Vaňková" w:date="2019-11-14T01:31:00Z">
          <w:pPr>
            <w:numPr>
              <w:numId w:val="3"/>
            </w:numPr>
            <w:ind w:left="720" w:hanging="360"/>
          </w:pPr>
        </w:pPrChange>
      </w:pPr>
      <w:del w:id="95" w:author="Irena Vaňková" w:date="2019-11-14T01:31:00Z">
        <w:r w:rsidDel="00A061DC">
          <w:rPr>
            <w:sz w:val="24"/>
            <w:szCs w:val="24"/>
          </w:rPr>
          <w:delText>má to vysvětlení - může u slovních druhů se zaobírat převážně těmi neohebnými, protože o substantivech se už bavil u kategorií</w:delText>
        </w:r>
      </w:del>
    </w:p>
    <w:p w14:paraId="00000035" w14:textId="77777777" w:rsidR="00644190" w:rsidRPr="00A061DC" w:rsidRDefault="00644190" w:rsidP="00A061DC">
      <w:pPr>
        <w:ind w:left="720"/>
        <w:rPr>
          <w:sz w:val="24"/>
          <w:szCs w:val="24"/>
        </w:rPr>
        <w:pPrChange w:id="96" w:author="Irena Vaňková" w:date="2019-11-14T01:31:00Z">
          <w:pPr/>
        </w:pPrChange>
      </w:pPr>
    </w:p>
    <w:p w14:paraId="00000036" w14:textId="77777777" w:rsidR="00644190" w:rsidRDefault="00D66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Příslovce</w:t>
      </w:r>
    </w:p>
    <w:p w14:paraId="00000037" w14:textId="730755A7" w:rsidR="00644190" w:rsidDel="00A061DC" w:rsidRDefault="00D662D8" w:rsidP="008A21D9">
      <w:pPr>
        <w:numPr>
          <w:ilvl w:val="0"/>
          <w:numId w:val="5"/>
        </w:numPr>
        <w:rPr>
          <w:del w:id="97" w:author="Irena Vaňková" w:date="2019-11-14T01:31:00Z"/>
          <w:sz w:val="24"/>
          <w:szCs w:val="24"/>
        </w:rPr>
      </w:pPr>
      <w:r w:rsidRPr="00A061DC">
        <w:rPr>
          <w:sz w:val="24"/>
          <w:szCs w:val="24"/>
        </w:rPr>
        <w:t xml:space="preserve">slovnědruhová homonymie - </w:t>
      </w:r>
      <w:del w:id="98" w:author="Irena Vaňková" w:date="2019-11-14T01:31:00Z">
        <w:r w:rsidDel="00A061DC">
          <w:rPr>
            <w:sz w:val="24"/>
            <w:szCs w:val="24"/>
          </w:rPr>
          <w:delText>slovo je homonymní, ale dle kontextu rozpo</w:delText>
        </w:r>
        <w:r w:rsidDel="00A061DC">
          <w:rPr>
            <w:sz w:val="24"/>
            <w:szCs w:val="24"/>
          </w:rPr>
          <w:delText>známe slovní druh</w:delText>
        </w:r>
      </w:del>
    </w:p>
    <w:p w14:paraId="00000038" w14:textId="7B6DDA61" w:rsidR="00644190" w:rsidDel="00A061DC" w:rsidRDefault="00644190" w:rsidP="008A21D9">
      <w:pPr>
        <w:rPr>
          <w:del w:id="99" w:author="Irena Vaňková" w:date="2019-11-14T01:31:00Z"/>
          <w:sz w:val="24"/>
          <w:szCs w:val="24"/>
        </w:rPr>
      </w:pPr>
    </w:p>
    <w:p w14:paraId="00000039" w14:textId="77777777" w:rsidR="00644190" w:rsidRDefault="00644190" w:rsidP="008A21D9">
      <w:pPr>
        <w:numPr>
          <w:ilvl w:val="0"/>
          <w:numId w:val="5"/>
        </w:numPr>
        <w:rPr>
          <w:sz w:val="24"/>
          <w:szCs w:val="24"/>
        </w:rPr>
        <w:pPrChange w:id="100" w:author="Irena Vaňková" w:date="2019-11-14T01:31:00Z">
          <w:pPr/>
        </w:pPrChange>
      </w:pPr>
    </w:p>
    <w:p w14:paraId="0000003A" w14:textId="77777777" w:rsidR="00644190" w:rsidRDefault="00644190">
      <w:pPr>
        <w:rPr>
          <w:sz w:val="24"/>
          <w:szCs w:val="24"/>
        </w:rPr>
      </w:pPr>
    </w:p>
    <w:p w14:paraId="0000003B" w14:textId="38E6BB9C" w:rsidR="00644190" w:rsidRDefault="00D662D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Holčičku děsila </w:t>
      </w:r>
      <w:r>
        <w:rPr>
          <w:i/>
          <w:sz w:val="24"/>
          <w:szCs w:val="24"/>
        </w:rPr>
        <w:t>tma.</w:t>
      </w:r>
      <w:r>
        <w:rPr>
          <w:sz w:val="24"/>
          <w:szCs w:val="24"/>
        </w:rPr>
        <w:t xml:space="preserve"> - podstatné jmén</w:t>
      </w:r>
      <w:ins w:id="101" w:author="Irena Vaňková" w:date="2019-11-14T01:32:00Z">
        <w:r w:rsidR="00A061DC">
          <w:rPr>
            <w:sz w:val="24"/>
            <w:szCs w:val="24"/>
          </w:rPr>
          <w:t>o</w:t>
        </w:r>
      </w:ins>
      <w:del w:id="102" w:author="Irena Vaňková" w:date="2019-11-14T01:32:00Z">
        <w:r w:rsidDel="00A061DC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- je zde shoda</w:t>
      </w:r>
      <w:ins w:id="103" w:author="Irena Vaňková" w:date="2019-11-14T01:32:00Z">
        <w:r w:rsidR="00A061DC">
          <w:rPr>
            <w:sz w:val="24"/>
            <w:szCs w:val="24"/>
          </w:rPr>
          <w:t xml:space="preserve"> (-a tma)</w:t>
        </w:r>
      </w:ins>
    </w:p>
    <w:p w14:paraId="0000003C" w14:textId="70453B15" w:rsidR="00644190" w:rsidRDefault="00D662D8">
      <w:pPr>
        <w:ind w:left="1440"/>
        <w:rPr>
          <w:sz w:val="24"/>
          <w:szCs w:val="24"/>
        </w:rPr>
      </w:pPr>
      <w:r>
        <w:rPr>
          <w:sz w:val="24"/>
          <w:szCs w:val="24"/>
        </w:rPr>
        <w:t>Venku byl</w:t>
      </w:r>
      <w:ins w:id="104" w:author="Irena Vaňková" w:date="2019-11-14T01:32:00Z">
        <w:r w:rsidR="00A061DC">
          <w:rPr>
            <w:sz w:val="24"/>
            <w:szCs w:val="24"/>
          </w:rPr>
          <w:t>o</w:t>
        </w:r>
      </w:ins>
      <w:del w:id="105" w:author="Irena Vaňková" w:date="2019-11-14T01:32:00Z">
        <w:r w:rsidDel="00A061DC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tma</w:t>
      </w:r>
      <w:r>
        <w:rPr>
          <w:sz w:val="24"/>
          <w:szCs w:val="24"/>
        </w:rPr>
        <w:t xml:space="preserve">. - predikativum </w:t>
      </w:r>
      <w:del w:id="106" w:author="Irena Vaňková" w:date="2019-11-14T01:32:00Z">
        <w:r w:rsidDel="00A061DC">
          <w:rPr>
            <w:sz w:val="24"/>
            <w:szCs w:val="24"/>
          </w:rPr>
          <w:delText>-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í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v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c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n</w:delText>
        </w:r>
        <w:r w:rsidDel="00A061DC">
          <w:rPr>
            <w:sz w:val="24"/>
            <w:szCs w:val="24"/>
          </w:rPr>
          <w:delText>t</w:delText>
        </w:r>
        <w:r w:rsidDel="00A061DC">
          <w:rPr>
            <w:sz w:val="24"/>
            <w:szCs w:val="24"/>
          </w:rPr>
          <w:delText>r</w:delText>
        </w:r>
        <w:r w:rsidDel="00A061DC">
          <w:rPr>
            <w:sz w:val="24"/>
            <w:szCs w:val="24"/>
          </w:rPr>
          <w:delText>u</w:delText>
        </w:r>
        <w:r w:rsidDel="00A061DC">
          <w:rPr>
            <w:sz w:val="24"/>
            <w:szCs w:val="24"/>
          </w:rPr>
          <w:delText xml:space="preserve"> </w:delText>
        </w:r>
        <w:r w:rsidDel="00A061DC">
          <w:rPr>
            <w:sz w:val="24"/>
            <w:szCs w:val="24"/>
          </w:rPr>
          <w:delText>k</w:delText>
        </w:r>
        <w:r w:rsidDel="00A061DC">
          <w:rPr>
            <w:sz w:val="24"/>
            <w:szCs w:val="24"/>
          </w:rPr>
          <w:delText>a</w:delText>
        </w:r>
        <w:r w:rsidDel="00A061DC">
          <w:rPr>
            <w:sz w:val="24"/>
            <w:szCs w:val="24"/>
          </w:rPr>
          <w:delText>t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g</w:delText>
        </w:r>
        <w:r w:rsidDel="00A061DC">
          <w:rPr>
            <w:sz w:val="24"/>
            <w:szCs w:val="24"/>
          </w:rPr>
          <w:delText>o</w:delText>
        </w:r>
        <w:r w:rsidDel="00A061DC">
          <w:rPr>
            <w:sz w:val="24"/>
            <w:szCs w:val="24"/>
          </w:rPr>
          <w:delText>r</w:delText>
        </w:r>
        <w:r w:rsidDel="00A061DC">
          <w:rPr>
            <w:sz w:val="24"/>
            <w:szCs w:val="24"/>
          </w:rPr>
          <w:delText>i</w:delText>
        </w:r>
        <w:r w:rsidDel="00A061DC">
          <w:rPr>
            <w:sz w:val="24"/>
            <w:szCs w:val="24"/>
          </w:rPr>
          <w:delText>e</w:delText>
        </w:r>
        <w:r w:rsidDel="00A061DC">
          <w:rPr>
            <w:sz w:val="24"/>
            <w:szCs w:val="24"/>
          </w:rPr>
          <w:delText>, má blíže ke slovesu, ale i tak sem patří</w:delText>
        </w:r>
      </w:del>
    </w:p>
    <w:p w14:paraId="0000003D" w14:textId="77777777" w:rsidR="00644190" w:rsidRDefault="00644190">
      <w:pPr>
        <w:ind w:left="1440"/>
        <w:rPr>
          <w:sz w:val="24"/>
          <w:szCs w:val="24"/>
        </w:rPr>
      </w:pPr>
    </w:p>
    <w:p w14:paraId="0000003E" w14:textId="77777777" w:rsidR="00644190" w:rsidRDefault="00D662D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Vyšli mi se vším </w:t>
      </w:r>
      <w:r>
        <w:rPr>
          <w:i/>
          <w:sz w:val="24"/>
          <w:szCs w:val="24"/>
        </w:rPr>
        <w:t>vstříc</w:t>
      </w:r>
      <w:r>
        <w:rPr>
          <w:sz w:val="24"/>
          <w:szCs w:val="24"/>
        </w:rPr>
        <w:t>. - příslovce</w:t>
      </w:r>
    </w:p>
    <w:p w14:paraId="0000003F" w14:textId="77777777" w:rsidR="00644190" w:rsidRDefault="00D662D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Šel </w:t>
      </w:r>
      <w:r>
        <w:rPr>
          <w:i/>
          <w:sz w:val="24"/>
          <w:szCs w:val="24"/>
        </w:rPr>
        <w:t>vstříc</w:t>
      </w:r>
      <w:r>
        <w:rPr>
          <w:sz w:val="24"/>
          <w:szCs w:val="24"/>
        </w:rPr>
        <w:t xml:space="preserve"> záhubě. - předložka</w:t>
      </w:r>
    </w:p>
    <w:p w14:paraId="00000040" w14:textId="77777777" w:rsidR="00644190" w:rsidRDefault="00644190">
      <w:pPr>
        <w:rPr>
          <w:sz w:val="24"/>
          <w:szCs w:val="24"/>
        </w:rPr>
      </w:pPr>
    </w:p>
    <w:p w14:paraId="00000041" w14:textId="77777777" w:rsidR="00644190" w:rsidRDefault="00D662D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Předložky</w:t>
      </w:r>
    </w:p>
    <w:p w14:paraId="00000042" w14:textId="77777777" w:rsidR="00644190" w:rsidRDefault="00D662D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>
        <w:rPr>
          <w:sz w:val="24"/>
          <w:szCs w:val="24"/>
        </w:rPr>
        <w:t>jsou samostatné, jsou to pomocná slova, musí být spojené s minimálně jedním jménem</w:t>
      </w:r>
    </w:p>
    <w:p w14:paraId="00000043" w14:textId="77777777" w:rsidR="00644190" w:rsidRDefault="00D662D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primární X sekundární</w:t>
      </w:r>
    </w:p>
    <w:p w14:paraId="00000044" w14:textId="77777777" w:rsidR="00644190" w:rsidRDefault="00D662D8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primární - nikdy nebyly jiným slovním druhem než předložkou, malý počet - kolem dvaceti</w:t>
      </w:r>
    </w:p>
    <w:p w14:paraId="00000045" w14:textId="0CA2087F" w:rsidR="00644190" w:rsidRDefault="00D662D8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sekundární - vznikly z jiných slovních druhů - například na roz</w:t>
      </w:r>
      <w:r>
        <w:rPr>
          <w:sz w:val="24"/>
          <w:szCs w:val="24"/>
        </w:rPr>
        <w:t>díl od, versus (zajímavost</w:t>
      </w:r>
      <w:ins w:id="107" w:author="Irena Vaňková" w:date="2019-11-14T01:33:00Z">
        <w:r w:rsidR="00162B8B">
          <w:rPr>
            <w:sz w:val="24"/>
            <w:szCs w:val="24"/>
          </w:rPr>
          <w:t xml:space="preserve"> -</w:t>
        </w:r>
      </w:ins>
      <w:del w:id="108" w:author="Irena Vaňková" w:date="2019-11-14T01:33:00Z">
        <w:r w:rsidDel="00162B8B">
          <w:rPr>
            <w:sz w:val="24"/>
            <w:szCs w:val="24"/>
          </w:rPr>
          <w:delText>.</w:delText>
        </w:r>
      </w:del>
      <w:r>
        <w:rPr>
          <w:sz w:val="24"/>
          <w:szCs w:val="24"/>
        </w:rPr>
        <w:t xml:space="preserve"> pojí se s prvním pádem)</w:t>
      </w:r>
    </w:p>
    <w:p w14:paraId="00000046" w14:textId="7BEC2F0B" w:rsidR="00644190" w:rsidDel="00162B8B" w:rsidRDefault="00D662D8" w:rsidP="00B0184F">
      <w:pPr>
        <w:numPr>
          <w:ilvl w:val="1"/>
          <w:numId w:val="6"/>
        </w:numPr>
        <w:rPr>
          <w:del w:id="109" w:author="Irena Vaňková" w:date="2019-11-14T01:33:00Z"/>
          <w:sz w:val="24"/>
          <w:szCs w:val="24"/>
        </w:rPr>
      </w:pPr>
      <w:r w:rsidRPr="00162B8B">
        <w:rPr>
          <w:sz w:val="24"/>
          <w:szCs w:val="24"/>
        </w:rPr>
        <w:t xml:space="preserve">sekundární předložku nelze rozvít, nemůžou stát samostatně, </w:t>
      </w:r>
      <w:del w:id="110" w:author="Irena Vaňková" w:date="2019-11-14T01:33:00Z">
        <w:r w:rsidDel="00162B8B">
          <w:rPr>
            <w:sz w:val="24"/>
            <w:szCs w:val="24"/>
          </w:rPr>
          <w:delText>jsou ,,prefabrikované”</w:delText>
        </w:r>
      </w:del>
    </w:p>
    <w:p w14:paraId="00000047" w14:textId="77777777" w:rsidR="00644190" w:rsidRPr="00162B8B" w:rsidRDefault="00644190" w:rsidP="00B0184F">
      <w:pPr>
        <w:numPr>
          <w:ilvl w:val="1"/>
          <w:numId w:val="6"/>
        </w:numPr>
        <w:rPr>
          <w:sz w:val="24"/>
          <w:szCs w:val="24"/>
        </w:rPr>
        <w:pPrChange w:id="111" w:author="Irena Vaňková" w:date="2019-11-14T01:33:00Z">
          <w:pPr/>
        </w:pPrChange>
      </w:pPr>
    </w:p>
    <w:p w14:paraId="00000048" w14:textId="77777777" w:rsidR="00644190" w:rsidRDefault="00D66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Částice</w:t>
      </w:r>
    </w:p>
    <w:p w14:paraId="00000049" w14:textId="2CC97089" w:rsidR="00644190" w:rsidDel="00162B8B" w:rsidRDefault="00D662D8">
      <w:pPr>
        <w:numPr>
          <w:ilvl w:val="0"/>
          <w:numId w:val="7"/>
        </w:numPr>
        <w:rPr>
          <w:del w:id="112" w:author="Irena Vaňková" w:date="2019-11-14T01:33:00Z"/>
          <w:sz w:val="24"/>
          <w:szCs w:val="24"/>
        </w:rPr>
      </w:pPr>
      <w:del w:id="113" w:author="Irena Vaňková" w:date="2019-11-14T01:33:00Z">
        <w:r w:rsidDel="00162B8B">
          <w:rPr>
            <w:sz w:val="24"/>
            <w:szCs w:val="24"/>
          </w:rPr>
          <w:delText>bohatý slovní druh, při určování záleží hodně na kontextu, vyjadřuje emocionální vztah</w:delText>
        </w:r>
      </w:del>
    </w:p>
    <w:p w14:paraId="0000004A" w14:textId="77777777" w:rsidR="00644190" w:rsidRDefault="00D662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příklad - viz prezentace</w:t>
      </w:r>
    </w:p>
    <w:p w14:paraId="0000004B" w14:textId="77777777" w:rsidR="00644190" w:rsidRDefault="00D662D8">
      <w:pPr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To</w:t>
      </w:r>
      <w:r>
        <w:rPr>
          <w:sz w:val="24"/>
          <w:szCs w:val="24"/>
        </w:rPr>
        <w:t xml:space="preserve"> mám hlad. - částice X </w:t>
      </w:r>
      <w:r>
        <w:rPr>
          <w:i/>
          <w:sz w:val="24"/>
          <w:szCs w:val="24"/>
        </w:rPr>
        <w:t>To</w:t>
      </w:r>
      <w:r>
        <w:rPr>
          <w:sz w:val="24"/>
          <w:szCs w:val="24"/>
        </w:rPr>
        <w:t xml:space="preserve"> je moje sestra. - zájmeno &gt; rozpoznáme z kontextu</w:t>
      </w:r>
    </w:p>
    <w:p w14:paraId="0000004C" w14:textId="77777777" w:rsidR="00644190" w:rsidRDefault="00644190">
      <w:pPr>
        <w:rPr>
          <w:sz w:val="24"/>
          <w:szCs w:val="24"/>
        </w:rPr>
      </w:pPr>
    </w:p>
    <w:p w14:paraId="0000004D" w14:textId="77777777" w:rsidR="00644190" w:rsidRDefault="00D66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Citoslovce</w:t>
      </w:r>
    </w:p>
    <w:p w14:paraId="0000004E" w14:textId="4C66F207" w:rsidR="00644190" w:rsidRDefault="00D662D8" w:rsidP="00162B8B">
      <w:pPr>
        <w:ind w:left="720"/>
        <w:rPr>
          <w:sz w:val="24"/>
          <w:szCs w:val="24"/>
        </w:rPr>
        <w:pPrChange w:id="114" w:author="Irena Vaňková" w:date="2019-11-14T01:34:00Z">
          <w:pPr>
            <w:numPr>
              <w:numId w:val="4"/>
            </w:numPr>
            <w:ind w:left="720" w:hanging="360"/>
          </w:pPr>
        </w:pPrChange>
      </w:pPr>
      <w:del w:id="115" w:author="Irena Vaňková" w:date="2019-11-14T01:34:00Z">
        <w:r w:rsidDel="00162B8B">
          <w:rPr>
            <w:sz w:val="24"/>
            <w:szCs w:val="24"/>
          </w:rPr>
          <w:delText>roztomilý slovní druh</w:delText>
        </w:r>
      </w:del>
    </w:p>
    <w:p w14:paraId="0000004F" w14:textId="68569EB6" w:rsidR="00644190" w:rsidRDefault="00D662D8" w:rsidP="00162B8B">
      <w:pPr>
        <w:ind w:left="720"/>
        <w:rPr>
          <w:sz w:val="24"/>
          <w:szCs w:val="24"/>
        </w:rPr>
        <w:pPrChange w:id="116" w:author="Irena Vaňková" w:date="2019-11-14T01:34:00Z">
          <w:pPr>
            <w:numPr>
              <w:numId w:val="4"/>
            </w:numPr>
            <w:ind w:left="720" w:hanging="360"/>
          </w:pPr>
        </w:pPrChange>
      </w:pPr>
      <w:del w:id="117" w:author="Irena Vaňková" w:date="2019-11-14T01:34:00Z">
        <w:r w:rsidDel="00162B8B">
          <w:rPr>
            <w:sz w:val="24"/>
            <w:szCs w:val="24"/>
          </w:rPr>
          <w:delText>v každém jazyce mají jinou podobu</w:delText>
        </w:r>
      </w:del>
    </w:p>
    <w:p w14:paraId="2CBEF56F" w14:textId="77777777" w:rsidR="00162B8B" w:rsidRDefault="00D662D8">
      <w:pPr>
        <w:numPr>
          <w:ilvl w:val="0"/>
          <w:numId w:val="4"/>
        </w:numPr>
        <w:rPr>
          <w:ins w:id="118" w:author="Irena Vaňková" w:date="2019-11-14T01:35:00Z"/>
          <w:sz w:val="24"/>
          <w:szCs w:val="24"/>
        </w:rPr>
      </w:pPr>
      <w:r>
        <w:rPr>
          <w:sz w:val="24"/>
          <w:szCs w:val="24"/>
        </w:rPr>
        <w:t xml:space="preserve">mají samostatnou výpovědní funkci </w:t>
      </w:r>
      <w:ins w:id="119" w:author="Irena Vaňková" w:date="2019-11-14T01:34:00Z">
        <w:r w:rsidR="00162B8B">
          <w:rPr>
            <w:sz w:val="24"/>
            <w:szCs w:val="24"/>
          </w:rPr>
          <w:t xml:space="preserve">– komplexní, nerozčleněný význam </w:t>
        </w:r>
      </w:ins>
    </w:p>
    <w:p w14:paraId="0385AF08" w14:textId="77777777" w:rsidR="00162B8B" w:rsidRDefault="00162B8B" w:rsidP="00162B8B">
      <w:pPr>
        <w:ind w:left="720"/>
        <w:rPr>
          <w:ins w:id="120" w:author="Irena Vaňková" w:date="2019-11-14T01:35:00Z"/>
          <w:sz w:val="24"/>
          <w:szCs w:val="24"/>
        </w:rPr>
        <w:pPrChange w:id="121" w:author="Irena Vaňková" w:date="2019-11-14T01:35:00Z">
          <w:pPr>
            <w:numPr>
              <w:numId w:val="4"/>
            </w:numPr>
            <w:ind w:left="720" w:hanging="360"/>
          </w:pPr>
        </w:pPrChange>
      </w:pPr>
    </w:p>
    <w:p w14:paraId="00000050" w14:textId="6D17A3D4" w:rsidR="00644190" w:rsidRDefault="00162B8B">
      <w:pPr>
        <w:numPr>
          <w:ilvl w:val="0"/>
          <w:numId w:val="4"/>
        </w:numPr>
        <w:rPr>
          <w:sz w:val="24"/>
          <w:szCs w:val="24"/>
        </w:rPr>
      </w:pPr>
      <w:ins w:id="122" w:author="Irena Vaňková" w:date="2019-11-14T01:36:00Z">
        <w:r>
          <w:rPr>
            <w:sz w:val="24"/>
            <w:szCs w:val="24"/>
          </w:rPr>
          <w:t xml:space="preserve">citoslovce emocionální </w:t>
        </w:r>
      </w:ins>
      <w:bookmarkStart w:id="123" w:name="_GoBack"/>
      <w:bookmarkEnd w:id="123"/>
      <w:r w:rsidR="00D662D8">
        <w:rPr>
          <w:sz w:val="24"/>
          <w:szCs w:val="24"/>
        </w:rPr>
        <w:t>- brrr &gt; je mi zima, hurá &gt; mám radost, fuj &gt; to je ošklivé</w:t>
      </w:r>
    </w:p>
    <w:p w14:paraId="00000051" w14:textId="16255283" w:rsidR="00644190" w:rsidRDefault="00D662D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ikonick</w:t>
      </w:r>
      <w:ins w:id="124" w:author="Irena Vaňková" w:date="2019-11-14T01:35:00Z">
        <w:r w:rsidR="00162B8B">
          <w:rPr>
            <w:sz w:val="24"/>
            <w:szCs w:val="24"/>
          </w:rPr>
          <w:t>ý charakter -</w:t>
        </w:r>
      </w:ins>
      <w:del w:id="125" w:author="Irena Vaňková" w:date="2019-11-14T01:35:00Z">
        <w:r w:rsidDel="00162B8B">
          <w:rPr>
            <w:sz w:val="24"/>
            <w:szCs w:val="24"/>
          </w:rPr>
          <w:delText>á</w:delText>
        </w:r>
      </w:del>
      <w:r>
        <w:rPr>
          <w:sz w:val="24"/>
          <w:szCs w:val="24"/>
        </w:rPr>
        <w:t xml:space="preserve"> citoslovce </w:t>
      </w:r>
      <w:del w:id="126" w:author="Irena Vaňková" w:date="2019-11-14T01:35:00Z">
        <w:r w:rsidDel="00162B8B">
          <w:rPr>
            <w:sz w:val="24"/>
            <w:szCs w:val="24"/>
          </w:rPr>
          <w:delText>-</w:delText>
        </w:r>
        <w:r w:rsidDel="00162B8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onomatopoická (zvuky zvířat, věcí - kykyryký, </w:t>
      </w:r>
      <w:ins w:id="127" w:author="Irena Vaňková" w:date="2019-11-14T01:35:00Z">
        <w:r w:rsidR="00162B8B">
          <w:rPr>
            <w:sz w:val="24"/>
            <w:szCs w:val="24"/>
          </w:rPr>
          <w:t>f</w:t>
        </w:r>
      </w:ins>
      <w:del w:id="128" w:author="Irena Vaňková" w:date="2019-11-14T01:35:00Z">
        <w:r w:rsidDel="00162B8B">
          <w:rPr>
            <w:sz w:val="24"/>
            <w:szCs w:val="24"/>
          </w:rPr>
          <w:delText>k</w:delText>
        </w:r>
      </w:del>
      <w:r>
        <w:rPr>
          <w:sz w:val="24"/>
          <w:szCs w:val="24"/>
        </w:rPr>
        <w:t>rnk)</w:t>
      </w:r>
    </w:p>
    <w:p w14:paraId="00000052" w14:textId="1EBD9D49" w:rsidR="00644190" w:rsidRDefault="00D662D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hej rup!, nate, alou, viď - není to exprese, jsou mířená na jiného člověka</w:t>
      </w:r>
      <w:ins w:id="129" w:author="Irena Vaňková" w:date="2019-11-14T01:35:00Z">
        <w:r w:rsidR="00162B8B">
          <w:rPr>
            <w:sz w:val="24"/>
            <w:szCs w:val="24"/>
          </w:rPr>
          <w:t xml:space="preserve"> (citoslovce apelová)</w:t>
        </w:r>
      </w:ins>
    </w:p>
    <w:p w14:paraId="00000053" w14:textId="77777777" w:rsidR="00644190" w:rsidRDefault="00D662D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psaná forma je neobvyklá, pravopis je vcelku volný</w:t>
      </w:r>
    </w:p>
    <w:p w14:paraId="00000054" w14:textId="77777777" w:rsidR="00644190" w:rsidRDefault="00644190">
      <w:pPr>
        <w:rPr>
          <w:sz w:val="24"/>
          <w:szCs w:val="24"/>
        </w:rPr>
      </w:pPr>
    </w:p>
    <w:p w14:paraId="00000055" w14:textId="77777777" w:rsidR="00644190" w:rsidRDefault="00D66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Domácí úkol</w:t>
      </w:r>
    </w:p>
    <w:p w14:paraId="00000056" w14:textId="77777777" w:rsidR="00644190" w:rsidRDefault="00D662D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viz prezentace</w:t>
      </w:r>
    </w:p>
    <w:p w14:paraId="00000057" w14:textId="77777777" w:rsidR="00644190" w:rsidRDefault="00D662D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písemný úkol bude upřesněn v</w:t>
      </w:r>
      <w:r>
        <w:rPr>
          <w:sz w:val="24"/>
          <w:szCs w:val="24"/>
        </w:rPr>
        <w:t xml:space="preserve"> mailu  </w:t>
      </w:r>
    </w:p>
    <w:p w14:paraId="00000058" w14:textId="77777777" w:rsidR="00644190" w:rsidRDefault="00644190">
      <w:pPr>
        <w:ind w:left="1440"/>
        <w:rPr>
          <w:sz w:val="24"/>
          <w:szCs w:val="24"/>
        </w:rPr>
      </w:pPr>
    </w:p>
    <w:p w14:paraId="00000059" w14:textId="77777777" w:rsidR="00644190" w:rsidRDefault="00D662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4419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7C5CF" w14:textId="77777777" w:rsidR="00D662D8" w:rsidRDefault="00D662D8">
      <w:pPr>
        <w:spacing w:line="240" w:lineRule="auto"/>
      </w:pPr>
      <w:r>
        <w:separator/>
      </w:r>
    </w:p>
  </w:endnote>
  <w:endnote w:type="continuationSeparator" w:id="0">
    <w:p w14:paraId="510D1C34" w14:textId="77777777" w:rsidR="00D662D8" w:rsidRDefault="00D66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32E78B02" w:rsidR="00644190" w:rsidRDefault="00D662D8">
    <w:pPr>
      <w:jc w:val="right"/>
    </w:pPr>
    <w:r>
      <w:fldChar w:fldCharType="begin"/>
    </w:r>
    <w:r>
      <w:instrText>PAGE</w:instrText>
    </w:r>
    <w:r w:rsidR="001031F6">
      <w:fldChar w:fldCharType="separate"/>
    </w:r>
    <w:r w:rsidR="00162B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20236" w14:textId="77777777" w:rsidR="00D662D8" w:rsidRDefault="00D662D8">
      <w:pPr>
        <w:spacing w:line="240" w:lineRule="auto"/>
      </w:pPr>
      <w:r>
        <w:separator/>
      </w:r>
    </w:p>
  </w:footnote>
  <w:footnote w:type="continuationSeparator" w:id="0">
    <w:p w14:paraId="2C1BF37D" w14:textId="77777777" w:rsidR="00D662D8" w:rsidRDefault="00D66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B" w14:textId="77777777" w:rsidR="00644190" w:rsidRDefault="00D662D8">
    <w:pPr>
      <w:rPr>
        <w:color w:val="666666"/>
      </w:rPr>
    </w:pPr>
    <w:r>
      <w:rPr>
        <w:color w:val="666666"/>
      </w:rPr>
      <w:t>název kurzu: Úvod do studia jazyka - seminář</w:t>
    </w:r>
  </w:p>
  <w:p w14:paraId="0000005C" w14:textId="77777777" w:rsidR="00644190" w:rsidRDefault="00D662D8">
    <w:r>
      <w:rPr>
        <w:color w:val="666666"/>
      </w:rPr>
      <w:t>semestr/rok, vyučující: ZS/2019, doc. PhDr. Irena Vaňková, CSc.,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400"/>
    <w:multiLevelType w:val="multilevel"/>
    <w:tmpl w:val="AC7C8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55620A"/>
    <w:multiLevelType w:val="multilevel"/>
    <w:tmpl w:val="D766F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4E19AC"/>
    <w:multiLevelType w:val="multilevel"/>
    <w:tmpl w:val="0818D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1257DF"/>
    <w:multiLevelType w:val="multilevel"/>
    <w:tmpl w:val="90301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AD7F55"/>
    <w:multiLevelType w:val="multilevel"/>
    <w:tmpl w:val="7C789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7A19EF"/>
    <w:multiLevelType w:val="multilevel"/>
    <w:tmpl w:val="3320D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263F81"/>
    <w:multiLevelType w:val="multilevel"/>
    <w:tmpl w:val="E04A3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9E25DB"/>
    <w:multiLevelType w:val="multilevel"/>
    <w:tmpl w:val="04081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091021"/>
    <w:multiLevelType w:val="multilevel"/>
    <w:tmpl w:val="C5D62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8953A3"/>
    <w:multiLevelType w:val="multilevel"/>
    <w:tmpl w:val="DA603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C92F13"/>
    <w:multiLevelType w:val="multilevel"/>
    <w:tmpl w:val="566C0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193059"/>
    <w:multiLevelType w:val="multilevel"/>
    <w:tmpl w:val="E570B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4607DA"/>
    <w:multiLevelType w:val="multilevel"/>
    <w:tmpl w:val="D766E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90"/>
    <w:rsid w:val="001031F6"/>
    <w:rsid w:val="00162B8B"/>
    <w:rsid w:val="00644190"/>
    <w:rsid w:val="00A061DC"/>
    <w:rsid w:val="00D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8B36"/>
  <w15:docId w15:val="{C46F502A-1BEF-4734-AB37-2702149A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1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Vaňková</dc:creator>
  <cp:lastModifiedBy>Irena Vaňková</cp:lastModifiedBy>
  <cp:revision>2</cp:revision>
  <dcterms:created xsi:type="dcterms:W3CDTF">2019-11-14T00:37:00Z</dcterms:created>
  <dcterms:modified xsi:type="dcterms:W3CDTF">2019-11-14T00:37:00Z</dcterms:modified>
</cp:coreProperties>
</file>