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ACD9" w14:textId="77777777" w:rsidR="005A28EF" w:rsidRDefault="00920773">
      <w:pPr>
        <w:rPr>
          <w:b/>
        </w:rPr>
      </w:pPr>
      <w:r>
        <w:rPr>
          <w:b/>
        </w:rPr>
        <w:t>8. 11. 2019, 5. hodina, 3. zápis</w:t>
      </w:r>
    </w:p>
    <w:p w14:paraId="3E3CE3F6" w14:textId="77777777" w:rsidR="00920773" w:rsidRDefault="00920773">
      <w:pPr>
        <w:rPr>
          <w:b/>
        </w:rPr>
      </w:pPr>
    </w:p>
    <w:p w14:paraId="41023A1F" w14:textId="77777777" w:rsidR="00920773" w:rsidRDefault="00920773">
      <w:pPr>
        <w:rPr>
          <w:b/>
          <w:sz w:val="28"/>
        </w:rPr>
      </w:pPr>
      <w:r>
        <w:rPr>
          <w:b/>
          <w:sz w:val="28"/>
        </w:rPr>
        <w:t xml:space="preserve">Organizace výuky </w:t>
      </w:r>
    </w:p>
    <w:p w14:paraId="0D7C845E" w14:textId="77777777" w:rsidR="00920773" w:rsidRDefault="00920773" w:rsidP="00920773">
      <w:pPr>
        <w:pStyle w:val="Odstavecseseznamem"/>
        <w:numPr>
          <w:ilvl w:val="0"/>
          <w:numId w:val="1"/>
        </w:numPr>
        <w:ind w:left="284" w:hanging="284"/>
      </w:pPr>
      <w:r>
        <w:t>začátek semináře v 10:50 – některé pátky bude začátek po domluvě přesunut na 7:30 (dle časových možností paní docentky Vaňkové a paní tlumočnice)</w:t>
      </w:r>
    </w:p>
    <w:p w14:paraId="7CEEBA19" w14:textId="77777777" w:rsidR="00920773" w:rsidRDefault="00920773" w:rsidP="00920773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t xml:space="preserve">příští </w:t>
      </w:r>
      <w:r w:rsidRPr="00920773">
        <w:rPr>
          <w:b/>
        </w:rPr>
        <w:t xml:space="preserve">pátek 15. 11. – začátek semináře v 7:30 </w:t>
      </w:r>
    </w:p>
    <w:p w14:paraId="6D665ADF" w14:textId="77777777" w:rsidR="00920773" w:rsidRDefault="00920773" w:rsidP="00920773">
      <w:pPr>
        <w:rPr>
          <w:b/>
        </w:rPr>
      </w:pPr>
    </w:p>
    <w:p w14:paraId="0AB91EB7" w14:textId="77777777" w:rsidR="000F04A7" w:rsidRPr="003E5002" w:rsidRDefault="000F04A7" w:rsidP="000F04A7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t xml:space="preserve">na úkoly nebudeme dostávat individuální odpovědi, ale budou součástí prezentace (dostupná na </w:t>
      </w:r>
      <w:proofErr w:type="spellStart"/>
      <w:r>
        <w:t>Moodlu</w:t>
      </w:r>
      <w:proofErr w:type="spellEnd"/>
      <w:r>
        <w:t>)</w:t>
      </w:r>
    </w:p>
    <w:p w14:paraId="7ADC1623" w14:textId="77777777" w:rsidR="003E5002" w:rsidRDefault="003E5002" w:rsidP="003E5002">
      <w:pPr>
        <w:rPr>
          <w:b/>
        </w:rPr>
      </w:pPr>
    </w:p>
    <w:p w14:paraId="684A3DBD" w14:textId="77777777" w:rsidR="003E5002" w:rsidRPr="003E5002" w:rsidRDefault="003E5002" w:rsidP="003E5002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t>všechno se učíme nejprve na českém jazyce, abychom byli připraveni na další předměty, kdy budeme tyto poznatky aplikovat na jazyky znakové</w:t>
      </w:r>
    </w:p>
    <w:p w14:paraId="032F73C6" w14:textId="77777777" w:rsidR="003E5002" w:rsidRPr="003E5002" w:rsidRDefault="003E5002" w:rsidP="003E5002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t xml:space="preserve">příští rok – předmět Fonetika a fonologie znakového jazyka </w:t>
      </w:r>
    </w:p>
    <w:p w14:paraId="4E792CEC" w14:textId="77777777" w:rsidR="000F04A7" w:rsidRPr="000F04A7" w:rsidRDefault="000F04A7" w:rsidP="000F04A7">
      <w:pPr>
        <w:rPr>
          <w:b/>
        </w:rPr>
      </w:pPr>
    </w:p>
    <w:p w14:paraId="19BD4A35" w14:textId="77777777" w:rsidR="00920773" w:rsidRDefault="00920773" w:rsidP="00920773">
      <w:pPr>
        <w:rPr>
          <w:b/>
        </w:rPr>
      </w:pPr>
      <w:r w:rsidRPr="00920773">
        <w:rPr>
          <w:b/>
        </w:rPr>
        <w:t>Petr Mareš: Úvod do lingvistiky a lingvistické bohemistiky</w:t>
      </w:r>
    </w:p>
    <w:p w14:paraId="0DD49006" w14:textId="77777777" w:rsidR="00920773" w:rsidRDefault="00920773" w:rsidP="00920773">
      <w:pPr>
        <w:rPr>
          <w:sz w:val="28"/>
        </w:rPr>
      </w:pPr>
      <w:r>
        <w:rPr>
          <w:b/>
          <w:sz w:val="28"/>
        </w:rPr>
        <w:t xml:space="preserve">Strukturální přístup k jazyku </w:t>
      </w:r>
    </w:p>
    <w:p w14:paraId="2EA5F592" w14:textId="77777777" w:rsidR="00920773" w:rsidRDefault="00920773" w:rsidP="00920773">
      <w:pPr>
        <w:pStyle w:val="Odstavecseseznamem"/>
        <w:numPr>
          <w:ilvl w:val="0"/>
          <w:numId w:val="2"/>
        </w:numPr>
        <w:ind w:left="284" w:hanging="284"/>
      </w:pPr>
      <w:r>
        <w:t xml:space="preserve">doplnění k </w:t>
      </w:r>
      <w:proofErr w:type="spellStart"/>
      <w:r>
        <w:t>langue</w:t>
      </w:r>
      <w:proofErr w:type="spellEnd"/>
      <w:r>
        <w:t xml:space="preserve"> a </w:t>
      </w:r>
      <w:proofErr w:type="spellStart"/>
      <w:r>
        <w:t>parole</w:t>
      </w:r>
      <w:proofErr w:type="spellEnd"/>
    </w:p>
    <w:p w14:paraId="2FCAAF24" w14:textId="77777777" w:rsidR="00EA158D" w:rsidRDefault="00EA158D" w:rsidP="00920773">
      <w:pPr>
        <w:pStyle w:val="Odstavecseseznamem"/>
        <w:numPr>
          <w:ilvl w:val="0"/>
          <w:numId w:val="2"/>
        </w:numPr>
        <w:ind w:left="284" w:hanging="284"/>
      </w:pPr>
      <w:r>
        <w:t xml:space="preserve">v prezentaci Jazyk jako systém přidán slide číslo 7 – to, co Mareš vybral do této kapitoly (Strukturální přístup k jazyku) ze </w:t>
      </w:r>
      <w:proofErr w:type="spellStart"/>
      <w:r>
        <w:t>S</w:t>
      </w:r>
      <w:r w:rsidR="00827674">
        <w:t>aussura</w:t>
      </w:r>
      <w:proofErr w:type="spellEnd"/>
      <w:r w:rsidR="00827674">
        <w:t>:</w:t>
      </w:r>
    </w:p>
    <w:p w14:paraId="0DADCE66" w14:textId="77777777" w:rsidR="00827674" w:rsidRDefault="00827674" w:rsidP="008276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>„</w:t>
      </w:r>
      <w:r w:rsidRPr="00827674">
        <w:t xml:space="preserve">/Jazyk je/ </w:t>
      </w:r>
      <w:r w:rsidRPr="00827674">
        <w:rPr>
          <w:b/>
        </w:rPr>
        <w:t>sociální částí řeči</w:t>
      </w:r>
      <w:r w:rsidRPr="00827674">
        <w:t xml:space="preserve">, vnější vůči jednotlivci, jenž ho </w:t>
      </w:r>
      <w:r w:rsidRPr="00827674">
        <w:rPr>
          <w:b/>
        </w:rPr>
        <w:t>sám o sobě nemůže ani vytvářet, ani modifikovat</w:t>
      </w:r>
      <w:r w:rsidRPr="00827674">
        <w:t>. Existuje jen díky určité předchozí úmluvě mezi členy společenství.</w:t>
      </w:r>
      <w:r>
        <w:t>“</w:t>
      </w:r>
    </w:p>
    <w:p w14:paraId="5FD3DC1F" w14:textId="77777777" w:rsidR="00EA158D" w:rsidRDefault="00EA158D" w:rsidP="00920773">
      <w:pPr>
        <w:pStyle w:val="Odstavecseseznamem"/>
        <w:numPr>
          <w:ilvl w:val="0"/>
          <w:numId w:val="2"/>
        </w:numPr>
        <w:ind w:left="284" w:hanging="284"/>
      </w:pPr>
      <w:r>
        <w:t xml:space="preserve">jazyk jakožto </w:t>
      </w:r>
      <w:proofErr w:type="spellStart"/>
      <w:r>
        <w:t>langue</w:t>
      </w:r>
      <w:proofErr w:type="spellEnd"/>
      <w:r>
        <w:t xml:space="preserve"> – sociální – konvence, která existuje v našich hlavách společně (tzn. společně v hlavách těch, kteří spolu sdílejí konkrétní jazyk)</w:t>
      </w:r>
    </w:p>
    <w:p w14:paraId="5DB06C86" w14:textId="77777777" w:rsidR="00EA158D" w:rsidRDefault="00EA158D" w:rsidP="00920773">
      <w:pPr>
        <w:pStyle w:val="Odstavecseseznamem"/>
        <w:numPr>
          <w:ilvl w:val="0"/>
          <w:numId w:val="2"/>
        </w:numPr>
        <w:ind w:left="284" w:hanging="284"/>
      </w:pPr>
      <w:r>
        <w:t>tuto konvenci sdílí a znají všichni mluvčí konkrétní jazyka</w:t>
      </w:r>
    </w:p>
    <w:p w14:paraId="544033A9" w14:textId="77777777" w:rsidR="00EA158D" w:rsidRDefault="00EA158D" w:rsidP="00920773">
      <w:pPr>
        <w:pStyle w:val="Odstavecseseznamem"/>
        <w:numPr>
          <w:ilvl w:val="0"/>
          <w:numId w:val="2"/>
        </w:numPr>
        <w:ind w:left="284" w:hanging="284"/>
      </w:pPr>
      <w:r>
        <w:t xml:space="preserve">jednotlivec nemůže jen tak něco měnit – např. nemůže zavést nové slovo – musí ho přijmout celý kolektiv </w:t>
      </w:r>
    </w:p>
    <w:p w14:paraId="3E0AB236" w14:textId="77777777" w:rsidR="00EA158D" w:rsidRDefault="00EA158D" w:rsidP="00920773">
      <w:pPr>
        <w:pStyle w:val="Odstavecseseznamem"/>
        <w:numPr>
          <w:ilvl w:val="0"/>
          <w:numId w:val="2"/>
        </w:numPr>
        <w:ind w:left="284" w:hanging="284"/>
      </w:pPr>
      <w:r>
        <w:t xml:space="preserve">to, co říkáme individuálně (jednotlivé promluvy) – podléhá společným konvencím, tomu, co máme společného </w:t>
      </w:r>
    </w:p>
    <w:p w14:paraId="3B6396F6" w14:textId="77777777" w:rsidR="00827674" w:rsidRDefault="00827674" w:rsidP="00827674">
      <w:pPr>
        <w:pStyle w:val="Odstavecseseznamem"/>
        <w:ind w:left="284"/>
      </w:pPr>
    </w:p>
    <w:p w14:paraId="76A330EF" w14:textId="77777777" w:rsidR="00EA158D" w:rsidRDefault="00EA158D" w:rsidP="008276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>„</w:t>
      </w:r>
      <w:r w:rsidRPr="00EA158D">
        <w:t xml:space="preserve">Mluva je … individuální akt vůle a inteligence, a je v ní vhodné rozlišovat: 1/ </w:t>
      </w:r>
      <w:r w:rsidRPr="00EA158D">
        <w:rPr>
          <w:b/>
        </w:rPr>
        <w:t>kombinace</w:t>
      </w:r>
      <w:r w:rsidRPr="00EA158D">
        <w:t xml:space="preserve">, jejichž prostřednictvím mluvčí užívá kódu jazyka k vyjádření své vlastní myšlenky; 2/ </w:t>
      </w:r>
      <w:r w:rsidRPr="00EA158D">
        <w:rPr>
          <w:b/>
        </w:rPr>
        <w:t>psychofyziologický mechanismus</w:t>
      </w:r>
      <w:r w:rsidRPr="00EA158D">
        <w:t>, jenž mu umožňuje tyto kombinace navenek vyjádřit.</w:t>
      </w:r>
      <w:r>
        <w:t xml:space="preserve">“ </w:t>
      </w:r>
    </w:p>
    <w:p w14:paraId="6D992B4B" w14:textId="77777777" w:rsidR="00EA158D" w:rsidRDefault="00EA158D" w:rsidP="00827674">
      <w:pPr>
        <w:pStyle w:val="Odstavecseseznamem"/>
        <w:numPr>
          <w:ilvl w:val="0"/>
          <w:numId w:val="3"/>
        </w:numPr>
        <w:ind w:left="284" w:hanging="284"/>
      </w:pPr>
      <w:r>
        <w:t>kombinace → jak daný mluvčí využívá kód jazyka k tomu, aby vyjádřil své myšlenky</w:t>
      </w:r>
    </w:p>
    <w:p w14:paraId="281EE0CC" w14:textId="3043D117" w:rsidR="00EA158D" w:rsidRDefault="00EA158D" w:rsidP="00827674">
      <w:pPr>
        <w:pStyle w:val="Odstavecseseznamem"/>
        <w:numPr>
          <w:ilvl w:val="0"/>
          <w:numId w:val="3"/>
        </w:numPr>
        <w:ind w:left="284" w:hanging="284"/>
      </w:pPr>
      <w:r>
        <w:t xml:space="preserve">psychofyziologický mechanismus → schopnost užívání jazyka – inteligence, kognitivní schopnosti → umožňuje nám </w:t>
      </w:r>
      <w:ins w:id="0" w:author="Lenovo Allinone" w:date="2019-11-13T11:44:00Z">
        <w:r w:rsidR="003F7D0B">
          <w:t xml:space="preserve">naučit se jazyka a </w:t>
        </w:r>
      </w:ins>
      <w:r>
        <w:t>vybrat si</w:t>
      </w:r>
      <w:ins w:id="1" w:author="Lenovo Allinone" w:date="2019-11-13T11:44:00Z">
        <w:r w:rsidR="003F7D0B">
          <w:t xml:space="preserve"> vždy</w:t>
        </w:r>
      </w:ins>
      <w:r>
        <w:t>, co z jazykového kódu potřebujeme</w:t>
      </w:r>
      <w:del w:id="2" w:author="Lenovo Allinone" w:date="2019-11-13T11:44:00Z">
        <w:r w:rsidDel="003F7D0B">
          <w:delText xml:space="preserve"> </w:delText>
        </w:r>
      </w:del>
    </w:p>
    <w:p w14:paraId="43A2B206" w14:textId="77777777" w:rsidR="00827674" w:rsidRDefault="00827674" w:rsidP="00827674"/>
    <w:p w14:paraId="539467B2" w14:textId="77777777" w:rsidR="0015521F" w:rsidRPr="00827674" w:rsidRDefault="00827674" w:rsidP="008276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>„</w:t>
      </w:r>
      <w:r w:rsidR="0009483D" w:rsidRPr="00827674">
        <w:rPr>
          <w:b/>
        </w:rPr>
        <w:t>Oddělujeme-li jazyk od mluvy</w:t>
      </w:r>
      <w:r w:rsidR="0009483D" w:rsidRPr="00827674">
        <w:t xml:space="preserve">, oddělujeme zároveň 1/ to, </w:t>
      </w:r>
      <w:r w:rsidR="0009483D" w:rsidRPr="00827674">
        <w:rPr>
          <w:b/>
        </w:rPr>
        <w:t>co je u jednotlivce sociálního</w:t>
      </w:r>
      <w:r w:rsidR="0009483D" w:rsidRPr="00827674">
        <w:t xml:space="preserve">; 2/ to, co je </w:t>
      </w:r>
      <w:r w:rsidR="0009483D" w:rsidRPr="00827674">
        <w:rPr>
          <w:b/>
        </w:rPr>
        <w:t>podstatné, od toho, co je podružné a více či méně náhodné</w:t>
      </w:r>
      <w:r w:rsidR="0009483D" w:rsidRPr="00827674">
        <w:t>.</w:t>
      </w:r>
      <w:r>
        <w:t>“</w:t>
      </w:r>
    </w:p>
    <w:p w14:paraId="7F5AF77E" w14:textId="60D7870A" w:rsidR="00827674" w:rsidRDefault="00827674" w:rsidP="00827674">
      <w:pPr>
        <w:pStyle w:val="Odstavecseseznamem"/>
        <w:numPr>
          <w:ilvl w:val="0"/>
          <w:numId w:val="5"/>
        </w:numPr>
        <w:ind w:left="284" w:hanging="284"/>
      </w:pPr>
      <w:r>
        <w:t>oddělujeme to, co je sociální, to, co je společné</w:t>
      </w:r>
      <w:ins w:id="3" w:author="Lenovo Allinone" w:date="2019-11-13T11:45:00Z">
        <w:r w:rsidR="003F7D0B">
          <w:t>, od individuálního</w:t>
        </w:r>
      </w:ins>
      <w:del w:id="4" w:author="Lenovo Allinone" w:date="2019-11-13T11:45:00Z">
        <w:r w:rsidDel="003F7D0B">
          <w:delText xml:space="preserve"> </w:delText>
        </w:r>
      </w:del>
    </w:p>
    <w:p w14:paraId="5FD5A930" w14:textId="77777777" w:rsidR="00827674" w:rsidRDefault="00827674" w:rsidP="00827674">
      <w:pPr>
        <w:pStyle w:val="Odstavecseseznamem"/>
        <w:numPr>
          <w:ilvl w:val="0"/>
          <w:numId w:val="5"/>
        </w:numPr>
        <w:ind w:left="284" w:hanging="284"/>
      </w:pPr>
      <w:r>
        <w:t>oddělujeme podstatné od podružného → to, co sdělujeme, je malá jednotlivost, která se opírá o systém jazyka</w:t>
      </w:r>
      <w:del w:id="5" w:author="Lenovo Allinone" w:date="2019-11-13T11:51:00Z">
        <w:r w:rsidDel="0029517A">
          <w:delText>, který je nám společný</w:delText>
        </w:r>
      </w:del>
      <w:r>
        <w:t xml:space="preserve"> </w:t>
      </w:r>
    </w:p>
    <w:p w14:paraId="22C87F90" w14:textId="77777777" w:rsidR="00827674" w:rsidRDefault="00827674" w:rsidP="00827674"/>
    <w:p w14:paraId="00D28B16" w14:textId="77777777" w:rsidR="00827674" w:rsidRDefault="00827674" w:rsidP="00827674">
      <w:pPr>
        <w:pStyle w:val="Odstavecseseznamem"/>
        <w:numPr>
          <w:ilvl w:val="0"/>
          <w:numId w:val="5"/>
        </w:numPr>
        <w:ind w:left="284" w:hanging="284"/>
      </w:pPr>
      <w:r>
        <w:t>podle filozofů jazyka je jazyk zázrak – je to něco, co máme jako národ společné</w:t>
      </w:r>
    </w:p>
    <w:p w14:paraId="282E8151" w14:textId="77777777" w:rsidR="00827674" w:rsidRDefault="00827674" w:rsidP="00827674">
      <w:pPr>
        <w:pStyle w:val="Odstavecseseznamem"/>
        <w:numPr>
          <w:ilvl w:val="0"/>
          <w:numId w:val="5"/>
        </w:numPr>
        <w:ind w:left="284" w:hanging="284"/>
      </w:pPr>
      <w:r>
        <w:t xml:space="preserve">také znakový jazyk – společný pro komunitu Neslyšících </w:t>
      </w:r>
    </w:p>
    <w:p w14:paraId="1B23CE5B" w14:textId="77777777" w:rsidR="00827674" w:rsidRDefault="00827674" w:rsidP="00827674">
      <w:pPr>
        <w:pStyle w:val="Odstavecseseznamem"/>
        <w:numPr>
          <w:ilvl w:val="0"/>
          <w:numId w:val="5"/>
        </w:numPr>
        <w:ind w:left="284" w:hanging="284"/>
      </w:pPr>
      <w:r>
        <w:t xml:space="preserve">navazující magisterské studium – předmět filozofie jazyka </w:t>
      </w:r>
    </w:p>
    <w:p w14:paraId="47B03470" w14:textId="77777777" w:rsidR="00827674" w:rsidRDefault="00827674" w:rsidP="00827674"/>
    <w:p w14:paraId="4DD897CC" w14:textId="77777777" w:rsidR="00827674" w:rsidRDefault="00827674" w:rsidP="00827674">
      <w:pPr>
        <w:pStyle w:val="Odstavecseseznamem"/>
        <w:numPr>
          <w:ilvl w:val="0"/>
          <w:numId w:val="5"/>
        </w:numPr>
        <w:ind w:left="284" w:hanging="284"/>
      </w:pPr>
      <w:r>
        <w:t>vývoj jazyka → jeho proměny</w:t>
      </w:r>
    </w:p>
    <w:p w14:paraId="09444CDF" w14:textId="2D6D6C24" w:rsidR="00D05A19" w:rsidRDefault="00827674" w:rsidP="00D05A19">
      <w:pPr>
        <w:pStyle w:val="Odstavecseseznamem"/>
        <w:numPr>
          <w:ilvl w:val="0"/>
          <w:numId w:val="5"/>
        </w:numPr>
        <w:ind w:left="284" w:hanging="284"/>
      </w:pPr>
      <w:r>
        <w:t xml:space="preserve">např. ve znakovém jazyce se něco začne znakovat jinak → šíření → </w:t>
      </w:r>
      <w:ins w:id="6" w:author="Lenovo Allinone" w:date="2019-11-13T11:52:00Z">
        <w:r w:rsidR="0029517A">
          <w:t xml:space="preserve">původně </w:t>
        </w:r>
      </w:ins>
      <w:r>
        <w:t>nov</w:t>
      </w:r>
      <w:ins w:id="7" w:author="Lenovo Allinone" w:date="2019-11-13T11:52:00Z">
        <w:r w:rsidR="0029517A">
          <w:t>ý</w:t>
        </w:r>
      </w:ins>
      <w:del w:id="8" w:author="Lenovo Allinone" w:date="2019-11-13T11:52:00Z">
        <w:r w:rsidDel="0029517A">
          <w:delText>é</w:delText>
        </w:r>
      </w:del>
      <w:r>
        <w:t xml:space="preserve"> </w:t>
      </w:r>
      <w:ins w:id="9" w:author="Lenovo Allinone" w:date="2019-11-13T11:51:00Z">
        <w:r w:rsidR="0029517A">
          <w:t xml:space="preserve">jev v </w:t>
        </w:r>
      </w:ins>
      <w:proofErr w:type="spellStart"/>
      <w:r>
        <w:t>parole</w:t>
      </w:r>
      <w:proofErr w:type="spellEnd"/>
      <w:r>
        <w:t xml:space="preserve"> (promluv</w:t>
      </w:r>
      <w:ins w:id="10" w:author="Lenovo Allinone" w:date="2019-11-13T11:51:00Z">
        <w:r w:rsidR="0029517A">
          <w:t>ě</w:t>
        </w:r>
      </w:ins>
      <w:del w:id="11" w:author="Lenovo Allinone" w:date="2019-11-13T11:51:00Z">
        <w:r w:rsidDel="0029517A">
          <w:delText>a</w:delText>
        </w:r>
      </w:del>
      <w:r>
        <w:t>) se promění i v </w:t>
      </w:r>
      <w:proofErr w:type="spellStart"/>
      <w:r>
        <w:t>langue</w:t>
      </w:r>
      <w:proofErr w:type="spellEnd"/>
      <w:r>
        <w:t xml:space="preserve"> (stane se součástí kódu</w:t>
      </w:r>
      <w:r w:rsidR="00D05A19">
        <w:t>, systému</w:t>
      </w:r>
      <w:r>
        <w:t>)</w:t>
      </w:r>
      <w:r w:rsidR="00D05A19">
        <w:t xml:space="preserve"> → zastaralá X současná podoba znaku </w:t>
      </w:r>
    </w:p>
    <w:p w14:paraId="1C45BFBC" w14:textId="77777777" w:rsidR="00D05A19" w:rsidRDefault="00D05A19" w:rsidP="00D05A19">
      <w:pPr>
        <w:pStyle w:val="Odstavecseseznamem"/>
        <w:numPr>
          <w:ilvl w:val="0"/>
          <w:numId w:val="6"/>
        </w:numPr>
        <w:ind w:left="284" w:hanging="284"/>
      </w:pPr>
      <w:proofErr w:type="spellStart"/>
      <w:r>
        <w:t>langue</w:t>
      </w:r>
      <w:proofErr w:type="spellEnd"/>
      <w:r>
        <w:t xml:space="preserve"> = sociální akt</w:t>
      </w:r>
    </w:p>
    <w:p w14:paraId="3AD95608" w14:textId="77777777" w:rsidR="00D05A19" w:rsidRDefault="00D05A19" w:rsidP="00D05A19">
      <w:pPr>
        <w:pStyle w:val="Odstavecseseznamem"/>
        <w:numPr>
          <w:ilvl w:val="0"/>
          <w:numId w:val="6"/>
        </w:numPr>
        <w:ind w:left="284" w:hanging="284"/>
      </w:pPr>
      <w:proofErr w:type="spellStart"/>
      <w:r>
        <w:t>parole</w:t>
      </w:r>
      <w:proofErr w:type="spellEnd"/>
      <w:r>
        <w:t xml:space="preserve"> = individuální akt </w:t>
      </w:r>
    </w:p>
    <w:p w14:paraId="3EC6365D" w14:textId="77777777" w:rsidR="00D05A19" w:rsidRDefault="00D05A19" w:rsidP="00D05A19">
      <w:r>
        <w:t xml:space="preserve">(viz prezentace Jazyk jako systém – upravený slide číslo 9) </w:t>
      </w:r>
    </w:p>
    <w:p w14:paraId="5520763C" w14:textId="77777777" w:rsidR="00D05A19" w:rsidRDefault="00D05A19" w:rsidP="00D05A19"/>
    <w:p w14:paraId="5964BD94" w14:textId="77777777" w:rsidR="00D05A19" w:rsidRDefault="00D05A19" w:rsidP="00D05A19">
      <w:r w:rsidRPr="009B5FE4">
        <w:rPr>
          <w:b/>
          <w:sz w:val="28"/>
          <w:u w:val="single"/>
        </w:rPr>
        <w:t>Pražská škola</w:t>
      </w:r>
      <w:r w:rsidRPr="009B5FE4">
        <w:rPr>
          <w:sz w:val="28"/>
        </w:rPr>
        <w:t xml:space="preserve"> </w:t>
      </w:r>
      <w:r>
        <w:t xml:space="preserve">(viz Mareš str. 46-47) </w:t>
      </w:r>
    </w:p>
    <w:p w14:paraId="08C9B22F" w14:textId="77777777" w:rsidR="009B5FE4" w:rsidRDefault="00D05A19" w:rsidP="009B5FE4">
      <w:pPr>
        <w:pStyle w:val="Odstavecseseznamem"/>
        <w:numPr>
          <w:ilvl w:val="0"/>
          <w:numId w:val="7"/>
        </w:numPr>
        <w:ind w:left="284" w:hanging="284"/>
      </w:pPr>
      <w:r>
        <w:t xml:space="preserve">Pražský lingvistický kroužek </w:t>
      </w:r>
    </w:p>
    <w:p w14:paraId="3CC55944" w14:textId="77777777" w:rsidR="009B5FE4" w:rsidRDefault="009B5FE4" w:rsidP="009B5FE4">
      <w:r>
        <w:rPr>
          <w:b/>
        </w:rPr>
        <w:t>Strukturalismus</w:t>
      </w:r>
      <w:r w:rsidR="00D05A19">
        <w:t xml:space="preserve"> </w:t>
      </w:r>
    </w:p>
    <w:p w14:paraId="79FE5546" w14:textId="77777777" w:rsidR="00D05A19" w:rsidRDefault="00D05A19" w:rsidP="009B5FE4">
      <w:r>
        <w:t xml:space="preserve">= strukturně-funkční lingvistika – všechny jazykové prostředky mají nějakou funkci </w:t>
      </w:r>
    </w:p>
    <w:p w14:paraId="2D1A5AE3" w14:textId="77777777" w:rsidR="009B5FE4" w:rsidRDefault="009B5FE4" w:rsidP="009B5FE4">
      <w:pPr>
        <w:pStyle w:val="Odstavecseseznamem"/>
        <w:numPr>
          <w:ilvl w:val="0"/>
          <w:numId w:val="7"/>
        </w:numPr>
        <w:ind w:left="284" w:hanging="284"/>
      </w:pPr>
      <w:r>
        <w:t>pokládají si otázku</w:t>
      </w:r>
      <w:r w:rsidR="00D05A19">
        <w:t xml:space="preserve">, jaký je „úkol“ konkrétních jazykových prostředků a pravidel </w:t>
      </w:r>
    </w:p>
    <w:p w14:paraId="671D8510" w14:textId="77777777" w:rsidR="009B5FE4" w:rsidRPr="009B5FE4" w:rsidRDefault="009B5FE4" w:rsidP="009B5FE4">
      <w:pPr>
        <w:pStyle w:val="Odstavecseseznamem"/>
        <w:numPr>
          <w:ilvl w:val="0"/>
          <w:numId w:val="8"/>
        </w:numPr>
        <w:ind w:left="284" w:hanging="284"/>
      </w:pPr>
      <w:r>
        <w:t xml:space="preserve">nižší jednotky – fonémy → rozlišovací funkce + se podílejí na vytváření jednotek vyššího řádu = morfémů → </w:t>
      </w:r>
      <w:r w:rsidRPr="009B5FE4">
        <w:rPr>
          <w:b/>
        </w:rPr>
        <w:t>funkce interní</w:t>
      </w:r>
    </w:p>
    <w:p w14:paraId="7286A567" w14:textId="77777777" w:rsidR="009B5FE4" w:rsidRDefault="009B5FE4" w:rsidP="000F04A7">
      <w:pPr>
        <w:pStyle w:val="Odstavecseseznamem"/>
        <w:numPr>
          <w:ilvl w:val="0"/>
          <w:numId w:val="8"/>
        </w:numPr>
        <w:ind w:left="284" w:hanging="284"/>
      </w:pPr>
      <w:r w:rsidRPr="009B5FE4">
        <w:rPr>
          <w:b/>
        </w:rPr>
        <w:t>funkce externí</w:t>
      </w:r>
      <w:r>
        <w:t xml:space="preserve"> – jazykový projev plní určité funkce: komunikační, prostě sdělovací, estetická, poetická (→ umělecký projev), expresivní (= potřebuju vyjádřit to, co cítím), působení na druhého (využití jazykových prostředků, abych druhého přiměla udělat to, co chci, aby udělal)</w:t>
      </w:r>
    </w:p>
    <w:p w14:paraId="32846485" w14:textId="77777777" w:rsidR="000F04A7" w:rsidRDefault="000F04A7" w:rsidP="000F04A7"/>
    <w:p w14:paraId="1C10FEC9" w14:textId="77777777" w:rsidR="009B5FE4" w:rsidRPr="009B5FE4" w:rsidRDefault="009B5FE4" w:rsidP="009B5FE4">
      <w:pPr>
        <w:rPr>
          <w:b/>
        </w:rPr>
      </w:pPr>
      <w:r>
        <w:rPr>
          <w:b/>
        </w:rPr>
        <w:t>Centrum a periferie v jazykovém systému</w:t>
      </w:r>
    </w:p>
    <w:p w14:paraId="530B2EE6" w14:textId="77777777" w:rsidR="009B5FE4" w:rsidRDefault="009B5FE4" w:rsidP="009B5FE4">
      <w:pPr>
        <w:pStyle w:val="Odstavecseseznamem"/>
        <w:numPr>
          <w:ilvl w:val="0"/>
          <w:numId w:val="10"/>
        </w:numPr>
        <w:ind w:left="284" w:hanging="284"/>
      </w:pPr>
      <w:r>
        <w:rPr>
          <w:b/>
        </w:rPr>
        <w:t>centrum</w:t>
      </w:r>
      <w:r>
        <w:t xml:space="preserve"> – z pohledu slovní zásoby – slova, která se běžně používají a každý jim rozumí – např. v jádru slovní zásoby slova matka, otec, dítě, rodina, den, noc,… </w:t>
      </w:r>
    </w:p>
    <w:p w14:paraId="6F130B23" w14:textId="77777777" w:rsidR="009B5FE4" w:rsidRDefault="009B5FE4" w:rsidP="009B5FE4">
      <w:pPr>
        <w:pStyle w:val="Odstavecseseznamem"/>
        <w:numPr>
          <w:ilvl w:val="0"/>
          <w:numId w:val="11"/>
        </w:numPr>
        <w:ind w:left="284" w:hanging="284"/>
      </w:pPr>
      <w:r>
        <w:t xml:space="preserve">tento pojem i v rámci gramatiky a fonologie </w:t>
      </w:r>
      <w:r w:rsidR="000F04A7">
        <w:t>– centrum je takové pevnější, lépe se z něj vybírají příklady konkrétních jevů (příklady z centra jsou jasné, nejsou zavádějící)</w:t>
      </w:r>
    </w:p>
    <w:p w14:paraId="489F38E6" w14:textId="77777777" w:rsidR="000F04A7" w:rsidRDefault="000F04A7" w:rsidP="000F04A7">
      <w:pPr>
        <w:pStyle w:val="Odstavecseseznamem"/>
        <w:numPr>
          <w:ilvl w:val="0"/>
          <w:numId w:val="10"/>
        </w:numPr>
        <w:ind w:left="284" w:hanging="284"/>
      </w:pPr>
      <w:r>
        <w:rPr>
          <w:b/>
        </w:rPr>
        <w:t>periferie</w:t>
      </w:r>
      <w:r>
        <w:t xml:space="preserve"> – z pohledu slovní zásoby – slova, která nepoužíváme – např. odborné termíny (individuální – např. lékař bude mít na periferii jiná slova než zedník)</w:t>
      </w:r>
    </w:p>
    <w:p w14:paraId="1F569AB6" w14:textId="77777777" w:rsidR="000F04A7" w:rsidRDefault="000F04A7" w:rsidP="000F04A7">
      <w:pPr>
        <w:pStyle w:val="Odstavecseseznamem"/>
        <w:numPr>
          <w:ilvl w:val="0"/>
          <w:numId w:val="11"/>
        </w:numPr>
        <w:ind w:left="284" w:hanging="284"/>
      </w:pPr>
      <w:r>
        <w:t xml:space="preserve">v rámci gramatiky a fonologii – např. jevy na pomezí kategorií, příklady jevů, které nám dělají problémy a jsou nejasné (viz např. nejasnost, jestli je kříž ikon, index, nebo symbol) </w:t>
      </w:r>
    </w:p>
    <w:p w14:paraId="5879F2B6" w14:textId="77777777" w:rsidR="000F04A7" w:rsidRDefault="000F04A7" w:rsidP="000F04A7">
      <w:r>
        <w:t>→ neexistují škatulky, do kterých bychom mohli vše jednoznačně zařadit, ale spíše množiny</w:t>
      </w:r>
    </w:p>
    <w:p w14:paraId="59610B9A" w14:textId="77777777" w:rsidR="000F04A7" w:rsidRDefault="000F04A7" w:rsidP="000F04A7">
      <w:pPr>
        <w:pStyle w:val="Odstavecseseznamem"/>
        <w:numPr>
          <w:ilvl w:val="0"/>
          <w:numId w:val="11"/>
        </w:numPr>
        <w:ind w:left="284" w:hanging="284"/>
      </w:pPr>
      <w:r>
        <w:t>v centru nejtypičtější příklady jevů, ostatní se nacházejí v různé vzdálenosti od centra</w:t>
      </w:r>
    </w:p>
    <w:p w14:paraId="7B070AD4" w14:textId="77777777" w:rsidR="000F04A7" w:rsidRDefault="000F04A7" w:rsidP="000F04A7">
      <w:pPr>
        <w:pStyle w:val="Odstavecseseznamem"/>
        <w:numPr>
          <w:ilvl w:val="0"/>
          <w:numId w:val="11"/>
        </w:numPr>
        <w:ind w:left="284" w:hanging="284"/>
      </w:pPr>
      <w:r>
        <w:t>např. Je tučňák pták? – Některé rysy s ptáky sdílí (→ patří do množiny ptáků), ale je zvláštní, velký, nelétá,… (→ nebude patřit do centra, ale spíše na periferii)</w:t>
      </w:r>
    </w:p>
    <w:p w14:paraId="583758D5" w14:textId="77777777" w:rsidR="000F04A7" w:rsidRDefault="000F04A7" w:rsidP="000F04A7">
      <w:r>
        <w:t xml:space="preserve">→ kognitivní lingvistika (mnohem později než PLK) </w:t>
      </w:r>
    </w:p>
    <w:p w14:paraId="5E57B9EB" w14:textId="77777777" w:rsidR="00B42D40" w:rsidRDefault="00B42D40" w:rsidP="000F04A7"/>
    <w:p w14:paraId="668464B4" w14:textId="77777777" w:rsidR="00B42D40" w:rsidRDefault="00B42D40" w:rsidP="00B42D40">
      <w:pPr>
        <w:pStyle w:val="Odstavecseseznamem"/>
        <w:numPr>
          <w:ilvl w:val="0"/>
          <w:numId w:val="15"/>
        </w:numPr>
        <w:ind w:left="284" w:hanging="284"/>
      </w:pPr>
      <w:r>
        <w:t>v</w:t>
      </w:r>
      <w:r w:rsidR="00DD5C05">
        <w:t xml:space="preserve"> zápočtových </w:t>
      </w:r>
      <w:r>
        <w:t>testech ze semináře/přednášky</w:t>
      </w:r>
      <w:r w:rsidR="00DD5C05">
        <w:t xml:space="preserve"> budou pouze</w:t>
      </w:r>
      <w:r>
        <w:t xml:space="preserve"> jevy, které jsou v centru kategorie, to, co je jasné – v testech nebude nic, co by bylo k diskuzi, na co by různí lingvisté mohli mít různé názory </w:t>
      </w:r>
    </w:p>
    <w:p w14:paraId="001842A8" w14:textId="77777777" w:rsidR="00B42D40" w:rsidRDefault="00B42D40" w:rsidP="00B42D40">
      <w:pPr>
        <w:pStyle w:val="Odstavecseseznamem"/>
        <w:numPr>
          <w:ilvl w:val="0"/>
          <w:numId w:val="15"/>
        </w:numPr>
        <w:ind w:left="284" w:hanging="284"/>
      </w:pPr>
      <w:r>
        <w:t>příklady, které jasné nejsou – zajímavé k probírání na semináři</w:t>
      </w:r>
    </w:p>
    <w:p w14:paraId="3DC1E4C6" w14:textId="77777777" w:rsidR="000F04A7" w:rsidRDefault="000F04A7" w:rsidP="000F04A7"/>
    <w:p w14:paraId="52724D2E" w14:textId="77777777" w:rsidR="000F04A7" w:rsidRDefault="000F04A7" w:rsidP="000F04A7">
      <w:pPr>
        <w:rPr>
          <w:b/>
          <w:sz w:val="28"/>
        </w:rPr>
      </w:pPr>
      <w:r>
        <w:rPr>
          <w:b/>
          <w:sz w:val="28"/>
        </w:rPr>
        <w:t>Morfematika</w:t>
      </w:r>
    </w:p>
    <w:p w14:paraId="0607CF9B" w14:textId="77777777" w:rsidR="00594C07" w:rsidRPr="00594C07" w:rsidRDefault="00594C07" w:rsidP="00594C07">
      <w:pPr>
        <w:pStyle w:val="Odstavecseseznamem"/>
        <w:numPr>
          <w:ilvl w:val="0"/>
          <w:numId w:val="12"/>
        </w:numPr>
        <w:ind w:left="284" w:hanging="284"/>
        <w:rPr>
          <w:sz w:val="28"/>
        </w:rPr>
      </w:pPr>
      <w:r>
        <w:rPr>
          <w:b/>
        </w:rPr>
        <w:t>morfém</w:t>
      </w:r>
      <w:r>
        <w:t xml:space="preserve"> = </w:t>
      </w:r>
      <w:proofErr w:type="spellStart"/>
      <w:r>
        <w:t>langue</w:t>
      </w:r>
      <w:proofErr w:type="spellEnd"/>
    </w:p>
    <w:p w14:paraId="74B42461" w14:textId="77777777" w:rsidR="00594C07" w:rsidRPr="00594C07" w:rsidRDefault="00594C07" w:rsidP="00594C07">
      <w:pPr>
        <w:pStyle w:val="Odstavecseseznamem"/>
        <w:numPr>
          <w:ilvl w:val="0"/>
          <w:numId w:val="12"/>
        </w:numPr>
        <w:ind w:left="284" w:hanging="284"/>
        <w:rPr>
          <w:sz w:val="28"/>
        </w:rPr>
      </w:pPr>
      <w:r>
        <w:rPr>
          <w:b/>
        </w:rPr>
        <w:t>alomorf</w:t>
      </w:r>
      <w:r>
        <w:t xml:space="preserve"> = </w:t>
      </w:r>
      <w:proofErr w:type="spellStart"/>
      <w:r>
        <w:t>parole</w:t>
      </w:r>
      <w:proofErr w:type="spellEnd"/>
    </w:p>
    <w:p w14:paraId="3DE48A7C" w14:textId="77777777" w:rsidR="00594C07" w:rsidRDefault="00594C07" w:rsidP="00594C07">
      <w:r>
        <w:rPr>
          <w:sz w:val="28"/>
        </w:rPr>
        <w:t xml:space="preserve">→ </w:t>
      </w:r>
      <w:r>
        <w:rPr>
          <w:b/>
        </w:rPr>
        <w:t>morfematická rovina</w:t>
      </w:r>
      <w:r>
        <w:t xml:space="preserve"> – morfematika/morfologie</w:t>
      </w:r>
    </w:p>
    <w:p w14:paraId="03A18A99" w14:textId="77777777" w:rsidR="00594C07" w:rsidRDefault="00594C07" w:rsidP="00594C07">
      <w:pPr>
        <w:pStyle w:val="Odstavecseseznamem"/>
        <w:numPr>
          <w:ilvl w:val="0"/>
          <w:numId w:val="13"/>
        </w:numPr>
        <w:ind w:left="284" w:hanging="284"/>
      </w:pPr>
      <w:r>
        <w:rPr>
          <w:b/>
        </w:rPr>
        <w:t>morfematika</w:t>
      </w:r>
      <w:r>
        <w:t xml:space="preserve"> → morfémy – souvisí s vnitřní strukturou slova – zabývá se stavbou slova s ohledem na morfémy</w:t>
      </w:r>
    </w:p>
    <w:p w14:paraId="674EB0FF" w14:textId="77777777" w:rsidR="00594C07" w:rsidRDefault="00594C07" w:rsidP="00594C07">
      <w:pPr>
        <w:pStyle w:val="Odstavecseseznamem"/>
        <w:numPr>
          <w:ilvl w:val="0"/>
          <w:numId w:val="13"/>
        </w:numPr>
        <w:ind w:left="284" w:hanging="284"/>
      </w:pPr>
      <w:r>
        <w:rPr>
          <w:b/>
        </w:rPr>
        <w:lastRenderedPageBreak/>
        <w:t>morfologie</w:t>
      </w:r>
      <w:r>
        <w:t xml:space="preserve"> → jednotky</w:t>
      </w:r>
      <w:del w:id="12" w:author="Lenovo Allinone" w:date="2019-11-13T11:59:00Z">
        <w:r w:rsidDel="0029517A">
          <w:delText>, které se kodifikují –</w:delText>
        </w:r>
      </w:del>
      <w:r>
        <w:t xml:space="preserve"> zkoumáme typy slov z gramatického hlediska – např. druhy slov, jak se slova ohýbají, jak se mění koncovky, časování, skloňování, tvary slov, významy, kategorie</w:t>
      </w:r>
    </w:p>
    <w:p w14:paraId="50E9274A" w14:textId="2BA03B9B" w:rsidR="00594C07" w:rsidRDefault="00594C07" w:rsidP="003E5002">
      <w:pPr>
        <w:pStyle w:val="Odstavecseseznamem"/>
        <w:ind w:left="284"/>
      </w:pPr>
      <w:r>
        <w:t>(ne</w:t>
      </w:r>
      <w:ins w:id="13" w:author="Lenovo Allinone" w:date="2019-11-13T12:00:00Z">
        <w:r w:rsidR="0029517A">
          <w:t xml:space="preserve">budeme se v ní už zabývat </w:t>
        </w:r>
      </w:ins>
      <w:del w:id="14" w:author="Lenovo Allinone" w:date="2019-11-13T12:00:00Z">
        <w:r w:rsidDel="0029517A">
          <w:delText>zabývá se</w:delText>
        </w:r>
      </w:del>
      <w:r>
        <w:t xml:space="preserve"> vnitřní strukturou slova</w:t>
      </w:r>
      <w:ins w:id="15" w:author="Lenovo Allinone" w:date="2019-11-13T11:59:00Z">
        <w:r w:rsidR="0029517A">
          <w:t>)</w:t>
        </w:r>
      </w:ins>
    </w:p>
    <w:p w14:paraId="1B951701" w14:textId="77777777" w:rsidR="001A1FF1" w:rsidRDefault="001A1FF1" w:rsidP="00594C07">
      <w:pPr>
        <w:rPr>
          <w:b/>
        </w:rPr>
      </w:pPr>
    </w:p>
    <w:p w14:paraId="41A04207" w14:textId="77777777" w:rsidR="00594C07" w:rsidRPr="00B42D40" w:rsidRDefault="00594C07" w:rsidP="00594C07">
      <w:r>
        <w:rPr>
          <w:b/>
        </w:rPr>
        <w:t>Morfém</w:t>
      </w:r>
      <w:r w:rsidR="00B42D40">
        <w:t xml:space="preserve"> (prezentace slide č. 4)</w:t>
      </w:r>
    </w:p>
    <w:p w14:paraId="3C11D704" w14:textId="3D1B7FB4" w:rsidR="00594C07" w:rsidRDefault="00594C07" w:rsidP="00594C07">
      <w:r>
        <w:t>= základní jednotka vnitřní struktur</w:t>
      </w:r>
      <w:ins w:id="16" w:author="Lenovo Allinone" w:date="2019-11-13T12:00:00Z">
        <w:r w:rsidR="0029517A">
          <w:t>y</w:t>
        </w:r>
      </w:ins>
      <w:r>
        <w:t xml:space="preserve"> slova, která spojuje formu s významem</w:t>
      </w:r>
    </w:p>
    <w:p w14:paraId="13729171" w14:textId="77777777" w:rsidR="00594C07" w:rsidRDefault="00594C07" w:rsidP="00594C07">
      <w:pPr>
        <w:pStyle w:val="Odstavecseseznamem"/>
        <w:numPr>
          <w:ilvl w:val="0"/>
          <w:numId w:val="14"/>
        </w:numPr>
        <w:ind w:left="284" w:hanging="284"/>
      </w:pPr>
      <w:r>
        <w:t xml:space="preserve">rozebírání slov na morfémy – jednotlivé jednotky se v různých jiných slovech v podobném významu opakují → </w:t>
      </w:r>
      <w:r>
        <w:rPr>
          <w:b/>
        </w:rPr>
        <w:t>princip opakovatelnosti</w:t>
      </w:r>
      <w:r w:rsidR="00B42D40">
        <w:rPr>
          <w:b/>
        </w:rPr>
        <w:t xml:space="preserve"> </w:t>
      </w:r>
      <w:r>
        <w:t>→ vydělení morfémů</w:t>
      </w:r>
    </w:p>
    <w:p w14:paraId="2D425F7D" w14:textId="77777777" w:rsidR="00594C07" w:rsidRDefault="00594C07" w:rsidP="00594C07">
      <w:pPr>
        <w:pStyle w:val="Odstavecseseznamem"/>
        <w:numPr>
          <w:ilvl w:val="0"/>
          <w:numId w:val="14"/>
        </w:numPr>
        <w:ind w:left="284" w:hanging="284"/>
      </w:pPr>
      <w:r>
        <w:t>např.:</w:t>
      </w:r>
    </w:p>
    <w:p w14:paraId="6656042B" w14:textId="77777777" w:rsidR="00594C07" w:rsidRDefault="00594C07" w:rsidP="00594C07">
      <w:pPr>
        <w:pStyle w:val="Odstavecseseznamem"/>
        <w:ind w:left="284"/>
      </w:pPr>
      <w:r>
        <w:rPr>
          <w:b/>
          <w:color w:val="FF0000"/>
        </w:rPr>
        <w:t>o</w:t>
      </w:r>
      <w:r>
        <w:t xml:space="preserve">solím, </w:t>
      </w:r>
      <w:r>
        <w:rPr>
          <w:b/>
          <w:color w:val="FF0000"/>
        </w:rPr>
        <w:t>o</w:t>
      </w:r>
      <w:r>
        <w:t>pepř</w:t>
      </w:r>
      <w:r w:rsidR="00B42D40">
        <w:t xml:space="preserve">ím – stejný prefix = </w:t>
      </w:r>
      <w:r w:rsidR="00B42D40">
        <w:rPr>
          <w:b/>
          <w:color w:val="FF0000"/>
        </w:rPr>
        <w:t>o</w:t>
      </w:r>
      <w:r w:rsidR="00B42D40">
        <w:t xml:space="preserve"> – ve významu dochucení (solí/pepřem)</w:t>
      </w:r>
    </w:p>
    <w:p w14:paraId="0CEAC396" w14:textId="77777777" w:rsidR="00B42D40" w:rsidRDefault="00B42D40" w:rsidP="00594C07">
      <w:pPr>
        <w:pStyle w:val="Odstavecseseznamem"/>
        <w:ind w:left="284"/>
      </w:pPr>
      <w:r>
        <w:rPr>
          <w:b/>
          <w:color w:val="FF0000"/>
        </w:rPr>
        <w:t>pře</w:t>
      </w:r>
      <w:r>
        <w:t xml:space="preserve">solím </w:t>
      </w:r>
    </w:p>
    <w:p w14:paraId="255DFC6E" w14:textId="7A0632B3" w:rsidR="00B42D40" w:rsidRDefault="00B42D40" w:rsidP="00594C07">
      <w:pPr>
        <w:pStyle w:val="Odstavecseseznamem"/>
        <w:ind w:left="284"/>
      </w:pPr>
      <w:r>
        <w:t xml:space="preserve">→ </w:t>
      </w:r>
      <w:r>
        <w:rPr>
          <w:b/>
          <w:color w:val="FF0000"/>
        </w:rPr>
        <w:t xml:space="preserve">o, pře </w:t>
      </w:r>
      <w:r>
        <w:t>= prefix → modifikace slova</w:t>
      </w:r>
      <w:ins w:id="17" w:author="Lenovo Allinone" w:date="2019-11-13T12:01:00Z">
        <w:r w:rsidR="0029517A">
          <w:t xml:space="preserve"> z hlediska významu</w:t>
        </w:r>
      </w:ins>
    </w:p>
    <w:p w14:paraId="21A9BE83" w14:textId="75584FDD" w:rsidR="00B42D40" w:rsidRDefault="00B42D40" w:rsidP="00B42D40">
      <w:pPr>
        <w:pStyle w:val="Odstavecseseznamem"/>
        <w:ind w:left="284"/>
      </w:pPr>
      <w:r>
        <w:t>o</w:t>
      </w:r>
      <w:r w:rsidRPr="00B42D40">
        <w:rPr>
          <w:b/>
          <w:color w:val="FF0000"/>
        </w:rPr>
        <w:t>sol</w:t>
      </w:r>
      <w:r>
        <w:t>ím, pře</w:t>
      </w:r>
      <w:r w:rsidRPr="00B42D40">
        <w:rPr>
          <w:b/>
          <w:color w:val="FF0000"/>
        </w:rPr>
        <w:t>sol</w:t>
      </w:r>
      <w:r>
        <w:t>ím, do</w:t>
      </w:r>
      <w:r w:rsidRPr="00B42D40">
        <w:rPr>
          <w:b/>
          <w:color w:val="FF0000"/>
        </w:rPr>
        <w:t>sol</w:t>
      </w:r>
      <w:r>
        <w:t xml:space="preserve">ím – </w:t>
      </w:r>
      <w:r>
        <w:rPr>
          <w:b/>
          <w:color w:val="FF0000"/>
        </w:rPr>
        <w:t>sol</w:t>
      </w:r>
      <w:r>
        <w:t xml:space="preserve"> se opakuje ve více slovech → vydělím jako morfém</w:t>
      </w:r>
      <w:ins w:id="18" w:author="Lenovo Allinone" w:date="2019-11-13T12:01:00Z">
        <w:r w:rsidR="0034195A">
          <w:t xml:space="preserve"> (koř</w:t>
        </w:r>
      </w:ins>
      <w:ins w:id="19" w:author="Lenovo Allinone" w:date="2019-11-13T12:02:00Z">
        <w:r w:rsidR="0034195A">
          <w:t>enný)</w:t>
        </w:r>
      </w:ins>
    </w:p>
    <w:p w14:paraId="07FE6410" w14:textId="77777777" w:rsidR="00B42D40" w:rsidRDefault="00B42D40" w:rsidP="00B42D40">
      <w:pPr>
        <w:pStyle w:val="Odstavecseseznamem"/>
        <w:numPr>
          <w:ilvl w:val="0"/>
          <w:numId w:val="14"/>
        </w:numPr>
        <w:ind w:left="284" w:hanging="284"/>
      </w:pPr>
      <w:r>
        <w:t>čím více k periferii, tím těžší – např.:</w:t>
      </w:r>
    </w:p>
    <w:p w14:paraId="45515D54" w14:textId="7CC07DBB" w:rsidR="00B42D40" w:rsidRDefault="00B42D40" w:rsidP="00B42D40">
      <w:pPr>
        <w:pStyle w:val="Odstavecseseznamem"/>
        <w:ind w:left="284"/>
      </w:pPr>
      <w:r>
        <w:t xml:space="preserve">ruský – rozdělení na </w:t>
      </w:r>
      <w:proofErr w:type="spellStart"/>
      <w:r>
        <w:t>rus</w:t>
      </w:r>
      <w:proofErr w:type="spellEnd"/>
      <w:r>
        <w:t xml:space="preserve"> + </w:t>
      </w:r>
      <w:proofErr w:type="spellStart"/>
      <w:r>
        <w:t>ský</w:t>
      </w:r>
      <w:proofErr w:type="spellEnd"/>
      <w:r>
        <w:t xml:space="preserve"> – mají tam být </w:t>
      </w:r>
      <w:ins w:id="20" w:author="Lenovo Allinone" w:date="2019-11-13T12:04:00Z">
        <w:r w:rsidR="0034195A">
          <w:t xml:space="preserve">vlastně </w:t>
        </w:r>
      </w:ins>
      <w:r>
        <w:t>dvě s</w:t>
      </w:r>
      <w:ins w:id="21" w:author="Lenovo Allinone" w:date="2019-11-13T12:04:00Z">
        <w:r w:rsidR="0034195A">
          <w:t xml:space="preserve"> (kořenný morfém </w:t>
        </w:r>
      </w:ins>
      <w:proofErr w:type="spellStart"/>
      <w:ins w:id="22" w:author="Lenovo Allinone" w:date="2019-11-13T12:05:00Z">
        <w:r w:rsidR="0034195A">
          <w:t>rus</w:t>
        </w:r>
        <w:proofErr w:type="spellEnd"/>
        <w:r w:rsidR="0034195A">
          <w:t xml:space="preserve">- </w:t>
        </w:r>
      </w:ins>
      <w:ins w:id="23" w:author="Lenovo Allinone" w:date="2019-11-13T12:04:00Z">
        <w:r w:rsidR="0034195A">
          <w:t xml:space="preserve">+ </w:t>
        </w:r>
        <w:proofErr w:type="spellStart"/>
        <w:r w:rsidR="0034195A">
          <w:t>slovotv</w:t>
        </w:r>
        <w:proofErr w:type="spellEnd"/>
        <w:r w:rsidR="0034195A">
          <w:t xml:space="preserve">. </w:t>
        </w:r>
        <w:proofErr w:type="gramStart"/>
        <w:r w:rsidR="0034195A">
          <w:t>sufix -</w:t>
        </w:r>
        <w:proofErr w:type="spellStart"/>
        <w:r w:rsidR="0034195A">
          <w:t>ský</w:t>
        </w:r>
        <w:proofErr w:type="spellEnd"/>
        <w:proofErr w:type="gramEnd"/>
        <w:r w:rsidR="0034195A">
          <w:t>)</w:t>
        </w:r>
      </w:ins>
      <w:r>
        <w:t>,</w:t>
      </w:r>
      <w:ins w:id="24" w:author="Lenovo Allinone" w:date="2019-11-13T12:04:00Z">
        <w:r w:rsidR="0034195A">
          <w:t xml:space="preserve"> ale píšeme</w:t>
        </w:r>
      </w:ins>
      <w:del w:id="25" w:author="Lenovo Allinone" w:date="2019-11-13T12:04:00Z">
        <w:r w:rsidDel="0034195A">
          <w:delText xml:space="preserve"> nebo</w:delText>
        </w:r>
      </w:del>
      <w:r>
        <w:t xml:space="preserve"> jedno</w:t>
      </w:r>
      <w:ins w:id="26" w:author="Lenovo Allinone" w:date="2019-11-13T12:04:00Z">
        <w:r w:rsidR="0034195A">
          <w:t xml:space="preserve"> </w:t>
        </w:r>
      </w:ins>
      <w:del w:id="27" w:author="Lenovo Allinone" w:date="2019-11-13T12:04:00Z">
        <w:r w:rsidDel="0034195A">
          <w:delText>?</w:delText>
        </w:r>
      </w:del>
      <w:r>
        <w:t xml:space="preserve"> → s splývají </w:t>
      </w:r>
    </w:p>
    <w:p w14:paraId="5D763D19" w14:textId="77777777" w:rsidR="00DD5C05" w:rsidRDefault="00DD5C05" w:rsidP="00DD5C05"/>
    <w:p w14:paraId="1C12E344" w14:textId="77777777" w:rsidR="00DD5C05" w:rsidRDefault="00DD5C05" w:rsidP="00DD5C05">
      <w:r>
        <w:rPr>
          <w:b/>
        </w:rPr>
        <w:t>Princip opakovatelnosti</w:t>
      </w:r>
      <w:r w:rsidR="00D761BA">
        <w:rPr>
          <w:b/>
        </w:rPr>
        <w:t xml:space="preserve"> </w:t>
      </w:r>
      <w:r w:rsidR="00D761BA">
        <w:t>(prezentace slide č. 5)</w:t>
      </w:r>
    </w:p>
    <w:p w14:paraId="1BA572DC" w14:textId="77777777" w:rsidR="00D761BA" w:rsidRDefault="00D761BA" w:rsidP="00D761BA">
      <w:pPr>
        <w:pStyle w:val="Odstavecseseznamem"/>
        <w:numPr>
          <w:ilvl w:val="0"/>
          <w:numId w:val="14"/>
        </w:numPr>
        <w:ind w:left="284" w:hanging="284"/>
      </w:pPr>
      <w:r>
        <w:t>např.:</w:t>
      </w:r>
    </w:p>
    <w:p w14:paraId="35341C84" w14:textId="77777777" w:rsidR="00D761BA" w:rsidRDefault="00D761BA" w:rsidP="00D761BA">
      <w:proofErr w:type="spellStart"/>
      <w:r>
        <w:t>houb</w:t>
      </w:r>
      <w:proofErr w:type="spellEnd"/>
      <w:r>
        <w:t>-y</w:t>
      </w:r>
    </w:p>
    <w:p w14:paraId="2B36CF71" w14:textId="12FE9FE6" w:rsidR="00D761BA" w:rsidRPr="00D761BA" w:rsidRDefault="00D761BA" w:rsidP="00D761BA">
      <w:pPr>
        <w:rPr>
          <w:b/>
          <w:color w:val="FF0000"/>
        </w:rPr>
      </w:pPr>
      <w:proofErr w:type="spellStart"/>
      <w:r>
        <w:t>houb</w:t>
      </w:r>
      <w:proofErr w:type="spellEnd"/>
      <w:r>
        <w:t>-</w:t>
      </w:r>
      <w:r w:rsidRPr="00D761BA">
        <w:rPr>
          <w:b/>
          <w:color w:val="FF0000"/>
        </w:rPr>
        <w:t>ov</w:t>
      </w:r>
      <w:r>
        <w:t>-á, brambor-</w:t>
      </w:r>
      <w:r w:rsidRPr="00D761BA">
        <w:rPr>
          <w:b/>
          <w:color w:val="FF0000"/>
        </w:rPr>
        <w:t>ov</w:t>
      </w:r>
      <w:r>
        <w:t xml:space="preserve">-á → sufix </w:t>
      </w:r>
      <w:r w:rsidRPr="00D761BA">
        <w:rPr>
          <w:b/>
          <w:color w:val="FF0000"/>
        </w:rPr>
        <w:t>ov</w:t>
      </w:r>
      <w:ins w:id="28" w:author="Lenovo Allinone" w:date="2019-11-13T12:05:00Z">
        <w:r w:rsidR="0034195A">
          <w:rPr>
            <w:b/>
            <w:color w:val="FF0000"/>
          </w:rPr>
          <w:t>(ý), kterým se tvoří adjektivum</w:t>
        </w:r>
      </w:ins>
    </w:p>
    <w:p w14:paraId="70C0F392" w14:textId="77777777" w:rsidR="00D761BA" w:rsidRDefault="00D761BA" w:rsidP="00D761BA">
      <w:pPr>
        <w:pStyle w:val="Odstavecseseznamem"/>
        <w:ind w:left="284"/>
        <w:rPr>
          <w:b/>
          <w:color w:val="FF0000"/>
        </w:rPr>
      </w:pPr>
    </w:p>
    <w:p w14:paraId="354D19DB" w14:textId="77777777" w:rsidR="00D761BA" w:rsidRDefault="00D761BA" w:rsidP="00D761BA">
      <w:proofErr w:type="spellStart"/>
      <w:r>
        <w:t>houb</w:t>
      </w:r>
      <w:proofErr w:type="spellEnd"/>
      <w:r>
        <w:t>-</w:t>
      </w:r>
      <w:proofErr w:type="spellStart"/>
      <w:r w:rsidRPr="00D761BA">
        <w:rPr>
          <w:b/>
          <w:color w:val="FF0000"/>
        </w:rPr>
        <w:t>ař</w:t>
      </w:r>
      <w:proofErr w:type="spellEnd"/>
      <w:r>
        <w:t>-e, sad-</w:t>
      </w:r>
      <w:proofErr w:type="spellStart"/>
      <w:r w:rsidRPr="00D761BA">
        <w:rPr>
          <w:b/>
          <w:color w:val="FF0000"/>
        </w:rPr>
        <w:t>ař</w:t>
      </w:r>
      <w:proofErr w:type="spellEnd"/>
      <w:r>
        <w:t>-e, lék-</w:t>
      </w:r>
      <w:proofErr w:type="spellStart"/>
      <w:r w:rsidRPr="00D761BA">
        <w:rPr>
          <w:b/>
          <w:color w:val="FF0000"/>
        </w:rPr>
        <w:t>ař</w:t>
      </w:r>
      <w:proofErr w:type="spellEnd"/>
      <w:r>
        <w:t xml:space="preserve">-e → </w:t>
      </w:r>
      <w:proofErr w:type="spellStart"/>
      <w:r w:rsidRPr="00D761BA">
        <w:rPr>
          <w:b/>
          <w:color w:val="FF0000"/>
        </w:rPr>
        <w:t>ař</w:t>
      </w:r>
      <w:proofErr w:type="spellEnd"/>
      <w:r>
        <w:t xml:space="preserve"> – člověk, který má co dočinění s věcí, která je kořenným morfémem – sadař → stará se o sad; houbař → sbírá houby; lékař → předepisuje léky</w:t>
      </w:r>
    </w:p>
    <w:p w14:paraId="69E5BD19" w14:textId="77777777" w:rsidR="00D761BA" w:rsidRDefault="00D761BA" w:rsidP="00D761BA">
      <w:pPr>
        <w:pStyle w:val="Odstavecseseznamem"/>
        <w:ind w:left="284"/>
      </w:pPr>
    </w:p>
    <w:p w14:paraId="2D94606B" w14:textId="77777777" w:rsidR="00D761BA" w:rsidRDefault="00D761BA" w:rsidP="00D761BA">
      <w:r>
        <w:t>kup-</w:t>
      </w:r>
      <w:r w:rsidRPr="00D761BA">
        <w:rPr>
          <w:b/>
          <w:color w:val="FF0000"/>
        </w:rPr>
        <w:t>ova</w:t>
      </w:r>
      <w:r w:rsidRPr="00D761BA">
        <w:rPr>
          <w:b/>
        </w:rPr>
        <w:t>-</w:t>
      </w:r>
      <w:r>
        <w:t>t, lak-</w:t>
      </w:r>
      <w:r w:rsidRPr="00D761BA">
        <w:rPr>
          <w:b/>
          <w:color w:val="FF0000"/>
        </w:rPr>
        <w:t>ova</w:t>
      </w:r>
      <w:r>
        <w:t xml:space="preserve">-t – slovní základ spojen se sufixem </w:t>
      </w:r>
      <w:r w:rsidRPr="00D761BA">
        <w:rPr>
          <w:b/>
          <w:color w:val="FF0000"/>
        </w:rPr>
        <w:t>ova</w:t>
      </w:r>
      <w:r w:rsidRPr="00D761BA">
        <w:rPr>
          <w:color w:val="FF0000"/>
        </w:rPr>
        <w:t xml:space="preserve"> </w:t>
      </w:r>
      <w:r>
        <w:t>= kmenotvorný sufix</w:t>
      </w:r>
    </w:p>
    <w:p w14:paraId="3043B7C6" w14:textId="46C82B62" w:rsidR="00D761BA" w:rsidRDefault="00D761BA" w:rsidP="00D761BA">
      <w:pPr>
        <w:pStyle w:val="Odstavecseseznamem"/>
        <w:numPr>
          <w:ilvl w:val="0"/>
          <w:numId w:val="10"/>
        </w:numPr>
        <w:ind w:left="284" w:hanging="284"/>
      </w:pPr>
      <w:r w:rsidRPr="00D761BA">
        <w:rPr>
          <w:b/>
        </w:rPr>
        <w:t>kmenotvorný sufix</w:t>
      </w:r>
      <w:r>
        <w:t xml:space="preserve"> – slovesa, slova od sloves odvozená</w:t>
      </w:r>
      <w:del w:id="29" w:author="Lenovo Allinone" w:date="2019-11-13T12:08:00Z">
        <w:r w:rsidDel="0034195A">
          <w:delText xml:space="preserve"> </w:delText>
        </w:r>
      </w:del>
    </w:p>
    <w:p w14:paraId="30EDE4AC" w14:textId="77777777" w:rsidR="00D761BA" w:rsidRDefault="00D761BA" w:rsidP="00D761BA">
      <w:pPr>
        <w:pStyle w:val="Odstavecseseznamem"/>
        <w:numPr>
          <w:ilvl w:val="0"/>
          <w:numId w:val="14"/>
        </w:numPr>
        <w:ind w:left="284" w:hanging="284"/>
      </w:pPr>
      <w:r>
        <w:t xml:space="preserve">nemá více méně žádný význam (na rozdíl od o-, -tel) </w:t>
      </w:r>
    </w:p>
    <w:p w14:paraId="316A67BD" w14:textId="77777777" w:rsidR="00D761BA" w:rsidRDefault="00D761BA" w:rsidP="00D761BA">
      <w:pPr>
        <w:pStyle w:val="Odstavecseseznamem"/>
        <w:numPr>
          <w:ilvl w:val="0"/>
          <w:numId w:val="14"/>
        </w:numPr>
        <w:ind w:left="284" w:hanging="284"/>
      </w:pPr>
      <w:r>
        <w:t xml:space="preserve">souvisí se slovesnými třídami </w:t>
      </w:r>
    </w:p>
    <w:p w14:paraId="5A1A7B8D" w14:textId="77777777" w:rsidR="00D761BA" w:rsidRDefault="00D761BA" w:rsidP="00D761BA"/>
    <w:p w14:paraId="4502AB69" w14:textId="77777777" w:rsidR="00D761BA" w:rsidRDefault="00D761BA" w:rsidP="00D761BA">
      <w:r>
        <w:rPr>
          <w:b/>
        </w:rPr>
        <w:t>Nulový morfém</w:t>
      </w:r>
      <w:r>
        <w:t xml:space="preserve"> (prezentace slide č. 10) </w:t>
      </w:r>
    </w:p>
    <w:p w14:paraId="1276B729" w14:textId="77777777" w:rsidR="00D761BA" w:rsidRPr="001A1FF1" w:rsidRDefault="00214AA1" w:rsidP="00D761BA">
      <w:pPr>
        <w:pStyle w:val="Odstavecseseznamem"/>
        <w:numPr>
          <w:ilvl w:val="0"/>
          <w:numId w:val="16"/>
        </w:numPr>
        <w:ind w:left="284" w:hanging="284"/>
      </w:pPr>
      <w:r>
        <w:t>pře-klad-a-tel-</w:t>
      </w:r>
      <w:r>
        <w:rPr>
          <w:b/>
          <w:color w:val="FF0000"/>
        </w:rPr>
        <w:t>0</w:t>
      </w:r>
      <w:r>
        <w:rPr>
          <w:color w:val="FF0000"/>
        </w:rPr>
        <w:t xml:space="preserve"> </w:t>
      </w:r>
    </w:p>
    <w:p w14:paraId="6F5D5577" w14:textId="77777777" w:rsidR="001A1FF1" w:rsidRPr="00916930" w:rsidRDefault="001A1FF1" w:rsidP="00D761BA">
      <w:pPr>
        <w:pStyle w:val="Odstavecseseznamem"/>
        <w:numPr>
          <w:ilvl w:val="0"/>
          <w:numId w:val="16"/>
        </w:numPr>
        <w:ind w:left="284" w:hanging="284"/>
      </w:pPr>
      <w:r>
        <w:t>děl-á-</w:t>
      </w:r>
      <w:r w:rsidRPr="001A1FF1">
        <w:rPr>
          <w:b/>
          <w:color w:val="FF0000"/>
        </w:rPr>
        <w:t>0</w:t>
      </w:r>
    </w:p>
    <w:p w14:paraId="6AA4B18F" w14:textId="3FF74D0D" w:rsidR="00916930" w:rsidRPr="00214AA1" w:rsidRDefault="00916930" w:rsidP="00916930">
      <w:r>
        <w:t>= prázdné místo ve struktuře, které nese nějaký</w:t>
      </w:r>
      <w:ins w:id="30" w:author="Lenovo Allinone" w:date="2019-11-13T12:16:00Z">
        <w:r w:rsidR="004E36CB">
          <w:t xml:space="preserve"> význam</w:t>
        </w:r>
      </w:ins>
    </w:p>
    <w:p w14:paraId="4B3CBA8D" w14:textId="77777777" w:rsidR="00214AA1" w:rsidRDefault="00916930" w:rsidP="00D761BA">
      <w:pPr>
        <w:pStyle w:val="Odstavecseseznamem"/>
        <w:numPr>
          <w:ilvl w:val="0"/>
          <w:numId w:val="16"/>
        </w:numPr>
        <w:ind w:left="284" w:hanging="284"/>
      </w:pPr>
      <w:r>
        <w:t>místo ve struktuře slova</w:t>
      </w:r>
      <w:r w:rsidR="00214AA1">
        <w:t>:</w:t>
      </w:r>
    </w:p>
    <w:p w14:paraId="73CD99DF" w14:textId="77777777" w:rsidR="00214AA1" w:rsidRDefault="00214AA1" w:rsidP="00214AA1">
      <w:pPr>
        <w:pStyle w:val="Odstavecseseznamem"/>
        <w:numPr>
          <w:ilvl w:val="0"/>
          <w:numId w:val="17"/>
        </w:numPr>
        <w:ind w:left="567" w:hanging="283"/>
      </w:pPr>
      <w:r>
        <w:t>zapl</w:t>
      </w:r>
      <w:r w:rsidR="00916930">
        <w:t xml:space="preserve">ňováno </w:t>
      </w:r>
      <w:r>
        <w:t>pozitivními, rozpoznatelnými morfémy (= pozice je obsazena)</w:t>
      </w:r>
    </w:p>
    <w:p w14:paraId="3194FA5F" w14:textId="77777777" w:rsidR="00214AA1" w:rsidRDefault="00916930" w:rsidP="00214AA1">
      <w:pPr>
        <w:pStyle w:val="Odstavecseseznamem"/>
        <w:numPr>
          <w:ilvl w:val="0"/>
          <w:numId w:val="17"/>
        </w:numPr>
        <w:ind w:left="567" w:hanging="283"/>
      </w:pPr>
      <w:r>
        <w:t>obsazeno</w:t>
      </w:r>
      <w:r w:rsidR="00214AA1">
        <w:t xml:space="preserve"> „není“ → nulový morfém</w:t>
      </w:r>
    </w:p>
    <w:p w14:paraId="3B55D9D1" w14:textId="77777777" w:rsidR="00214AA1" w:rsidRDefault="00916930" w:rsidP="00214AA1">
      <w:pPr>
        <w:pStyle w:val="Odstavecseseznamem"/>
        <w:numPr>
          <w:ilvl w:val="0"/>
          <w:numId w:val="18"/>
        </w:numPr>
        <w:ind w:left="284" w:hanging="284"/>
      </w:pPr>
      <w:r>
        <w:t xml:space="preserve">např. </w:t>
      </w:r>
      <w:r w:rsidR="00214AA1">
        <w:t>u sloves – nulový morfém v 3. osobě čísla jednotného (pozice osobní koncovky)</w:t>
      </w:r>
    </w:p>
    <w:p w14:paraId="6791EF74" w14:textId="77777777" w:rsidR="00214AA1" w:rsidRDefault="00214AA1" w:rsidP="00214AA1">
      <w:pPr>
        <w:pStyle w:val="Odstavecseseznamem"/>
        <w:ind w:left="284"/>
      </w:pPr>
      <w:r>
        <w:t>např: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559"/>
      </w:tblGrid>
      <w:tr w:rsidR="001A1FF1" w:rsidRPr="001A1FF1" w14:paraId="4C33747A" w14:textId="77777777" w:rsidTr="001A1FF1">
        <w:tc>
          <w:tcPr>
            <w:tcW w:w="817" w:type="dxa"/>
          </w:tcPr>
          <w:p w14:paraId="649C2EBF" w14:textId="77777777" w:rsidR="001A1FF1" w:rsidRPr="001A1FF1" w:rsidRDefault="001A1FF1" w:rsidP="001A1FF1">
            <w:pPr>
              <w:pStyle w:val="Odstavecseseznamem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6BA4E05" w14:textId="77777777" w:rsidR="001A1FF1" w:rsidRPr="001A1FF1" w:rsidRDefault="001A1FF1" w:rsidP="001A1FF1">
            <w:pPr>
              <w:pStyle w:val="Odstavecseseznamem"/>
              <w:ind w:left="0"/>
              <w:jc w:val="center"/>
              <w:rPr>
                <w:sz w:val="20"/>
              </w:rPr>
            </w:pPr>
            <w:r w:rsidRPr="001A1FF1">
              <w:rPr>
                <w:sz w:val="20"/>
              </w:rPr>
              <w:t>číslo jednotné</w:t>
            </w:r>
          </w:p>
        </w:tc>
        <w:tc>
          <w:tcPr>
            <w:tcW w:w="1559" w:type="dxa"/>
          </w:tcPr>
          <w:p w14:paraId="44500097" w14:textId="77777777" w:rsidR="001A1FF1" w:rsidRPr="001A1FF1" w:rsidRDefault="001A1FF1" w:rsidP="001A1FF1">
            <w:pPr>
              <w:pStyle w:val="Odstavecseseznamem"/>
              <w:ind w:left="0"/>
              <w:jc w:val="center"/>
              <w:rPr>
                <w:sz w:val="20"/>
              </w:rPr>
            </w:pPr>
            <w:r w:rsidRPr="001A1FF1">
              <w:rPr>
                <w:sz w:val="20"/>
              </w:rPr>
              <w:t>číslo množné</w:t>
            </w:r>
          </w:p>
        </w:tc>
      </w:tr>
      <w:tr w:rsidR="001A1FF1" w14:paraId="45D90435" w14:textId="77777777" w:rsidTr="001A1FF1">
        <w:tc>
          <w:tcPr>
            <w:tcW w:w="817" w:type="dxa"/>
          </w:tcPr>
          <w:p w14:paraId="6D083B11" w14:textId="77777777" w:rsidR="001A1FF1" w:rsidRPr="001A1FF1" w:rsidRDefault="001A1FF1" w:rsidP="00D761BA">
            <w:pPr>
              <w:pStyle w:val="Odstavecseseznamem"/>
              <w:ind w:left="0"/>
              <w:rPr>
                <w:sz w:val="20"/>
              </w:rPr>
            </w:pPr>
            <w:r w:rsidRPr="001A1FF1">
              <w:rPr>
                <w:sz w:val="20"/>
              </w:rPr>
              <w:t>1. os.</w:t>
            </w:r>
          </w:p>
        </w:tc>
        <w:tc>
          <w:tcPr>
            <w:tcW w:w="1701" w:type="dxa"/>
          </w:tcPr>
          <w:p w14:paraId="6FCEF7B4" w14:textId="77777777" w:rsidR="001A1FF1" w:rsidRPr="001A1FF1" w:rsidRDefault="001A1FF1" w:rsidP="00D761BA">
            <w:pPr>
              <w:pStyle w:val="Odstavecseseznamem"/>
              <w:ind w:left="0"/>
              <w:rPr>
                <w:b/>
              </w:rPr>
            </w:pPr>
            <w:r>
              <w:t>hled-á-</w:t>
            </w:r>
            <w:r>
              <w:rPr>
                <w:b/>
              </w:rPr>
              <w:t>m</w:t>
            </w:r>
          </w:p>
        </w:tc>
        <w:tc>
          <w:tcPr>
            <w:tcW w:w="1559" w:type="dxa"/>
          </w:tcPr>
          <w:p w14:paraId="7201B065" w14:textId="77777777" w:rsidR="001A1FF1" w:rsidRDefault="001A1FF1" w:rsidP="00D761BA">
            <w:pPr>
              <w:pStyle w:val="Odstavecseseznamem"/>
              <w:ind w:left="0"/>
            </w:pPr>
            <w:r>
              <w:t>hled-á-</w:t>
            </w:r>
            <w:proofErr w:type="spellStart"/>
            <w:r w:rsidRPr="001A1FF1">
              <w:rPr>
                <w:b/>
              </w:rPr>
              <w:t>me</w:t>
            </w:r>
            <w:proofErr w:type="spellEnd"/>
          </w:p>
        </w:tc>
      </w:tr>
      <w:tr w:rsidR="001A1FF1" w14:paraId="346E4A89" w14:textId="77777777" w:rsidTr="001A1FF1">
        <w:tc>
          <w:tcPr>
            <w:tcW w:w="817" w:type="dxa"/>
          </w:tcPr>
          <w:p w14:paraId="3183464A" w14:textId="77777777" w:rsidR="001A1FF1" w:rsidRPr="001A1FF1" w:rsidRDefault="001A1FF1" w:rsidP="00D761BA">
            <w:pPr>
              <w:pStyle w:val="Odstavecseseznamem"/>
              <w:ind w:left="0"/>
              <w:rPr>
                <w:sz w:val="20"/>
              </w:rPr>
            </w:pPr>
            <w:r w:rsidRPr="001A1FF1">
              <w:rPr>
                <w:sz w:val="20"/>
              </w:rPr>
              <w:t>2. os.</w:t>
            </w:r>
          </w:p>
        </w:tc>
        <w:tc>
          <w:tcPr>
            <w:tcW w:w="1701" w:type="dxa"/>
          </w:tcPr>
          <w:p w14:paraId="142C40FA" w14:textId="77777777" w:rsidR="001A1FF1" w:rsidRPr="001A1FF1" w:rsidRDefault="001A1FF1" w:rsidP="00D761BA">
            <w:pPr>
              <w:pStyle w:val="Odstavecseseznamem"/>
              <w:ind w:left="0"/>
              <w:rPr>
                <w:b/>
              </w:rPr>
            </w:pPr>
            <w:r>
              <w:t>hled-á-</w:t>
            </w:r>
            <w:r>
              <w:rPr>
                <w:b/>
              </w:rPr>
              <w:t>š</w:t>
            </w:r>
          </w:p>
        </w:tc>
        <w:tc>
          <w:tcPr>
            <w:tcW w:w="1559" w:type="dxa"/>
          </w:tcPr>
          <w:p w14:paraId="00C5843A" w14:textId="77777777" w:rsidR="001A1FF1" w:rsidRDefault="001A1FF1" w:rsidP="00D761BA">
            <w:pPr>
              <w:pStyle w:val="Odstavecseseznamem"/>
              <w:ind w:left="0"/>
            </w:pPr>
            <w:r>
              <w:t>hled-á-</w:t>
            </w:r>
            <w:proofErr w:type="spellStart"/>
            <w:r w:rsidRPr="001A1FF1">
              <w:rPr>
                <w:b/>
              </w:rPr>
              <w:t>te</w:t>
            </w:r>
            <w:proofErr w:type="spellEnd"/>
          </w:p>
        </w:tc>
      </w:tr>
      <w:tr w:rsidR="001A1FF1" w14:paraId="13461940" w14:textId="77777777" w:rsidTr="001A1FF1">
        <w:tc>
          <w:tcPr>
            <w:tcW w:w="817" w:type="dxa"/>
          </w:tcPr>
          <w:p w14:paraId="062E3CB8" w14:textId="77777777" w:rsidR="001A1FF1" w:rsidRPr="001A1FF1" w:rsidRDefault="001A1FF1" w:rsidP="00D761BA">
            <w:pPr>
              <w:pStyle w:val="Odstavecseseznamem"/>
              <w:ind w:left="0"/>
              <w:rPr>
                <w:sz w:val="20"/>
              </w:rPr>
            </w:pPr>
            <w:r w:rsidRPr="001A1FF1">
              <w:rPr>
                <w:sz w:val="20"/>
              </w:rPr>
              <w:t>3. os.</w:t>
            </w:r>
          </w:p>
        </w:tc>
        <w:tc>
          <w:tcPr>
            <w:tcW w:w="1701" w:type="dxa"/>
            <w:shd w:val="clear" w:color="auto" w:fill="FFFF99"/>
          </w:tcPr>
          <w:p w14:paraId="36DC20BE" w14:textId="77777777" w:rsidR="001A1FF1" w:rsidRDefault="001A1FF1" w:rsidP="00D761BA">
            <w:pPr>
              <w:pStyle w:val="Odstavecseseznamem"/>
              <w:ind w:left="0"/>
            </w:pPr>
            <w:r>
              <w:t>hled-á-</w:t>
            </w:r>
            <w:r w:rsidRPr="001A1FF1">
              <w:rPr>
                <w:b/>
                <w:color w:val="FF0000"/>
              </w:rPr>
              <w:t>0</w:t>
            </w:r>
          </w:p>
        </w:tc>
        <w:tc>
          <w:tcPr>
            <w:tcW w:w="1559" w:type="dxa"/>
          </w:tcPr>
          <w:p w14:paraId="35E0FC91" w14:textId="77777777" w:rsidR="001A1FF1" w:rsidRDefault="001A1FF1" w:rsidP="00D761BA">
            <w:pPr>
              <w:pStyle w:val="Odstavecseseznamem"/>
              <w:ind w:left="0"/>
            </w:pPr>
            <w:r>
              <w:t>hled-a-</w:t>
            </w:r>
            <w:r w:rsidRPr="001A1FF1">
              <w:rPr>
                <w:b/>
              </w:rPr>
              <w:t>jí</w:t>
            </w:r>
          </w:p>
        </w:tc>
      </w:tr>
    </w:tbl>
    <w:p w14:paraId="0343662C" w14:textId="77777777" w:rsidR="00D761BA" w:rsidRDefault="00D761BA" w:rsidP="001A1FF1"/>
    <w:p w14:paraId="4BB3691F" w14:textId="77777777" w:rsidR="00916930" w:rsidRDefault="001A1FF1" w:rsidP="00916930">
      <w:pPr>
        <w:pStyle w:val="Odstavecseseznamem"/>
        <w:numPr>
          <w:ilvl w:val="0"/>
          <w:numId w:val="18"/>
        </w:numPr>
        <w:ind w:left="284" w:hanging="284"/>
      </w:pPr>
      <w:r>
        <w:t xml:space="preserve">podstatné jména </w:t>
      </w:r>
      <w:r w:rsidR="00916930">
        <w:t>– např.:</w:t>
      </w:r>
    </w:p>
    <w:p w14:paraId="3CD49A83" w14:textId="77777777" w:rsidR="00916930" w:rsidRDefault="00916930" w:rsidP="00916930">
      <w:pPr>
        <w:pStyle w:val="Odstavecseseznamem"/>
        <w:ind w:left="284"/>
        <w:rPr>
          <w:b/>
          <w:color w:val="FF0000"/>
        </w:rPr>
      </w:pPr>
      <w:r>
        <w:t>žen-</w:t>
      </w:r>
      <w:r>
        <w:rPr>
          <w:b/>
        </w:rPr>
        <w:t>a</w:t>
      </w:r>
      <w:r>
        <w:t xml:space="preserve"> → pět žen-</w:t>
      </w:r>
      <w:r w:rsidRPr="00916930">
        <w:rPr>
          <w:b/>
          <w:color w:val="FF0000"/>
        </w:rPr>
        <w:t>0</w:t>
      </w:r>
    </w:p>
    <w:p w14:paraId="433872AD" w14:textId="77777777" w:rsidR="00916930" w:rsidRDefault="00916930" w:rsidP="00916930">
      <w:pPr>
        <w:pStyle w:val="Odstavecseseznamem"/>
        <w:ind w:left="284"/>
      </w:pPr>
      <w:r>
        <w:t>muž-</w:t>
      </w:r>
      <w:r>
        <w:rPr>
          <w:b/>
          <w:color w:val="FF0000"/>
        </w:rPr>
        <w:t>0</w:t>
      </w:r>
      <w:r>
        <w:rPr>
          <w:color w:val="FF0000"/>
        </w:rPr>
        <w:t xml:space="preserve"> </w:t>
      </w:r>
      <w:r>
        <w:t>→ pět muž-</w:t>
      </w:r>
      <w:r>
        <w:rPr>
          <w:b/>
        </w:rPr>
        <w:t>ů</w:t>
      </w:r>
      <w:r>
        <w:t xml:space="preserve"> </w:t>
      </w:r>
    </w:p>
    <w:p w14:paraId="67941D94" w14:textId="77777777" w:rsidR="001A1FF1" w:rsidRDefault="00916930" w:rsidP="00916930">
      <w:pPr>
        <w:pStyle w:val="Odstavecseseznamem"/>
        <w:ind w:left="284"/>
        <w:rPr>
          <w:b/>
          <w:color w:val="000000" w:themeColor="text1"/>
        </w:rPr>
      </w:pPr>
      <w:r>
        <w:lastRenderedPageBreak/>
        <w:t>pře-klad-a-tel-</w:t>
      </w:r>
      <w:r>
        <w:rPr>
          <w:b/>
          <w:color w:val="FF0000"/>
        </w:rPr>
        <w:t>0</w:t>
      </w:r>
      <w:r>
        <w:rPr>
          <w:color w:val="FF0000"/>
        </w:rPr>
        <w:t xml:space="preserve"> </w:t>
      </w:r>
      <w:r>
        <w:rPr>
          <w:color w:val="000000" w:themeColor="text1"/>
        </w:rPr>
        <w:t>→ s pře-klad-a-tel-</w:t>
      </w:r>
      <w:proofErr w:type="spellStart"/>
      <w:r w:rsidRPr="00916930">
        <w:rPr>
          <w:b/>
          <w:color w:val="000000" w:themeColor="text1"/>
        </w:rPr>
        <w:t>em</w:t>
      </w:r>
      <w:proofErr w:type="spellEnd"/>
    </w:p>
    <w:p w14:paraId="383FA297" w14:textId="77777777" w:rsidR="00916930" w:rsidRDefault="00916930" w:rsidP="00916930">
      <w:pPr>
        <w:rPr>
          <w:color w:val="000000" w:themeColor="text1"/>
        </w:rPr>
      </w:pPr>
    </w:p>
    <w:p w14:paraId="7C4D3CF0" w14:textId="77777777" w:rsidR="009419F1" w:rsidRPr="009419F1" w:rsidRDefault="009419F1" w:rsidP="009419F1">
      <w:pPr>
        <w:tabs>
          <w:tab w:val="left" w:pos="3375"/>
        </w:tabs>
        <w:rPr>
          <w:b/>
          <w:color w:val="000000" w:themeColor="text1"/>
        </w:rPr>
      </w:pPr>
      <w:r>
        <w:rPr>
          <w:b/>
          <w:color w:val="000000" w:themeColor="text1"/>
        </w:rPr>
        <w:t>Proč je ve slově pře-klad-a-tel-k-a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k odděleno od a?</w:t>
      </w:r>
    </w:p>
    <w:p w14:paraId="3A27CB55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  <w:r>
        <w:rPr>
          <w:color w:val="000000" w:themeColor="text1"/>
        </w:rPr>
        <w:t>pře-klad-a-tel-k-a</w:t>
      </w:r>
    </w:p>
    <w:p w14:paraId="23B0575E" w14:textId="0D53C9D6" w:rsidR="009419F1" w:rsidRDefault="009419F1" w:rsidP="009419F1">
      <w:pPr>
        <w:tabs>
          <w:tab w:val="left" w:pos="3375"/>
        </w:tabs>
        <w:rPr>
          <w:ins w:id="31" w:author="Lenovo Allinone" w:date="2019-11-13T12:17:00Z"/>
          <w:color w:val="000000" w:themeColor="text1"/>
        </w:rPr>
      </w:pPr>
      <w:r>
        <w:rPr>
          <w:color w:val="000000" w:themeColor="text1"/>
        </w:rPr>
        <w:t>a – nominativ singuláru</w:t>
      </w:r>
    </w:p>
    <w:p w14:paraId="6272CF9C" w14:textId="2FA480FC" w:rsidR="004E36CB" w:rsidRDefault="004E36CB" w:rsidP="009419F1">
      <w:pPr>
        <w:tabs>
          <w:tab w:val="left" w:pos="3375"/>
        </w:tabs>
        <w:rPr>
          <w:color w:val="000000" w:themeColor="text1"/>
        </w:rPr>
      </w:pPr>
      <w:ins w:id="32" w:author="Lenovo Allinone" w:date="2019-11-13T12:17:00Z">
        <w:r>
          <w:rPr>
            <w:color w:val="000000" w:themeColor="text1"/>
          </w:rPr>
          <w:t>k(a)</w:t>
        </w:r>
      </w:ins>
    </w:p>
    <w:p w14:paraId="3F1482AC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  <w:r>
        <w:rPr>
          <w:color w:val="000000" w:themeColor="text1"/>
        </w:rPr>
        <w:t>tel – slovotvorný sufix – osoba, činitel, něco dělá</w:t>
      </w:r>
    </w:p>
    <w:p w14:paraId="10E5CBF1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  <w:r>
        <w:rPr>
          <w:color w:val="000000" w:themeColor="text1"/>
        </w:rPr>
        <w:t>a – kmenotvorný sufix</w:t>
      </w:r>
    </w:p>
    <w:p w14:paraId="5ACD8CA7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  <w:r>
        <w:rPr>
          <w:color w:val="000000" w:themeColor="text1"/>
        </w:rPr>
        <w:t>klad – radix</w:t>
      </w:r>
    </w:p>
    <w:p w14:paraId="1A99D409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  <w:r>
        <w:rPr>
          <w:color w:val="000000" w:themeColor="text1"/>
        </w:rPr>
        <w:t>pře – slovotvorný prefix</w:t>
      </w:r>
    </w:p>
    <w:p w14:paraId="1A68304B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</w:p>
    <w:p w14:paraId="2A116A9D" w14:textId="790FFAB1" w:rsidR="009419F1" w:rsidRDefault="009419F1" w:rsidP="009419F1">
      <w:pPr>
        <w:pStyle w:val="Odstavecseseznamem"/>
        <w:numPr>
          <w:ilvl w:val="0"/>
          <w:numId w:val="18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ka</w:t>
      </w:r>
      <w:proofErr w:type="spellEnd"/>
      <w:r>
        <w:rPr>
          <w:color w:val="000000" w:themeColor="text1"/>
        </w:rPr>
        <w:t xml:space="preserve"> = sufix slovotvorný (→ přechýlení), ale –a slouží ke změně tvaru → proto nejsou dohromady</w:t>
      </w:r>
      <w:ins w:id="33" w:author="Lenovo Allinone" w:date="2019-11-13T12:18:00Z">
        <w:r w:rsidR="004E36CB">
          <w:rPr>
            <w:color w:val="000000" w:themeColor="text1"/>
          </w:rPr>
          <w:t xml:space="preserve"> (jen aby to bylo dobře vidět v grafickém rozboru)</w:t>
        </w:r>
      </w:ins>
    </w:p>
    <w:p w14:paraId="7933D9CE" w14:textId="77777777" w:rsidR="00916930" w:rsidRDefault="00916930" w:rsidP="00916930">
      <w:pPr>
        <w:tabs>
          <w:tab w:val="left" w:pos="3375"/>
        </w:tabs>
        <w:rPr>
          <w:b/>
          <w:color w:val="000000" w:themeColor="text1"/>
        </w:rPr>
      </w:pPr>
    </w:p>
    <w:p w14:paraId="5537ACB2" w14:textId="77777777" w:rsidR="00916930" w:rsidRDefault="00916930" w:rsidP="00916930">
      <w:pPr>
        <w:tabs>
          <w:tab w:val="left" w:pos="3375"/>
        </w:tabs>
        <w:rPr>
          <w:color w:val="000000" w:themeColor="text1"/>
        </w:rPr>
      </w:pPr>
      <w:r>
        <w:rPr>
          <w:b/>
          <w:color w:val="000000" w:themeColor="text1"/>
        </w:rPr>
        <w:t>Dvojí artikulace</w:t>
      </w:r>
      <w:r>
        <w:rPr>
          <w:color w:val="000000" w:themeColor="text1"/>
        </w:rPr>
        <w:t xml:space="preserve"> (prezentace slide č. 3)</w:t>
      </w:r>
    </w:p>
    <w:p w14:paraId="53E9020D" w14:textId="77777777" w:rsidR="00916930" w:rsidRDefault="00916930" w:rsidP="00916930">
      <w:pPr>
        <w:pStyle w:val="Odstavecseseznamem"/>
        <w:numPr>
          <w:ilvl w:val="0"/>
          <w:numId w:val="18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>artikulace = členění, jazyk se dá nějak členit</w:t>
      </w:r>
    </w:p>
    <w:p w14:paraId="2D00A150" w14:textId="77777777" w:rsidR="009419F1" w:rsidRDefault="009419F1" w:rsidP="00916930">
      <w:pPr>
        <w:pStyle w:val="Odstavecseseznamem"/>
        <w:numPr>
          <w:ilvl w:val="0"/>
          <w:numId w:val="18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podmínka přirozeného jazyka </w:t>
      </w:r>
    </w:p>
    <w:p w14:paraId="0C3945D2" w14:textId="77777777" w:rsidR="00916930" w:rsidRDefault="00916930" w:rsidP="00916930">
      <w:pPr>
        <w:tabs>
          <w:tab w:val="left" w:pos="3375"/>
        </w:tabs>
        <w:rPr>
          <w:color w:val="000000" w:themeColor="text1"/>
        </w:rPr>
      </w:pPr>
      <w:r>
        <w:rPr>
          <w:color w:val="000000" w:themeColor="text1"/>
        </w:rPr>
        <w:t xml:space="preserve">= </w:t>
      </w:r>
      <w:proofErr w:type="spellStart"/>
      <w:r>
        <w:rPr>
          <w:color w:val="000000" w:themeColor="text1"/>
        </w:rPr>
        <w:t>Saussurova</w:t>
      </w:r>
      <w:proofErr w:type="spellEnd"/>
      <w:r>
        <w:rPr>
          <w:color w:val="000000" w:themeColor="text1"/>
        </w:rPr>
        <w:t xml:space="preserve"> myšlenka </w:t>
      </w:r>
    </w:p>
    <w:p w14:paraId="0C382EE8" w14:textId="1C17EE1F" w:rsidR="00916930" w:rsidRDefault="00916930" w:rsidP="00916930">
      <w:pPr>
        <w:pStyle w:val="Odstavecseseznamem"/>
        <w:numPr>
          <w:ilvl w:val="0"/>
          <w:numId w:val="18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2 jednotky </w:t>
      </w:r>
      <w:ins w:id="34" w:author="Lenovo Allinone" w:date="2019-11-13T12:18:00Z">
        <w:r w:rsidR="004E36CB">
          <w:rPr>
            <w:color w:val="000000" w:themeColor="text1"/>
          </w:rPr>
          <w:t xml:space="preserve">při </w:t>
        </w:r>
      </w:ins>
      <w:r>
        <w:rPr>
          <w:color w:val="000000" w:themeColor="text1"/>
        </w:rPr>
        <w:t>členění jazyka:</w:t>
      </w:r>
    </w:p>
    <w:p w14:paraId="626C34CC" w14:textId="77777777" w:rsidR="00916930" w:rsidRDefault="00916930" w:rsidP="00916930">
      <w:pPr>
        <w:pStyle w:val="Odstavecseseznamem"/>
        <w:numPr>
          <w:ilvl w:val="0"/>
          <w:numId w:val="19"/>
        </w:numPr>
        <w:tabs>
          <w:tab w:val="left" w:pos="3375"/>
        </w:tabs>
        <w:ind w:left="567" w:hanging="283"/>
        <w:rPr>
          <w:color w:val="000000" w:themeColor="text1"/>
        </w:rPr>
      </w:pPr>
      <w:r>
        <w:rPr>
          <w:b/>
          <w:color w:val="000000" w:themeColor="text1"/>
        </w:rPr>
        <w:t>morfémy</w:t>
      </w:r>
      <w:r>
        <w:rPr>
          <w:color w:val="000000" w:themeColor="text1"/>
        </w:rPr>
        <w:t xml:space="preserve"> = nejnižší jednotky nesoucí význam</w:t>
      </w:r>
    </w:p>
    <w:p w14:paraId="6C3270FD" w14:textId="77777777" w:rsidR="00916930" w:rsidRDefault="009419F1" w:rsidP="009419F1">
      <w:pPr>
        <w:tabs>
          <w:tab w:val="left" w:pos="3375"/>
        </w:tabs>
        <w:ind w:left="284"/>
        <w:rPr>
          <w:color w:val="000000" w:themeColor="text1"/>
        </w:rPr>
      </w:pPr>
      <w:r>
        <w:rPr>
          <w:color w:val="000000" w:themeColor="text1"/>
        </w:rPr>
        <w:t xml:space="preserve">např. muž-i </w:t>
      </w:r>
    </w:p>
    <w:p w14:paraId="662595EA" w14:textId="77777777" w:rsidR="009419F1" w:rsidRDefault="009419F1" w:rsidP="009419F1">
      <w:pPr>
        <w:tabs>
          <w:tab w:val="left" w:pos="3375"/>
        </w:tabs>
        <w:ind w:left="284"/>
        <w:rPr>
          <w:color w:val="000000" w:themeColor="text1"/>
        </w:rPr>
      </w:pPr>
      <w:r>
        <w:rPr>
          <w:color w:val="000000" w:themeColor="text1"/>
        </w:rPr>
        <w:t>→ muž = jedinec mužského pohlaví</w:t>
      </w:r>
    </w:p>
    <w:p w14:paraId="4AF52386" w14:textId="77777777" w:rsidR="009419F1" w:rsidRDefault="009419F1" w:rsidP="009419F1">
      <w:pPr>
        <w:tabs>
          <w:tab w:val="left" w:pos="3375"/>
        </w:tabs>
        <w:ind w:left="284"/>
        <w:rPr>
          <w:color w:val="000000" w:themeColor="text1"/>
        </w:rPr>
      </w:pPr>
      <w:r>
        <w:rPr>
          <w:color w:val="000000" w:themeColor="text1"/>
        </w:rPr>
        <w:t>→ -i = tvoří číslo množné/třetí pád</w:t>
      </w:r>
    </w:p>
    <w:p w14:paraId="3960ACA3" w14:textId="77777777" w:rsidR="009419F1" w:rsidRDefault="009419F1" w:rsidP="009419F1">
      <w:pPr>
        <w:tabs>
          <w:tab w:val="left" w:pos="3375"/>
        </w:tabs>
        <w:ind w:left="284"/>
        <w:rPr>
          <w:color w:val="000000" w:themeColor="text1"/>
        </w:rPr>
      </w:pPr>
    </w:p>
    <w:p w14:paraId="4CCBC4B4" w14:textId="77777777" w:rsidR="009419F1" w:rsidRDefault="009419F1" w:rsidP="009419F1">
      <w:pPr>
        <w:pStyle w:val="Odstavecseseznamem"/>
        <w:numPr>
          <w:ilvl w:val="0"/>
          <w:numId w:val="19"/>
        </w:numPr>
        <w:tabs>
          <w:tab w:val="left" w:pos="3375"/>
        </w:tabs>
        <w:ind w:left="567" w:hanging="283"/>
        <w:rPr>
          <w:color w:val="000000" w:themeColor="text1"/>
        </w:rPr>
      </w:pPr>
      <w:r>
        <w:rPr>
          <w:b/>
          <w:color w:val="000000" w:themeColor="text1"/>
        </w:rPr>
        <w:t>fonémy</w:t>
      </w:r>
      <w:r>
        <w:rPr>
          <w:color w:val="000000" w:themeColor="text1"/>
        </w:rPr>
        <w:t xml:space="preserve"> = jednotky, které nemají význam, ale jsou schopny ho rozlišovat</w:t>
      </w:r>
    </w:p>
    <w:p w14:paraId="4045FEEA" w14:textId="77777777" w:rsidR="009419F1" w:rsidRDefault="009419F1" w:rsidP="009419F1">
      <w:pPr>
        <w:tabs>
          <w:tab w:val="left" w:pos="3375"/>
        </w:tabs>
        <w:ind w:left="284"/>
        <w:rPr>
          <w:color w:val="000000" w:themeColor="text1"/>
        </w:rPr>
      </w:pPr>
      <w:r>
        <w:rPr>
          <w:color w:val="000000" w:themeColor="text1"/>
        </w:rPr>
        <w:t xml:space="preserve">např. minimální páry – </w:t>
      </w:r>
      <w:r>
        <w:rPr>
          <w:b/>
          <w:color w:val="000000" w:themeColor="text1"/>
        </w:rPr>
        <w:t>p</w:t>
      </w:r>
      <w:r>
        <w:rPr>
          <w:color w:val="000000" w:themeColor="text1"/>
        </w:rPr>
        <w:t xml:space="preserve">es – </w:t>
      </w:r>
      <w:r>
        <w:rPr>
          <w:b/>
          <w:color w:val="000000" w:themeColor="text1"/>
        </w:rPr>
        <w:t>l</w:t>
      </w:r>
      <w:r>
        <w:rPr>
          <w:color w:val="000000" w:themeColor="text1"/>
        </w:rPr>
        <w:t xml:space="preserve">es </w:t>
      </w:r>
    </w:p>
    <w:p w14:paraId="58512276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</w:p>
    <w:p w14:paraId="3BA3DF56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  <w:r>
        <w:rPr>
          <w:b/>
          <w:color w:val="000000" w:themeColor="text1"/>
        </w:rPr>
        <w:t>Realizace morfémů</w:t>
      </w:r>
      <w:r>
        <w:rPr>
          <w:color w:val="000000" w:themeColor="text1"/>
        </w:rPr>
        <w:t xml:space="preserve"> (prezentace slide č. 6)</w:t>
      </w:r>
    </w:p>
    <w:p w14:paraId="18BBB140" w14:textId="77777777" w:rsidR="009419F1" w:rsidRDefault="009419F1" w:rsidP="009419F1">
      <w:pPr>
        <w:pStyle w:val="Odstavecseseznamem"/>
        <w:numPr>
          <w:ilvl w:val="0"/>
          <w:numId w:val="18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morfémy se realizují několika způsoby </w:t>
      </w:r>
    </w:p>
    <w:p w14:paraId="738B90E8" w14:textId="77777777" w:rsidR="009419F1" w:rsidRPr="009419F1" w:rsidRDefault="009419F1" w:rsidP="009419F1">
      <w:pPr>
        <w:pStyle w:val="Odstavecseseznamem"/>
        <w:numPr>
          <w:ilvl w:val="0"/>
          <w:numId w:val="18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kup</w:t>
      </w: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uj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koup</w:t>
      </w:r>
      <w:proofErr w:type="spellEnd"/>
      <w:r>
        <w:rPr>
          <w:color w:val="000000" w:themeColor="text1"/>
        </w:rPr>
        <w:t xml:space="preserve">-í-š → </w:t>
      </w:r>
      <w:r>
        <w:rPr>
          <w:b/>
          <w:color w:val="000000" w:themeColor="text1"/>
        </w:rPr>
        <w:t xml:space="preserve">kup X </w:t>
      </w:r>
      <w:proofErr w:type="spellStart"/>
      <w:r>
        <w:rPr>
          <w:b/>
          <w:color w:val="000000" w:themeColor="text1"/>
        </w:rPr>
        <w:t>koup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(= alomorfy)</w:t>
      </w:r>
    </w:p>
    <w:p w14:paraId="4C42F803" w14:textId="77777777" w:rsidR="009419F1" w:rsidRPr="009419F1" w:rsidRDefault="009419F1" w:rsidP="009419F1">
      <w:pPr>
        <w:pStyle w:val="Odstavecseseznamem"/>
        <w:numPr>
          <w:ilvl w:val="0"/>
          <w:numId w:val="18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>ne-</w:t>
      </w:r>
      <w:r>
        <w:rPr>
          <w:b/>
          <w:color w:val="000000" w:themeColor="text1"/>
        </w:rPr>
        <w:t>slyš-</w:t>
      </w:r>
      <w:r>
        <w:rPr>
          <w:color w:val="000000" w:themeColor="text1"/>
        </w:rPr>
        <w:t>í-m, po-</w:t>
      </w:r>
      <w:r>
        <w:rPr>
          <w:b/>
          <w:color w:val="000000" w:themeColor="text1"/>
        </w:rPr>
        <w:t>slech</w:t>
      </w:r>
      <w:r>
        <w:rPr>
          <w:color w:val="000000" w:themeColor="text1"/>
        </w:rPr>
        <w:t>-ov-ý, po-</w:t>
      </w:r>
      <w:proofErr w:type="spellStart"/>
      <w:r>
        <w:rPr>
          <w:b/>
          <w:color w:val="000000" w:themeColor="text1"/>
        </w:rPr>
        <w:t>slouch</w:t>
      </w:r>
      <w:proofErr w:type="spellEnd"/>
      <w:r>
        <w:rPr>
          <w:b/>
          <w:color w:val="000000" w:themeColor="text1"/>
        </w:rPr>
        <w:t>-</w:t>
      </w:r>
      <w:r>
        <w:rPr>
          <w:color w:val="000000" w:themeColor="text1"/>
        </w:rPr>
        <w:t xml:space="preserve">á → </w:t>
      </w:r>
      <w:r>
        <w:rPr>
          <w:b/>
          <w:color w:val="000000" w:themeColor="text1"/>
        </w:rPr>
        <w:t xml:space="preserve">slyš X slech X </w:t>
      </w:r>
      <w:proofErr w:type="spellStart"/>
      <w:r>
        <w:rPr>
          <w:b/>
          <w:color w:val="000000" w:themeColor="text1"/>
        </w:rPr>
        <w:t>slouch</w:t>
      </w:r>
      <w:proofErr w:type="spellEnd"/>
      <w:r>
        <w:rPr>
          <w:color w:val="000000" w:themeColor="text1"/>
        </w:rPr>
        <w:t xml:space="preserve"> (= alomorfy)</w:t>
      </w:r>
    </w:p>
    <w:p w14:paraId="40315BF0" w14:textId="77777777" w:rsidR="009419F1" w:rsidRDefault="009419F1" w:rsidP="009419F1">
      <w:pPr>
        <w:tabs>
          <w:tab w:val="left" w:pos="3375"/>
        </w:tabs>
        <w:rPr>
          <w:color w:val="000000" w:themeColor="text1"/>
        </w:rPr>
      </w:pPr>
    </w:p>
    <w:p w14:paraId="40A0DFA7" w14:textId="77777777" w:rsidR="007A3AC2" w:rsidRDefault="007A3AC2" w:rsidP="009419F1">
      <w:pPr>
        <w:tabs>
          <w:tab w:val="left" w:pos="3375"/>
        </w:tabs>
        <w:rPr>
          <w:color w:val="000000" w:themeColor="text1"/>
        </w:rPr>
      </w:pPr>
      <w:r>
        <w:rPr>
          <w:b/>
          <w:color w:val="000000" w:themeColor="text1"/>
        </w:rPr>
        <w:t>Morfémy volné X vázané</w:t>
      </w:r>
      <w:r>
        <w:rPr>
          <w:color w:val="000000" w:themeColor="text1"/>
        </w:rPr>
        <w:t xml:space="preserve"> (prezentace slide č. 8)</w:t>
      </w:r>
    </w:p>
    <w:p w14:paraId="76B0DEDC" w14:textId="16E20835" w:rsidR="007A3AC2" w:rsidRDefault="007A3AC2" w:rsidP="007A3AC2">
      <w:pPr>
        <w:pStyle w:val="Odstavecseseznamem"/>
        <w:numPr>
          <w:ilvl w:val="0"/>
          <w:numId w:val="20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volné morfémy – mohou stát samostatně – např.: ano, z, hned </w:t>
      </w:r>
      <w:ins w:id="35" w:author="Lenovo Allinone" w:date="2019-11-13T12:20:00Z">
        <w:r w:rsidR="004E36CB">
          <w:rPr>
            <w:color w:val="000000" w:themeColor="text1"/>
          </w:rPr>
          <w:t xml:space="preserve">+ </w:t>
        </w:r>
      </w:ins>
      <w:del w:id="36" w:author="Lenovo Allinone" w:date="2019-11-13T12:20:00Z">
        <w:r w:rsidDel="004E36CB">
          <w:rPr>
            <w:color w:val="000000" w:themeColor="text1"/>
          </w:rPr>
          <w:delText>=</w:delText>
        </w:r>
      </w:del>
      <w:del w:id="37" w:author="Lenovo Allinone" w:date="2019-11-13T12:21:00Z">
        <w:r w:rsidDel="004E36CB">
          <w:rPr>
            <w:color w:val="000000" w:themeColor="text1"/>
          </w:rPr>
          <w:delText xml:space="preserve"> </w:delText>
        </w:r>
      </w:del>
      <w:r>
        <w:rPr>
          <w:color w:val="000000" w:themeColor="text1"/>
        </w:rPr>
        <w:t>kořeny</w:t>
      </w:r>
      <w:ins w:id="38" w:author="Lenovo Allinone" w:date="2019-11-13T12:21:00Z">
        <w:r w:rsidR="004E36CB">
          <w:rPr>
            <w:color w:val="000000" w:themeColor="text1"/>
          </w:rPr>
          <w:t xml:space="preserve"> (kov-, muž-)</w:t>
        </w:r>
      </w:ins>
    </w:p>
    <w:p w14:paraId="7A628BEA" w14:textId="528E4135" w:rsidR="007A3AC2" w:rsidRDefault="007A3AC2" w:rsidP="007A3AC2">
      <w:pPr>
        <w:pStyle w:val="Odstavecseseznamem"/>
        <w:numPr>
          <w:ilvl w:val="0"/>
          <w:numId w:val="20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>vázané morfémy = afixy – musí být někde připojeny, aby měly význam – např.: -</w:t>
      </w:r>
      <w:proofErr w:type="spellStart"/>
      <w:r>
        <w:rPr>
          <w:color w:val="000000" w:themeColor="text1"/>
        </w:rPr>
        <w:t>ař</w:t>
      </w:r>
      <w:proofErr w:type="spellEnd"/>
      <w:ins w:id="39" w:author="Lenovo Allinone" w:date="2019-11-13T12:21:00Z">
        <w:r w:rsidR="004E36CB">
          <w:rPr>
            <w:color w:val="000000" w:themeColor="text1"/>
          </w:rPr>
          <w:t>, -e</w:t>
        </w:r>
      </w:ins>
    </w:p>
    <w:p w14:paraId="319E82B9" w14:textId="77777777" w:rsidR="007A3AC2" w:rsidRDefault="007A3AC2" w:rsidP="007A3AC2">
      <w:pPr>
        <w:tabs>
          <w:tab w:val="left" w:pos="3375"/>
        </w:tabs>
        <w:rPr>
          <w:color w:val="000000" w:themeColor="text1"/>
        </w:rPr>
      </w:pPr>
    </w:p>
    <w:p w14:paraId="2909D0A5" w14:textId="77777777" w:rsidR="007A3AC2" w:rsidRDefault="007A3AC2" w:rsidP="007A3AC2">
      <w:pPr>
        <w:tabs>
          <w:tab w:val="left" w:pos="3375"/>
        </w:tabs>
        <w:rPr>
          <w:color w:val="000000" w:themeColor="text1"/>
        </w:rPr>
      </w:pPr>
      <w:r>
        <w:rPr>
          <w:b/>
          <w:color w:val="000000" w:themeColor="text1"/>
        </w:rPr>
        <w:t>Sufix:</w:t>
      </w:r>
      <w:r>
        <w:rPr>
          <w:color w:val="000000" w:themeColor="text1"/>
        </w:rPr>
        <w:t xml:space="preserve"> (prezentace slide č. 9) </w:t>
      </w:r>
    </w:p>
    <w:p w14:paraId="789610D2" w14:textId="77777777" w:rsidR="007A3AC2" w:rsidRDefault="007A3AC2" w:rsidP="007A3AC2">
      <w:pPr>
        <w:pStyle w:val="Odstavecseseznamem"/>
        <w:numPr>
          <w:ilvl w:val="0"/>
          <w:numId w:val="21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 xml:space="preserve">tvarotvorný </w:t>
      </w:r>
      <w:r w:rsidRPr="007A3AC2">
        <w:rPr>
          <w:color w:val="000000" w:themeColor="text1"/>
        </w:rPr>
        <w:t xml:space="preserve">→ vznik tvaru již existujícího slova </w:t>
      </w:r>
      <w:r>
        <w:rPr>
          <w:color w:val="000000" w:themeColor="text1"/>
        </w:rPr>
        <w:t>→ pádová, rodová koncovka</w:t>
      </w:r>
      <w:r w:rsidRPr="007A3AC2">
        <w:rPr>
          <w:color w:val="000000" w:themeColor="text1"/>
        </w:rPr>
        <w:t xml:space="preserve"> – vytvoří se pouze jiný tvar, ne nové slovo</w:t>
      </w:r>
    </w:p>
    <w:p w14:paraId="3010420D" w14:textId="059C2D97" w:rsidR="007A3AC2" w:rsidRDefault="007A3AC2" w:rsidP="007A3AC2">
      <w:pPr>
        <w:pStyle w:val="Odstavecseseznamem"/>
        <w:numPr>
          <w:ilvl w:val="0"/>
          <w:numId w:val="21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slovotvorný</w:t>
      </w:r>
      <w:r>
        <w:rPr>
          <w:color w:val="000000" w:themeColor="text1"/>
        </w:rPr>
        <w:t xml:space="preserve"> → </w:t>
      </w:r>
      <w:ins w:id="40" w:author="Lenovo Allinone" w:date="2019-11-13T12:21:00Z">
        <w:r w:rsidR="004E36CB">
          <w:rPr>
            <w:color w:val="000000" w:themeColor="text1"/>
          </w:rPr>
          <w:t xml:space="preserve">tvoří </w:t>
        </w:r>
      </w:ins>
      <w:r>
        <w:rPr>
          <w:color w:val="000000" w:themeColor="text1"/>
        </w:rPr>
        <w:t>nové slovo → -</w:t>
      </w:r>
      <w:proofErr w:type="spellStart"/>
      <w:r>
        <w:rPr>
          <w:color w:val="000000" w:themeColor="text1"/>
        </w:rPr>
        <w:t>ář</w:t>
      </w:r>
      <w:proofErr w:type="spellEnd"/>
      <w:r>
        <w:rPr>
          <w:color w:val="000000" w:themeColor="text1"/>
        </w:rPr>
        <w:t>, -</w:t>
      </w:r>
      <w:proofErr w:type="spellStart"/>
      <w:r>
        <w:rPr>
          <w:color w:val="000000" w:themeColor="text1"/>
        </w:rPr>
        <w:t>ový</w:t>
      </w:r>
      <w:proofErr w:type="spellEnd"/>
    </w:p>
    <w:p w14:paraId="7AC2A6A4" w14:textId="77777777" w:rsidR="007A3AC2" w:rsidRDefault="007A3AC2" w:rsidP="007A3AC2">
      <w:pPr>
        <w:pStyle w:val="Odstavecseseznamem"/>
        <w:numPr>
          <w:ilvl w:val="0"/>
          <w:numId w:val="21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kmenotvorný</w:t>
      </w:r>
      <w:r>
        <w:rPr>
          <w:color w:val="000000" w:themeColor="text1"/>
        </w:rPr>
        <w:t xml:space="preserve"> (viz dříve v zápisu)</w:t>
      </w:r>
    </w:p>
    <w:p w14:paraId="187FCB14" w14:textId="77777777" w:rsidR="007A3AC2" w:rsidRDefault="007A3AC2" w:rsidP="007A3AC2">
      <w:pPr>
        <w:tabs>
          <w:tab w:val="left" w:pos="3375"/>
        </w:tabs>
        <w:rPr>
          <w:color w:val="000000" w:themeColor="text1"/>
        </w:rPr>
      </w:pPr>
    </w:p>
    <w:p w14:paraId="799E8E83" w14:textId="77777777" w:rsidR="007A3AC2" w:rsidRDefault="007A3AC2" w:rsidP="007A3AC2">
      <w:pPr>
        <w:tabs>
          <w:tab w:val="left" w:pos="3375"/>
        </w:tabs>
        <w:rPr>
          <w:color w:val="000000" w:themeColor="text1"/>
        </w:rPr>
      </w:pPr>
      <w:r>
        <w:rPr>
          <w:b/>
          <w:color w:val="000000" w:themeColor="text1"/>
        </w:rPr>
        <w:t>Prefix:</w:t>
      </w:r>
      <w:r>
        <w:rPr>
          <w:color w:val="000000" w:themeColor="text1"/>
        </w:rPr>
        <w:t xml:space="preserve"> (prezentace slide č. 9)</w:t>
      </w:r>
    </w:p>
    <w:p w14:paraId="52CE2609" w14:textId="402D8D82" w:rsidR="007A3AC2" w:rsidRDefault="007A3AC2" w:rsidP="007A3AC2">
      <w:pPr>
        <w:pStyle w:val="Odstavecseseznamem"/>
        <w:numPr>
          <w:ilvl w:val="0"/>
          <w:numId w:val="22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tvarotvorný</w:t>
      </w:r>
      <w:r>
        <w:rPr>
          <w:color w:val="000000" w:themeColor="text1"/>
        </w:rPr>
        <w:t xml:space="preserve"> – </w:t>
      </w:r>
      <w:ins w:id="41" w:author="Lenovo Allinone" w:date="2019-11-13T12:22:00Z">
        <w:r w:rsidR="004E36CB">
          <w:rPr>
            <w:color w:val="000000" w:themeColor="text1"/>
          </w:rPr>
          <w:t xml:space="preserve">jen </w:t>
        </w:r>
        <w:proofErr w:type="gramStart"/>
        <w:r w:rsidR="004E36CB">
          <w:rPr>
            <w:color w:val="000000" w:themeColor="text1"/>
          </w:rPr>
          <w:t>ojediněle - budoucí</w:t>
        </w:r>
        <w:proofErr w:type="gramEnd"/>
        <w:r w:rsidR="004E36CB">
          <w:rPr>
            <w:color w:val="000000" w:themeColor="text1"/>
          </w:rPr>
          <w:t xml:space="preserve"> čas </w:t>
        </w:r>
      </w:ins>
      <w:r>
        <w:rPr>
          <w:color w:val="000000" w:themeColor="text1"/>
        </w:rPr>
        <w:t xml:space="preserve">u sloves, které v sobě mají nějaký pohyb – tvar po-, </w:t>
      </w:r>
      <w:proofErr w:type="spellStart"/>
      <w:r>
        <w:rPr>
          <w:color w:val="000000" w:themeColor="text1"/>
        </w:rPr>
        <w:t>pů</w:t>
      </w:r>
      <w:proofErr w:type="spellEnd"/>
      <w:r>
        <w:rPr>
          <w:color w:val="000000" w:themeColor="text1"/>
        </w:rPr>
        <w:t xml:space="preserve">- → po-letí, po-běží, </w:t>
      </w:r>
      <w:proofErr w:type="spellStart"/>
      <w:r>
        <w:rPr>
          <w:color w:val="000000" w:themeColor="text1"/>
        </w:rPr>
        <w:t>pů</w:t>
      </w:r>
      <w:proofErr w:type="spellEnd"/>
      <w:r>
        <w:rPr>
          <w:color w:val="000000" w:themeColor="text1"/>
        </w:rPr>
        <w:t>-jdu</w:t>
      </w:r>
      <w:ins w:id="42" w:author="Lenovo Allinone" w:date="2019-11-13T12:23:00Z">
        <w:r w:rsidR="004E36CB">
          <w:rPr>
            <w:color w:val="000000" w:themeColor="text1"/>
          </w:rPr>
          <w:t xml:space="preserve"> </w:t>
        </w:r>
      </w:ins>
    </w:p>
    <w:p w14:paraId="4995F738" w14:textId="1C1D5CB9" w:rsidR="007A3AC2" w:rsidRDefault="007A3AC2" w:rsidP="007A3AC2">
      <w:pPr>
        <w:pStyle w:val="Odstavecseseznamem"/>
        <w:numPr>
          <w:ilvl w:val="0"/>
          <w:numId w:val="22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slovotvorný</w:t>
      </w:r>
      <w:r>
        <w:rPr>
          <w:color w:val="000000" w:themeColor="text1"/>
        </w:rPr>
        <w:t xml:space="preserve"> – např. psát → </w:t>
      </w:r>
      <w:r>
        <w:rPr>
          <w:b/>
          <w:color w:val="000000" w:themeColor="text1"/>
        </w:rPr>
        <w:t>na</w:t>
      </w:r>
      <w:r>
        <w:rPr>
          <w:color w:val="000000" w:themeColor="text1"/>
        </w:rPr>
        <w:t>-</w:t>
      </w:r>
      <w:proofErr w:type="spellStart"/>
      <w:proofErr w:type="gramStart"/>
      <w:r>
        <w:rPr>
          <w:color w:val="000000" w:themeColor="text1"/>
        </w:rPr>
        <w:t>psat</w:t>
      </w:r>
      <w:proofErr w:type="spellEnd"/>
      <w:r>
        <w:rPr>
          <w:color w:val="000000" w:themeColor="text1"/>
        </w:rPr>
        <w:t xml:space="preserve"> </w:t>
      </w:r>
      <w:ins w:id="43" w:author="Lenovo Allinone" w:date="2019-11-13T12:23:00Z">
        <w:r w:rsidR="004E36CB">
          <w:rPr>
            <w:color w:val="000000" w:themeColor="text1"/>
          </w:rPr>
          <w:t>,</w:t>
        </w:r>
        <w:proofErr w:type="gramEnd"/>
        <w:r w:rsidR="004E36CB">
          <w:rPr>
            <w:color w:val="000000" w:themeColor="text1"/>
          </w:rPr>
          <w:t xml:space="preserve"> </w:t>
        </w:r>
        <w:r w:rsidR="004E36CB" w:rsidRPr="004E36CB">
          <w:rPr>
            <w:b/>
            <w:bCs/>
            <w:color w:val="000000" w:themeColor="text1"/>
            <w:rPrChange w:id="44" w:author="Lenovo Allinone" w:date="2019-11-13T12:23:00Z">
              <w:rPr>
                <w:color w:val="000000" w:themeColor="text1"/>
              </w:rPr>
            </w:rPrChange>
          </w:rPr>
          <w:t>pře</w:t>
        </w:r>
        <w:r w:rsidR="004E36CB">
          <w:rPr>
            <w:color w:val="000000" w:themeColor="text1"/>
          </w:rPr>
          <w:t>-</w:t>
        </w:r>
        <w:proofErr w:type="spellStart"/>
        <w:r w:rsidR="004E36CB">
          <w:rPr>
            <w:color w:val="000000" w:themeColor="text1"/>
          </w:rPr>
          <w:t>psat</w:t>
        </w:r>
        <w:proofErr w:type="spellEnd"/>
        <w:r w:rsidR="004E36CB">
          <w:rPr>
            <w:color w:val="000000" w:themeColor="text1"/>
          </w:rPr>
          <w:t xml:space="preserve">, </w:t>
        </w:r>
      </w:ins>
      <w:ins w:id="45" w:author="Lenovo Allinone" w:date="2019-11-13T12:24:00Z">
        <w:r w:rsidR="004E36CB" w:rsidRPr="004E36CB">
          <w:rPr>
            <w:b/>
            <w:bCs/>
            <w:color w:val="000000" w:themeColor="text1"/>
            <w:rPrChange w:id="46" w:author="Lenovo Allinone" w:date="2019-11-13T12:24:00Z">
              <w:rPr>
                <w:color w:val="000000" w:themeColor="text1"/>
              </w:rPr>
            </w:rPrChange>
          </w:rPr>
          <w:t>vy</w:t>
        </w:r>
        <w:r w:rsidR="004E36CB">
          <w:rPr>
            <w:color w:val="000000" w:themeColor="text1"/>
          </w:rPr>
          <w:t>-jít</w:t>
        </w:r>
      </w:ins>
    </w:p>
    <w:p w14:paraId="1939F1EB" w14:textId="77777777" w:rsidR="007A3AC2" w:rsidRDefault="007A3AC2" w:rsidP="007A3AC2">
      <w:pPr>
        <w:tabs>
          <w:tab w:val="left" w:pos="3375"/>
        </w:tabs>
        <w:rPr>
          <w:color w:val="000000" w:themeColor="text1"/>
        </w:rPr>
      </w:pPr>
    </w:p>
    <w:p w14:paraId="6163AEDE" w14:textId="77777777" w:rsidR="004E36CB" w:rsidRDefault="004E36CB" w:rsidP="007A3AC2">
      <w:pPr>
        <w:tabs>
          <w:tab w:val="left" w:pos="3375"/>
        </w:tabs>
        <w:rPr>
          <w:ins w:id="47" w:author="Lenovo Allinone" w:date="2019-11-13T12:24:00Z"/>
          <w:b/>
          <w:color w:val="000000" w:themeColor="text1"/>
          <w:sz w:val="28"/>
        </w:rPr>
      </w:pPr>
    </w:p>
    <w:p w14:paraId="5F027E4A" w14:textId="511CEDD5" w:rsidR="007A3AC2" w:rsidRPr="003E5002" w:rsidRDefault="007A3AC2" w:rsidP="007A3AC2">
      <w:pPr>
        <w:tabs>
          <w:tab w:val="left" w:pos="3375"/>
        </w:tabs>
        <w:rPr>
          <w:color w:val="000000" w:themeColor="text1"/>
        </w:rPr>
      </w:pPr>
      <w:r>
        <w:rPr>
          <w:b/>
          <w:color w:val="000000" w:themeColor="text1"/>
          <w:sz w:val="28"/>
        </w:rPr>
        <w:lastRenderedPageBreak/>
        <w:t>Úkol:</w:t>
      </w:r>
      <w:r>
        <w:rPr>
          <w:color w:val="000000" w:themeColor="text1"/>
          <w:sz w:val="28"/>
        </w:rPr>
        <w:t xml:space="preserve"> Četba – R. Adam: Morfologie </w:t>
      </w:r>
      <w:r w:rsidR="003E5002">
        <w:rPr>
          <w:color w:val="000000" w:themeColor="text1"/>
        </w:rPr>
        <w:t>(dostupné v</w:t>
      </w:r>
      <w:del w:id="48" w:author="Lenovo Allinone" w:date="2019-11-13T12:24:00Z">
        <w:r w:rsidR="003E5002" w:rsidDel="004E36CB">
          <w:rPr>
            <w:color w:val="000000" w:themeColor="text1"/>
          </w:rPr>
          <w:delText> </w:delText>
        </w:r>
      </w:del>
      <w:ins w:id="49" w:author="Lenovo Allinone" w:date="2019-11-13T12:24:00Z">
        <w:r w:rsidR="004E36CB">
          <w:rPr>
            <w:color w:val="000000" w:themeColor="text1"/>
          </w:rPr>
          <w:t> </w:t>
        </w:r>
      </w:ins>
      <w:proofErr w:type="spellStart"/>
      <w:r w:rsidR="003E5002">
        <w:rPr>
          <w:color w:val="000000" w:themeColor="text1"/>
        </w:rPr>
        <w:t>Moodlu</w:t>
      </w:r>
      <w:proofErr w:type="spellEnd"/>
      <w:ins w:id="50" w:author="Lenovo Allinone" w:date="2019-11-13T12:24:00Z">
        <w:r w:rsidR="004E36CB">
          <w:rPr>
            <w:color w:val="000000" w:themeColor="text1"/>
          </w:rPr>
          <w:t xml:space="preserve"> na prezentaci</w:t>
        </w:r>
      </w:ins>
      <w:r w:rsidR="003E5002">
        <w:rPr>
          <w:color w:val="000000" w:themeColor="text1"/>
        </w:rPr>
        <w:t>)</w:t>
      </w:r>
    </w:p>
    <w:p w14:paraId="7DB3C661" w14:textId="548CF28E" w:rsidR="007A3AC2" w:rsidRDefault="007A3AC2" w:rsidP="007A3AC2">
      <w:pPr>
        <w:pStyle w:val="Odstavecseseznamem"/>
        <w:numPr>
          <w:ilvl w:val="0"/>
          <w:numId w:val="23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str. </w:t>
      </w:r>
      <w:proofErr w:type="gramStart"/>
      <w:r>
        <w:rPr>
          <w:color w:val="000000" w:themeColor="text1"/>
        </w:rPr>
        <w:t>8 – 86</w:t>
      </w:r>
      <w:proofErr w:type="gramEnd"/>
      <w:r>
        <w:rPr>
          <w:color w:val="000000" w:themeColor="text1"/>
        </w:rPr>
        <w:t xml:space="preserve"> </w:t>
      </w:r>
      <w:ins w:id="51" w:author="Lenovo Allinone" w:date="2019-11-13T12:24:00Z">
        <w:r w:rsidR="004E36CB">
          <w:rPr>
            <w:color w:val="000000" w:themeColor="text1"/>
          </w:rPr>
          <w:t xml:space="preserve">(později změněno – jen jeden celek, tj. </w:t>
        </w:r>
      </w:ins>
      <w:ins w:id="52" w:author="Lenovo Allinone" w:date="2019-11-13T12:25:00Z">
        <w:r w:rsidR="004E36CB">
          <w:rPr>
            <w:color w:val="000000" w:themeColor="text1"/>
          </w:rPr>
          <w:t xml:space="preserve">v podstatě </w:t>
        </w:r>
      </w:ins>
      <w:ins w:id="53" w:author="Lenovo Allinone" w:date="2019-11-13T12:24:00Z">
        <w:r w:rsidR="004E36CB">
          <w:rPr>
            <w:color w:val="000000" w:themeColor="text1"/>
          </w:rPr>
          <w:t>slovní druhy)</w:t>
        </w:r>
      </w:ins>
    </w:p>
    <w:p w14:paraId="74CE6DD9" w14:textId="77777777" w:rsidR="007A3AC2" w:rsidRDefault="007A3AC2" w:rsidP="007A3AC2">
      <w:pPr>
        <w:pStyle w:val="Odstavecseseznamem"/>
        <w:numPr>
          <w:ilvl w:val="0"/>
          <w:numId w:val="23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rozděleno do dvou celků – podrobný rozpis toho, na </w:t>
      </w:r>
      <w:proofErr w:type="gramStart"/>
      <w:r>
        <w:rPr>
          <w:color w:val="000000" w:themeColor="text1"/>
        </w:rPr>
        <w:t>kdy</w:t>
      </w:r>
      <w:proofErr w:type="gramEnd"/>
      <w:r>
        <w:rPr>
          <w:color w:val="000000" w:themeColor="text1"/>
        </w:rPr>
        <w:t xml:space="preserve"> jakou kapitolu přečíst v prezentaci – slide číslo 21 </w:t>
      </w:r>
    </w:p>
    <w:p w14:paraId="2E590C5A" w14:textId="3547A0C5" w:rsidR="007A3AC2" w:rsidRDefault="003E5002" w:rsidP="007A3AC2">
      <w:pPr>
        <w:pStyle w:val="Odstavecseseznamem"/>
        <w:numPr>
          <w:ilvl w:val="0"/>
          <w:numId w:val="23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>vybírat to nejdůležitější</w:t>
      </w:r>
      <w:ins w:id="54" w:author="Lenovo Allinone" w:date="2019-11-13T12:27:00Z">
        <w:r w:rsidR="00B75621">
          <w:rPr>
            <w:color w:val="000000" w:themeColor="text1"/>
          </w:rPr>
          <w:t xml:space="preserve"> (podstatnou myšlenku)</w:t>
        </w:r>
      </w:ins>
      <w:r>
        <w:rPr>
          <w:color w:val="000000" w:themeColor="text1"/>
        </w:rPr>
        <w:t xml:space="preserve">, odfiltrovat </w:t>
      </w:r>
      <w:del w:id="55" w:author="Lenovo Allinone" w:date="2019-11-13T12:27:00Z">
        <w:r w:rsidDel="00B75621">
          <w:rPr>
            <w:color w:val="000000" w:themeColor="text1"/>
          </w:rPr>
          <w:delText>to zbytečné</w:delText>
        </w:r>
      </w:del>
      <w:ins w:id="56" w:author="Lenovo Allinone" w:date="2019-11-13T12:26:00Z">
        <w:r w:rsidR="00B75621">
          <w:rPr>
            <w:color w:val="000000" w:themeColor="text1"/>
          </w:rPr>
          <w:t xml:space="preserve"> podrobn</w:t>
        </w:r>
      </w:ins>
      <w:ins w:id="57" w:author="Lenovo Allinone" w:date="2019-11-13T12:27:00Z">
        <w:r w:rsidR="00B75621">
          <w:rPr>
            <w:color w:val="000000" w:themeColor="text1"/>
          </w:rPr>
          <w:t>osti</w:t>
        </w:r>
      </w:ins>
      <w:bookmarkStart w:id="58" w:name="_GoBack"/>
      <w:bookmarkEnd w:id="58"/>
    </w:p>
    <w:p w14:paraId="293BAF8A" w14:textId="6987D934" w:rsidR="003E5002" w:rsidRPr="007A3AC2" w:rsidRDefault="003E5002" w:rsidP="007A3AC2">
      <w:pPr>
        <w:pStyle w:val="Odstavecseseznamem"/>
        <w:numPr>
          <w:ilvl w:val="0"/>
          <w:numId w:val="23"/>
        </w:numPr>
        <w:tabs>
          <w:tab w:val="left" w:pos="3375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průběžně si dělat cvičení </w:t>
      </w:r>
      <w:ins w:id="59" w:author="Lenovo Allinone" w:date="2019-11-13T12:25:00Z">
        <w:r w:rsidR="004E36CB">
          <w:rPr>
            <w:color w:val="000000" w:themeColor="text1"/>
          </w:rPr>
          <w:t xml:space="preserve">(ale </w:t>
        </w:r>
      </w:ins>
      <w:ins w:id="60" w:author="Lenovo Allinone" w:date="2019-11-13T12:26:00Z">
        <w:r w:rsidR="004E36CB">
          <w:rPr>
            <w:color w:val="000000" w:themeColor="text1"/>
          </w:rPr>
          <w:t xml:space="preserve">např. </w:t>
        </w:r>
      </w:ins>
      <w:ins w:id="61" w:author="Lenovo Allinone" w:date="2019-11-13T12:25:00Z">
        <w:r w:rsidR="004E36CB">
          <w:rPr>
            <w:color w:val="000000" w:themeColor="text1"/>
          </w:rPr>
          <w:t xml:space="preserve">jen </w:t>
        </w:r>
      </w:ins>
      <w:ins w:id="62" w:author="Lenovo Allinone" w:date="2019-11-13T12:26:00Z">
        <w:r w:rsidR="004E36CB">
          <w:rPr>
            <w:color w:val="000000" w:themeColor="text1"/>
          </w:rPr>
          <w:t xml:space="preserve">začátek, pro základní porozumění) </w:t>
        </w:r>
      </w:ins>
      <w:r>
        <w:rPr>
          <w:color w:val="000000" w:themeColor="text1"/>
        </w:rPr>
        <w:t>– kniha obsahuje správná řešení</w:t>
      </w:r>
    </w:p>
    <w:p w14:paraId="71CA089D" w14:textId="77777777" w:rsidR="007A3AC2" w:rsidRDefault="007A3AC2" w:rsidP="007A3AC2">
      <w:pPr>
        <w:tabs>
          <w:tab w:val="left" w:pos="3375"/>
        </w:tabs>
        <w:rPr>
          <w:color w:val="000000" w:themeColor="text1"/>
        </w:rPr>
      </w:pPr>
    </w:p>
    <w:p w14:paraId="6EB953D0" w14:textId="77777777" w:rsidR="007A3AC2" w:rsidRPr="007A3AC2" w:rsidRDefault="007A3AC2" w:rsidP="007A3AC2">
      <w:pPr>
        <w:tabs>
          <w:tab w:val="left" w:pos="3375"/>
        </w:tabs>
        <w:rPr>
          <w:color w:val="000000" w:themeColor="text1"/>
        </w:rPr>
      </w:pPr>
    </w:p>
    <w:p w14:paraId="56D1383D" w14:textId="77777777" w:rsidR="007A3AC2" w:rsidRPr="007A3AC2" w:rsidRDefault="007A3AC2" w:rsidP="007A3AC2">
      <w:pPr>
        <w:tabs>
          <w:tab w:val="left" w:pos="3375"/>
        </w:tabs>
        <w:rPr>
          <w:b/>
          <w:color w:val="000000" w:themeColor="text1"/>
        </w:rPr>
      </w:pPr>
    </w:p>
    <w:sectPr w:rsidR="007A3AC2" w:rsidRPr="007A3A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B596" w14:textId="77777777" w:rsidR="00191194" w:rsidRDefault="00191194" w:rsidP="00920773">
      <w:r>
        <w:separator/>
      </w:r>
    </w:p>
  </w:endnote>
  <w:endnote w:type="continuationSeparator" w:id="0">
    <w:p w14:paraId="414C7307" w14:textId="77777777" w:rsidR="00191194" w:rsidRDefault="00191194" w:rsidP="0092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048374"/>
      <w:docPartObj>
        <w:docPartGallery w:val="Page Numbers (Bottom of Page)"/>
        <w:docPartUnique/>
      </w:docPartObj>
    </w:sdtPr>
    <w:sdtEndPr/>
    <w:sdtContent>
      <w:p w14:paraId="313AA18F" w14:textId="77777777" w:rsidR="00920773" w:rsidRDefault="009207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02">
          <w:rPr>
            <w:noProof/>
          </w:rPr>
          <w:t>5</w:t>
        </w:r>
        <w:r>
          <w:fldChar w:fldCharType="end"/>
        </w:r>
      </w:p>
    </w:sdtContent>
  </w:sdt>
  <w:p w14:paraId="3154AACA" w14:textId="77777777" w:rsidR="00920773" w:rsidRDefault="00920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3F81" w14:textId="77777777" w:rsidR="00191194" w:rsidRDefault="00191194" w:rsidP="00920773">
      <w:r>
        <w:separator/>
      </w:r>
    </w:p>
  </w:footnote>
  <w:footnote w:type="continuationSeparator" w:id="0">
    <w:p w14:paraId="1B8D48C4" w14:textId="77777777" w:rsidR="00191194" w:rsidRDefault="00191194" w:rsidP="0092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323C1" w14:textId="77777777" w:rsidR="00920773" w:rsidRPr="000A4A0C" w:rsidRDefault="00920773" w:rsidP="00920773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14:paraId="478F6B6B" w14:textId="77777777" w:rsidR="00920773" w:rsidRDefault="00920773" w:rsidP="00920773">
    <w:pPr>
      <w:pStyle w:val="Zhlav"/>
    </w:pPr>
    <w:r>
      <w:t xml:space="preserve">ZS/2019, doc. PhDr. Irena Vaňková, </w:t>
    </w:r>
    <w:r w:rsidRPr="007C667B">
      <w:t>CSc., Ph.D.</w:t>
    </w:r>
  </w:p>
  <w:p w14:paraId="6418CC93" w14:textId="77777777" w:rsidR="00920773" w:rsidRDefault="00920773">
    <w:pPr>
      <w:pStyle w:val="Zhlav"/>
    </w:pPr>
    <w:r>
      <w:t>zapisovatel: Eva Nováková</w:t>
    </w:r>
  </w:p>
  <w:p w14:paraId="266D020A" w14:textId="77777777" w:rsidR="00920773" w:rsidRDefault="009207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99"/>
    <w:multiLevelType w:val="hybridMultilevel"/>
    <w:tmpl w:val="22BA9A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6268B"/>
    <w:multiLevelType w:val="hybridMultilevel"/>
    <w:tmpl w:val="9B5CC98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96447"/>
    <w:multiLevelType w:val="hybridMultilevel"/>
    <w:tmpl w:val="F52E6B5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4217F"/>
    <w:multiLevelType w:val="hybridMultilevel"/>
    <w:tmpl w:val="5706FECC"/>
    <w:lvl w:ilvl="0" w:tplc="6CD6E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3122F"/>
    <w:multiLevelType w:val="hybridMultilevel"/>
    <w:tmpl w:val="826AB52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038FD"/>
    <w:multiLevelType w:val="hybridMultilevel"/>
    <w:tmpl w:val="F76EEB20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75CB4"/>
    <w:multiLevelType w:val="hybridMultilevel"/>
    <w:tmpl w:val="531E0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6B92"/>
    <w:multiLevelType w:val="hybridMultilevel"/>
    <w:tmpl w:val="C96CEF9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50543"/>
    <w:multiLevelType w:val="hybridMultilevel"/>
    <w:tmpl w:val="996686EC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2422E"/>
    <w:multiLevelType w:val="hybridMultilevel"/>
    <w:tmpl w:val="35ECEB8A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C32D7"/>
    <w:multiLevelType w:val="hybridMultilevel"/>
    <w:tmpl w:val="24B484FE"/>
    <w:lvl w:ilvl="0" w:tplc="A4E808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608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0819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EAE0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94E8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90EB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827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BAAF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E8A1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4D44B24"/>
    <w:multiLevelType w:val="hybridMultilevel"/>
    <w:tmpl w:val="22BA9A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657EA"/>
    <w:multiLevelType w:val="hybridMultilevel"/>
    <w:tmpl w:val="F44E0A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73CEC"/>
    <w:multiLevelType w:val="hybridMultilevel"/>
    <w:tmpl w:val="CCDEF664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8512E"/>
    <w:multiLevelType w:val="hybridMultilevel"/>
    <w:tmpl w:val="2F02CC0C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C1D62"/>
    <w:multiLevelType w:val="hybridMultilevel"/>
    <w:tmpl w:val="BA7E1B1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56B2D"/>
    <w:multiLevelType w:val="hybridMultilevel"/>
    <w:tmpl w:val="CD909EFE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25D5A"/>
    <w:multiLevelType w:val="hybridMultilevel"/>
    <w:tmpl w:val="000E776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44006"/>
    <w:multiLevelType w:val="hybridMultilevel"/>
    <w:tmpl w:val="A34E7DAE"/>
    <w:lvl w:ilvl="0" w:tplc="F8521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0D0B10"/>
    <w:multiLevelType w:val="hybridMultilevel"/>
    <w:tmpl w:val="201ADE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6786F"/>
    <w:multiLevelType w:val="hybridMultilevel"/>
    <w:tmpl w:val="21365FD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652E57"/>
    <w:multiLevelType w:val="hybridMultilevel"/>
    <w:tmpl w:val="B8089F2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5C1194"/>
    <w:multiLevelType w:val="hybridMultilevel"/>
    <w:tmpl w:val="99F860BC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11"/>
  </w:num>
  <w:num w:numId="9">
    <w:abstractNumId w:val="0"/>
  </w:num>
  <w:num w:numId="10">
    <w:abstractNumId w:val="16"/>
  </w:num>
  <w:num w:numId="11">
    <w:abstractNumId w:val="8"/>
  </w:num>
  <w:num w:numId="12">
    <w:abstractNumId w:val="18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  <w:num w:numId="20">
    <w:abstractNumId w:val="12"/>
  </w:num>
  <w:num w:numId="21">
    <w:abstractNumId w:val="20"/>
  </w:num>
  <w:num w:numId="22">
    <w:abstractNumId w:val="19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Allinone">
    <w15:presenceInfo w15:providerId="None" w15:userId="Lenovo Allin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3"/>
    <w:rsid w:val="0009483D"/>
    <w:rsid w:val="000F04A7"/>
    <w:rsid w:val="0015521F"/>
    <w:rsid w:val="00191194"/>
    <w:rsid w:val="001918BA"/>
    <w:rsid w:val="001A1FF1"/>
    <w:rsid w:val="00214AA1"/>
    <w:rsid w:val="00224B51"/>
    <w:rsid w:val="0028441B"/>
    <w:rsid w:val="0029517A"/>
    <w:rsid w:val="0034195A"/>
    <w:rsid w:val="003E5002"/>
    <w:rsid w:val="003F7D0B"/>
    <w:rsid w:val="004E36CB"/>
    <w:rsid w:val="00594C07"/>
    <w:rsid w:val="005A28EF"/>
    <w:rsid w:val="006878F8"/>
    <w:rsid w:val="007A3AC2"/>
    <w:rsid w:val="00827674"/>
    <w:rsid w:val="00916930"/>
    <w:rsid w:val="00920773"/>
    <w:rsid w:val="009228F2"/>
    <w:rsid w:val="009419F1"/>
    <w:rsid w:val="009B5FE4"/>
    <w:rsid w:val="00B42D40"/>
    <w:rsid w:val="00B75621"/>
    <w:rsid w:val="00D05A19"/>
    <w:rsid w:val="00D27793"/>
    <w:rsid w:val="00D761BA"/>
    <w:rsid w:val="00DD5C05"/>
    <w:rsid w:val="00DE0747"/>
    <w:rsid w:val="00E62D7C"/>
    <w:rsid w:val="00E82060"/>
    <w:rsid w:val="00EA158D"/>
    <w:rsid w:val="00E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0A4"/>
  <w15:docId w15:val="{FF49AC8D-D0C4-434B-829A-7B97260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9207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77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207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77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7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0773"/>
    <w:pPr>
      <w:ind w:left="720"/>
      <w:contextualSpacing/>
    </w:pPr>
  </w:style>
  <w:style w:type="table" w:styleId="Mkatabulky">
    <w:name w:val="Table Grid"/>
    <w:basedOn w:val="Normlntabulka"/>
    <w:uiPriority w:val="59"/>
    <w:rsid w:val="001A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Allinone</cp:lastModifiedBy>
  <cp:revision>2</cp:revision>
  <dcterms:created xsi:type="dcterms:W3CDTF">2019-11-13T11:28:00Z</dcterms:created>
  <dcterms:modified xsi:type="dcterms:W3CDTF">2019-11-13T11:28:00Z</dcterms:modified>
</cp:coreProperties>
</file>