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22CCF" w:rsidRDefault="00622CCF"/>
    <w:p w14:paraId="00000002" w14:textId="7777777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 xml:space="preserve">Seminář č. 5, zápis č. 5 - </w:t>
      </w:r>
      <w:proofErr w:type="gramStart"/>
      <w:r>
        <w:rPr>
          <w:sz w:val="24"/>
          <w:szCs w:val="24"/>
        </w:rPr>
        <w:t>05.11.2019</w:t>
      </w:r>
      <w:proofErr w:type="gramEnd"/>
    </w:p>
    <w:p w14:paraId="00000003" w14:textId="7777777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 xml:space="preserve">Zapisoval: Daniel </w:t>
      </w:r>
      <w:proofErr w:type="spellStart"/>
      <w:r>
        <w:rPr>
          <w:sz w:val="24"/>
          <w:szCs w:val="24"/>
        </w:rPr>
        <w:t>Škrip</w:t>
      </w:r>
      <w:proofErr w:type="spellEnd"/>
    </w:p>
    <w:p w14:paraId="00000004" w14:textId="77777777" w:rsidR="00622CCF" w:rsidRDefault="00622CCF">
      <w:pPr>
        <w:rPr>
          <w:sz w:val="24"/>
          <w:szCs w:val="24"/>
        </w:rPr>
      </w:pPr>
    </w:p>
    <w:p w14:paraId="00000005" w14:textId="77777777" w:rsidR="00622CCF" w:rsidRDefault="00DD30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F.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Saussure</w:t>
      </w:r>
      <w:proofErr w:type="spellEnd"/>
    </w:p>
    <w:p w14:paraId="00000006" w14:textId="2C0F2F26" w:rsidR="00622CCF" w:rsidRDefault="00DD309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citáty viz prezentace - jazyk je sociální jev</w:t>
      </w:r>
      <w:del w:id="0" w:author="Vaňková, Irena" w:date="2019-11-08T14:22:00Z">
        <w:r w:rsidDel="00E61286">
          <w:rPr>
            <w:sz w:val="24"/>
            <w:szCs w:val="24"/>
          </w:rPr>
          <w:delText>, psychofyziologický mechanismus</w:delText>
        </w:r>
      </w:del>
    </w:p>
    <w:p w14:paraId="00000007" w14:textId="0E87E41C" w:rsidR="00622CCF" w:rsidRDefault="00DD309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jazyk je to, co je u jednotlivce sociální (co má společného s komunitou, do které patří, protože jazyk je vázán na </w:t>
      </w:r>
      <w:ins w:id="1" w:author="Vaňková, Irena" w:date="2019-11-08T14:22:00Z">
        <w:r w:rsidR="00E61286">
          <w:rPr>
            <w:sz w:val="24"/>
            <w:szCs w:val="24"/>
          </w:rPr>
          <w:t>společenství, které jím mluví</w:t>
        </w:r>
      </w:ins>
      <w:del w:id="2" w:author="Vaňková, Irena" w:date="2019-11-08T14:22:00Z">
        <w:r w:rsidDel="00E61286">
          <w:rPr>
            <w:sz w:val="24"/>
            <w:szCs w:val="24"/>
          </w:rPr>
          <w:delText>k</w:delText>
        </w:r>
        <w:r w:rsidDel="00E61286">
          <w:rPr>
            <w:sz w:val="24"/>
            <w:szCs w:val="24"/>
          </w:rPr>
          <w:delText>o</w:delText>
        </w:r>
        <w:r w:rsidDel="00E61286">
          <w:rPr>
            <w:sz w:val="24"/>
            <w:szCs w:val="24"/>
          </w:rPr>
          <w:delText>m</w:delText>
        </w:r>
        <w:r w:rsidDel="00E61286">
          <w:rPr>
            <w:sz w:val="24"/>
            <w:szCs w:val="24"/>
          </w:rPr>
          <w:delText>u</w:delText>
        </w:r>
        <w:r w:rsidDel="00E61286">
          <w:rPr>
            <w:sz w:val="24"/>
            <w:szCs w:val="24"/>
          </w:rPr>
          <w:delText>n</w:delText>
        </w:r>
        <w:r w:rsidDel="00E61286">
          <w:rPr>
            <w:sz w:val="24"/>
            <w:szCs w:val="24"/>
          </w:rPr>
          <w:delText>i</w:delText>
        </w:r>
        <w:r w:rsidDel="00E61286">
          <w:rPr>
            <w:sz w:val="24"/>
            <w:szCs w:val="24"/>
          </w:rPr>
          <w:delText>t</w:delText>
        </w:r>
        <w:r w:rsidDel="00E61286">
          <w:rPr>
            <w:sz w:val="24"/>
            <w:szCs w:val="24"/>
          </w:rPr>
          <w:delText>u</w:delText>
        </w:r>
        <w:r w:rsidDel="00E61286">
          <w:rPr>
            <w:sz w:val="24"/>
            <w:szCs w:val="24"/>
          </w:rPr>
          <w:delText>)</w:delText>
        </w:r>
      </w:del>
    </w:p>
    <w:p w14:paraId="00000008" w14:textId="77777777" w:rsidR="00622CCF" w:rsidRDefault="00DD3096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jazyk je sociální částí řeči a existuje jen kvůli předchozí úmluvě členů společenství, na základě společenské dohody; nemůžu si jen</w:t>
      </w:r>
      <w:r>
        <w:rPr>
          <w:sz w:val="24"/>
          <w:szCs w:val="24"/>
        </w:rPr>
        <w:t xml:space="preserve"> tak sám vytvořit nové slovo (</w:t>
      </w:r>
      <w:r>
        <w:rPr>
          <w:sz w:val="20"/>
          <w:szCs w:val="20"/>
        </w:rPr>
        <w:t>nové slovo musí společnost akceptovat, užívat ho, ne jen samotný jedinec</w:t>
      </w:r>
      <w:r>
        <w:rPr>
          <w:sz w:val="24"/>
          <w:szCs w:val="24"/>
        </w:rPr>
        <w:t>)</w:t>
      </w:r>
    </w:p>
    <w:p w14:paraId="00000009" w14:textId="79808415" w:rsidR="00622CCF" w:rsidRDefault="00DD3096">
      <w:pPr>
        <w:numPr>
          <w:ilvl w:val="1"/>
          <w:numId w:val="6"/>
        </w:numPr>
        <w:rPr>
          <w:ins w:id="3" w:author="Vaňková, Irena" w:date="2019-11-08T14:24:00Z"/>
          <w:sz w:val="24"/>
          <w:szCs w:val="24"/>
        </w:rPr>
      </w:pPr>
      <w:r>
        <w:rPr>
          <w:sz w:val="24"/>
          <w:szCs w:val="24"/>
        </w:rPr>
        <w:t xml:space="preserve">neologismy v českém </w:t>
      </w:r>
      <w:proofErr w:type="gramStart"/>
      <w:r>
        <w:rPr>
          <w:sz w:val="24"/>
          <w:szCs w:val="24"/>
        </w:rPr>
        <w:t xml:space="preserve">jazyce </w:t>
      </w:r>
      <w:del w:id="4" w:author="Vaňková, Irena" w:date="2019-11-08T14:24:00Z">
        <w:r w:rsidDel="00E61286">
          <w:rPr>
            <w:sz w:val="24"/>
            <w:szCs w:val="24"/>
          </w:rPr>
          <w:delText>-</w:delText>
        </w:r>
      </w:del>
      <w:ins w:id="5" w:author="Vaňková, Irena" w:date="2019-11-08T14:24:00Z">
        <w:r w:rsidR="00E61286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ins w:id="6" w:author="Vaňková, Irena" w:date="2019-11-08T14:24:00Z">
        <w:r w:rsidR="00E61286">
          <w:rPr>
            <w:sz w:val="24"/>
            <w:szCs w:val="24"/>
          </w:rPr>
          <w:t>internetový</w:t>
        </w:r>
        <w:proofErr w:type="gramEnd"/>
        <w:r w:rsidR="00E61286">
          <w:rPr>
            <w:sz w:val="24"/>
            <w:szCs w:val="24"/>
          </w:rPr>
          <w:t xml:space="preserve"> slovník</w:t>
        </w:r>
      </w:ins>
      <w:del w:id="7" w:author="Vaňková, Irena" w:date="2019-11-08T14:24:00Z">
        <w:r w:rsidDel="00E61286">
          <w:rPr>
            <w:sz w:val="24"/>
            <w:szCs w:val="24"/>
          </w:rPr>
          <w:delText>k</w:delText>
        </w:r>
        <w:r w:rsidDel="00E61286">
          <w:rPr>
            <w:sz w:val="24"/>
            <w:szCs w:val="24"/>
          </w:rPr>
          <w:delText>n</w:delText>
        </w:r>
        <w:r w:rsidDel="00E61286">
          <w:rPr>
            <w:sz w:val="24"/>
            <w:szCs w:val="24"/>
          </w:rPr>
          <w:delText>i</w:delText>
        </w:r>
        <w:r w:rsidDel="00E61286">
          <w:rPr>
            <w:sz w:val="24"/>
            <w:szCs w:val="24"/>
          </w:rPr>
          <w:delText>h</w:delText>
        </w:r>
        <w:r w:rsidDel="00E61286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 xml:space="preserve"> Čeština 2.0, </w:t>
      </w:r>
      <w:ins w:id="8" w:author="Vaňková, Irena" w:date="2019-11-08T14:24:00Z">
        <w:r w:rsidR="00E61286">
          <w:rPr>
            <w:sz w:val="24"/>
            <w:szCs w:val="24"/>
          </w:rPr>
          <w:t xml:space="preserve">kniha </w:t>
        </w:r>
      </w:ins>
      <w:proofErr w:type="spellStart"/>
      <w:r>
        <w:rPr>
          <w:sz w:val="24"/>
          <w:szCs w:val="24"/>
        </w:rPr>
        <w:t>H</w:t>
      </w:r>
      <w:ins w:id="9" w:author="Vaňková, Irena" w:date="2019-11-08T14:23:00Z">
        <w:r w:rsidR="00E61286">
          <w:rPr>
            <w:sz w:val="24"/>
            <w:szCs w:val="24"/>
          </w:rPr>
          <w:t>ac</w:t>
        </w:r>
      </w:ins>
      <w:del w:id="10" w:author="Vaňková, Irena" w:date="2019-11-08T14:23:00Z">
        <w:r w:rsidDel="00E61286">
          <w:rPr>
            <w:sz w:val="24"/>
            <w:szCs w:val="24"/>
          </w:rPr>
          <w:delText>e</w:delText>
        </w:r>
      </w:del>
      <w:r>
        <w:rPr>
          <w:sz w:val="24"/>
          <w:szCs w:val="24"/>
        </w:rPr>
        <w:t>knutá</w:t>
      </w:r>
      <w:proofErr w:type="spellEnd"/>
      <w:r>
        <w:rPr>
          <w:sz w:val="24"/>
          <w:szCs w:val="24"/>
        </w:rPr>
        <w:t xml:space="preserve"> čeština</w:t>
      </w:r>
    </w:p>
    <w:p w14:paraId="525824EB" w14:textId="420EEB68" w:rsidR="00E61286" w:rsidRDefault="00E61286" w:rsidP="00E61286">
      <w:pPr>
        <w:ind w:left="1440"/>
        <w:rPr>
          <w:sz w:val="24"/>
          <w:szCs w:val="24"/>
        </w:rPr>
        <w:pPrChange w:id="11" w:author="Vaňková, Irena" w:date="2019-11-08T14:24:00Z">
          <w:pPr>
            <w:numPr>
              <w:ilvl w:val="1"/>
              <w:numId w:val="6"/>
            </w:numPr>
            <w:ind w:left="1440" w:hanging="360"/>
          </w:pPr>
        </w:pPrChange>
      </w:pPr>
      <w:ins w:id="12" w:author="Vaňková, Irena" w:date="2019-11-08T14:24:00Z">
        <w:r w:rsidRPr="00E61286">
          <w:rPr>
            <w:sz w:val="24"/>
            <w:szCs w:val="24"/>
          </w:rPr>
          <w:t>https://cestina20.cz/</w:t>
        </w:r>
      </w:ins>
    </w:p>
    <w:p w14:paraId="0000000A" w14:textId="77777777" w:rsidR="00622CCF" w:rsidRDefault="00DD3096">
      <w:pPr>
        <w:numPr>
          <w:ilvl w:val="1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langue</w:t>
      </w:r>
      <w:proofErr w:type="spellEnd"/>
      <w:r>
        <w:rPr>
          <w:sz w:val="24"/>
          <w:szCs w:val="24"/>
        </w:rPr>
        <w:t xml:space="preserve"> (sociální) X </w:t>
      </w:r>
      <w:proofErr w:type="spellStart"/>
      <w:r>
        <w:rPr>
          <w:sz w:val="24"/>
          <w:szCs w:val="24"/>
        </w:rPr>
        <w:t>parole</w:t>
      </w:r>
      <w:proofErr w:type="spellEnd"/>
      <w:r>
        <w:rPr>
          <w:sz w:val="24"/>
          <w:szCs w:val="24"/>
        </w:rPr>
        <w:t xml:space="preserve"> (individuální) - to znamená, že my si můžeme používat nějaké </w:t>
      </w:r>
      <w:r>
        <w:rPr>
          <w:sz w:val="24"/>
          <w:szCs w:val="24"/>
        </w:rPr>
        <w:t xml:space="preserve">nové slovo, ale nebude součástí </w:t>
      </w:r>
      <w:proofErr w:type="spellStart"/>
      <w:r>
        <w:rPr>
          <w:sz w:val="24"/>
          <w:szCs w:val="24"/>
        </w:rPr>
        <w:t>langue</w:t>
      </w:r>
      <w:proofErr w:type="spellEnd"/>
      <w:r>
        <w:rPr>
          <w:sz w:val="24"/>
          <w:szCs w:val="24"/>
        </w:rPr>
        <w:t>, pokud ho nepřijme společnost</w:t>
      </w:r>
    </w:p>
    <w:p w14:paraId="0000000B" w14:textId="77777777" w:rsidR="00622CCF" w:rsidRDefault="00622CCF">
      <w:pPr>
        <w:rPr>
          <w:sz w:val="24"/>
          <w:szCs w:val="24"/>
        </w:rPr>
      </w:pPr>
    </w:p>
    <w:p w14:paraId="0000000C" w14:textId="77777777" w:rsidR="00622CCF" w:rsidRDefault="00DD3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Paradigmatické a syntagmatické vztahy</w:t>
      </w:r>
    </w:p>
    <w:p w14:paraId="0000000D" w14:textId="77777777" w:rsidR="00622CCF" w:rsidRDefault="00DD3096">
      <w:pPr>
        <w:numPr>
          <w:ilvl w:val="0"/>
          <w:numId w:val="2"/>
        </w:numPr>
        <w:rPr>
          <w:ins w:id="13" w:author="Vaňková, Irena" w:date="2019-11-08T15:21:00Z"/>
          <w:sz w:val="24"/>
          <w:szCs w:val="24"/>
        </w:rPr>
      </w:pPr>
      <w:r>
        <w:rPr>
          <w:sz w:val="24"/>
          <w:szCs w:val="24"/>
        </w:rPr>
        <w:t>2 osy - viz prezentace</w:t>
      </w:r>
    </w:p>
    <w:p w14:paraId="30398493" w14:textId="77777777" w:rsidR="001D60FB" w:rsidDel="001D60FB" w:rsidRDefault="001D60FB" w:rsidP="001D60FB">
      <w:pPr>
        <w:rPr>
          <w:del w:id="14" w:author="Vaňková, Irena" w:date="2019-11-08T15:21:00Z"/>
          <w:moveTo w:id="15" w:author="Vaňková, Irena" w:date="2019-11-08T15:21:00Z"/>
          <w:sz w:val="24"/>
          <w:szCs w:val="24"/>
        </w:rPr>
        <w:pPrChange w:id="16" w:author="Vaňková, Irena" w:date="2019-11-08T15:21:00Z">
          <w:pPr>
            <w:numPr>
              <w:ilvl w:val="1"/>
              <w:numId w:val="2"/>
            </w:numPr>
            <w:ind w:left="1440" w:hanging="360"/>
          </w:pPr>
        </w:pPrChange>
      </w:pPr>
      <w:moveToRangeStart w:id="17" w:author="Vaňková, Irena" w:date="2019-11-08T15:21:00Z" w:name="move24118916"/>
      <w:moveTo w:id="18" w:author="Vaňková, Irena" w:date="2019-11-08T15:21:00Z">
        <w:r>
          <w:rPr>
            <w:sz w:val="24"/>
            <w:szCs w:val="24"/>
          </w:rPr>
          <w:t>výběr a kombinace, např. styl spočívá ve výběru a kombinaci</w:t>
        </w:r>
      </w:moveTo>
    </w:p>
    <w:moveToRangeEnd w:id="17"/>
    <w:p w14:paraId="71504A26" w14:textId="77777777" w:rsidR="001D60FB" w:rsidRDefault="001D60FB" w:rsidP="001D60FB">
      <w:pPr>
        <w:rPr>
          <w:sz w:val="24"/>
          <w:szCs w:val="24"/>
        </w:rPr>
        <w:pPrChange w:id="19" w:author="Vaňková, Irena" w:date="2019-11-08T15:21:00Z">
          <w:pPr>
            <w:numPr>
              <w:numId w:val="2"/>
            </w:numPr>
            <w:ind w:left="720" w:hanging="360"/>
          </w:pPr>
        </w:pPrChange>
      </w:pPr>
    </w:p>
    <w:p w14:paraId="0000000E" w14:textId="1E5ABC01" w:rsidR="00622CCF" w:rsidRDefault="00DD309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horizontální osa - osa kombinace (syntagmatické vztahy) - </w:t>
      </w:r>
      <w:moveFromRangeStart w:id="20" w:author="Vaňková, Irena" w:date="2019-11-08T15:21:00Z" w:name="move24118916"/>
      <w:moveFrom w:id="21" w:author="Vaňková, Irena" w:date="2019-11-08T15:21:00Z">
        <w:r w:rsidDel="001D60FB">
          <w:rPr>
            <w:sz w:val="24"/>
            <w:szCs w:val="24"/>
          </w:rPr>
          <w:t>výběr a kombinace, např. styl spočívá ve výběru a kombinaci</w:t>
        </w:r>
      </w:moveFrom>
      <w:moveFromRangeEnd w:id="20"/>
    </w:p>
    <w:p w14:paraId="2B11535F" w14:textId="77777777" w:rsidR="001D60FB" w:rsidRDefault="00DD3096">
      <w:pPr>
        <w:numPr>
          <w:ilvl w:val="1"/>
          <w:numId w:val="2"/>
        </w:numPr>
        <w:rPr>
          <w:ins w:id="22" w:author="Vaňková, Irena" w:date="2019-11-08T15:22:00Z"/>
          <w:sz w:val="24"/>
          <w:szCs w:val="24"/>
        </w:rPr>
      </w:pPr>
      <w:r>
        <w:rPr>
          <w:sz w:val="24"/>
          <w:szCs w:val="24"/>
        </w:rPr>
        <w:t>vertiká</w:t>
      </w:r>
      <w:r>
        <w:rPr>
          <w:sz w:val="24"/>
          <w:szCs w:val="24"/>
        </w:rPr>
        <w:t>lní osa - osa výběru (paradigmatické vztahy) - na větvi / na větvičce / na stromě - pro jedno místo ve větě můžu vybrat jen jednu z těchto možností - také se těmto vztah</w:t>
      </w:r>
      <w:ins w:id="23" w:author="Vaňková, Irena" w:date="2019-11-08T15:21:00Z">
        <w:r w:rsidR="001D60FB">
          <w:rPr>
            <w:sz w:val="24"/>
            <w:szCs w:val="24"/>
          </w:rPr>
          <w:t>ů</w:t>
        </w:r>
      </w:ins>
      <w:del w:id="24" w:author="Vaňková, Irena" w:date="2019-11-08T15:21:00Z">
        <w:r w:rsidDel="001D60FB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 xml:space="preserve">m říká asociativní vztahy; </w:t>
      </w:r>
    </w:p>
    <w:p w14:paraId="3F97687F" w14:textId="77777777" w:rsidR="001D60FB" w:rsidRDefault="00DD3096" w:rsidP="001D60FB">
      <w:pPr>
        <w:rPr>
          <w:ins w:id="25" w:author="Vaňková, Irena" w:date="2019-11-08T15:22:00Z"/>
          <w:sz w:val="24"/>
          <w:szCs w:val="24"/>
        </w:rPr>
        <w:pPrChange w:id="26" w:author="Vaňková, Irena" w:date="2019-11-08T15:22:00Z">
          <w:pPr>
            <w:numPr>
              <w:ilvl w:val="1"/>
              <w:numId w:val="2"/>
            </w:numPr>
            <w:ind w:left="1440" w:hanging="360"/>
          </w:pPr>
        </w:pPrChange>
      </w:pPr>
      <w:r>
        <w:rPr>
          <w:sz w:val="24"/>
          <w:szCs w:val="24"/>
        </w:rPr>
        <w:t>další příklad - e &gt; les, i &gt; lis, o &gt; los</w:t>
      </w:r>
      <w:ins w:id="27" w:author="Vaňková, Irena" w:date="2019-11-08T15:22:00Z">
        <w:r w:rsidR="001D60FB">
          <w:rPr>
            <w:sz w:val="24"/>
            <w:szCs w:val="24"/>
          </w:rPr>
          <w:t xml:space="preserve"> </w:t>
        </w:r>
      </w:ins>
    </w:p>
    <w:p w14:paraId="0000000F" w14:textId="2645926E" w:rsidR="00622CCF" w:rsidRDefault="001D60FB" w:rsidP="001D60FB">
      <w:pPr>
        <w:pStyle w:val="Odstavecseseznamem"/>
        <w:numPr>
          <w:ilvl w:val="0"/>
          <w:numId w:val="12"/>
        </w:numPr>
        <w:rPr>
          <w:ins w:id="28" w:author="Vaňková, Irena" w:date="2019-11-08T15:23:00Z"/>
          <w:sz w:val="24"/>
          <w:szCs w:val="24"/>
        </w:rPr>
        <w:pPrChange w:id="29" w:author="Vaňková, Irena" w:date="2019-11-08T15:23:00Z">
          <w:pPr>
            <w:numPr>
              <w:ilvl w:val="1"/>
              <w:numId w:val="2"/>
            </w:numPr>
            <w:ind w:left="1440" w:hanging="360"/>
          </w:pPr>
        </w:pPrChange>
      </w:pPr>
      <w:ins w:id="30" w:author="Vaňková, Irena" w:date="2019-11-08T15:22:00Z">
        <w:r w:rsidRPr="001D60FB">
          <w:rPr>
            <w:sz w:val="24"/>
            <w:szCs w:val="24"/>
            <w:rPrChange w:id="31" w:author="Vaňková, Irena" w:date="2019-11-08T15:23:00Z">
              <w:rPr/>
            </w:rPrChange>
          </w:rPr>
          <w:t xml:space="preserve">na pozici uprostřed může být jen jeden foném – vybíráme </w:t>
        </w:r>
      </w:ins>
      <w:ins w:id="32" w:author="Vaňková, Irena" w:date="2019-11-08T15:23:00Z">
        <w:r w:rsidRPr="001D60FB">
          <w:rPr>
            <w:sz w:val="24"/>
            <w:szCs w:val="24"/>
            <w:rPrChange w:id="33" w:author="Vaňková, Irena" w:date="2019-11-08T15:23:00Z">
              <w:rPr/>
            </w:rPrChange>
          </w:rPr>
          <w:t>–</w:t>
        </w:r>
      </w:ins>
      <w:ins w:id="34" w:author="Vaňková, Irena" w:date="2019-11-08T15:22:00Z">
        <w:r w:rsidRPr="001D60FB">
          <w:rPr>
            <w:sz w:val="24"/>
            <w:szCs w:val="24"/>
            <w:rPrChange w:id="35" w:author="Vaňková, Irena" w:date="2019-11-08T15:23:00Z">
              <w:rPr/>
            </w:rPrChange>
          </w:rPr>
          <w:t xml:space="preserve"> paradigmatický </w:t>
        </w:r>
      </w:ins>
      <w:ins w:id="36" w:author="Vaňková, Irena" w:date="2019-11-08T15:23:00Z">
        <w:r w:rsidRPr="001D60FB">
          <w:rPr>
            <w:sz w:val="24"/>
            <w:szCs w:val="24"/>
            <w:rPrChange w:id="37" w:author="Vaňková, Irena" w:date="2019-11-08T15:23:00Z">
              <w:rPr/>
            </w:rPrChange>
          </w:rPr>
          <w:t>vztah m</w:t>
        </w:r>
        <w:r w:rsidRPr="001D60FB">
          <w:rPr>
            <w:sz w:val="24"/>
            <w:szCs w:val="24"/>
          </w:rPr>
          <w:t>ezi těmi</w:t>
        </w:r>
        <w:r w:rsidRPr="001D60FB">
          <w:rPr>
            <w:sz w:val="24"/>
            <w:szCs w:val="24"/>
            <w:rPrChange w:id="38" w:author="Vaňková, Irena" w:date="2019-11-08T15:23:00Z">
              <w:rPr/>
            </w:rPrChange>
          </w:rPr>
          <w:t>to fonémy</w:t>
        </w:r>
      </w:ins>
    </w:p>
    <w:p w14:paraId="740B4631" w14:textId="01CCD618" w:rsidR="001D60FB" w:rsidRPr="001D60FB" w:rsidRDefault="001D60FB" w:rsidP="001D60FB">
      <w:pPr>
        <w:pStyle w:val="Odstavecseseznamem"/>
        <w:numPr>
          <w:ilvl w:val="0"/>
          <w:numId w:val="12"/>
        </w:numPr>
        <w:rPr>
          <w:sz w:val="24"/>
          <w:szCs w:val="24"/>
          <w:rPrChange w:id="39" w:author="Vaňková, Irena" w:date="2019-11-08T15:23:00Z">
            <w:rPr/>
          </w:rPrChange>
        </w:rPr>
        <w:pPrChange w:id="40" w:author="Vaňková, Irena" w:date="2019-11-08T15:23:00Z">
          <w:pPr>
            <w:numPr>
              <w:ilvl w:val="1"/>
              <w:numId w:val="2"/>
            </w:numPr>
            <w:ind w:left="1440" w:hanging="360"/>
          </w:pPr>
        </w:pPrChange>
      </w:pPr>
      <w:proofErr w:type="gramStart"/>
      <w:ins w:id="41" w:author="Vaňková, Irena" w:date="2019-11-08T15:23:00Z">
        <w:r>
          <w:rPr>
            <w:sz w:val="24"/>
            <w:szCs w:val="24"/>
          </w:rPr>
          <w:t xml:space="preserve">l – e – s : </w:t>
        </w:r>
      </w:ins>
      <w:ins w:id="42" w:author="Vaňková, Irena" w:date="2019-11-08T15:24:00Z">
        <w:r>
          <w:rPr>
            <w:sz w:val="24"/>
            <w:szCs w:val="24"/>
          </w:rPr>
          <w:t>„vodorovná</w:t>
        </w:r>
        <w:proofErr w:type="gramEnd"/>
        <w:r>
          <w:rPr>
            <w:sz w:val="24"/>
            <w:szCs w:val="24"/>
          </w:rPr>
          <w:t xml:space="preserve">“ </w:t>
        </w:r>
      </w:ins>
      <w:ins w:id="43" w:author="Vaňková, Irena" w:date="2019-11-08T15:23:00Z">
        <w:r>
          <w:rPr>
            <w:sz w:val="24"/>
            <w:szCs w:val="24"/>
          </w:rPr>
          <w:t xml:space="preserve">kombinace těchto fonémů (jejich zřetězení, spojení do smysluplného celku) </w:t>
        </w:r>
      </w:ins>
      <w:ins w:id="44" w:author="Vaňková, Irena" w:date="2019-11-08T15:24:00Z">
        <w:r>
          <w:rPr>
            <w:sz w:val="24"/>
            <w:szCs w:val="24"/>
          </w:rPr>
          <w:t>–</w:t>
        </w:r>
      </w:ins>
      <w:ins w:id="45" w:author="Vaňková, Irena" w:date="2019-11-08T15:23:00Z">
        <w:r>
          <w:rPr>
            <w:sz w:val="24"/>
            <w:szCs w:val="24"/>
          </w:rPr>
          <w:t xml:space="preserve"> syntagmatický </w:t>
        </w:r>
      </w:ins>
      <w:ins w:id="46" w:author="Vaňková, Irena" w:date="2019-11-08T15:24:00Z">
        <w:r>
          <w:rPr>
            <w:sz w:val="24"/>
            <w:szCs w:val="24"/>
          </w:rPr>
          <w:t>vztah mezi nimi</w:t>
        </w:r>
      </w:ins>
    </w:p>
    <w:p w14:paraId="00000010" w14:textId="77777777" w:rsidR="00622CCF" w:rsidRDefault="00622CCF">
      <w:pPr>
        <w:ind w:left="1440"/>
        <w:rPr>
          <w:sz w:val="24"/>
          <w:szCs w:val="24"/>
        </w:rPr>
      </w:pPr>
    </w:p>
    <w:p w14:paraId="00000011" w14:textId="2299C67D" w:rsidR="00622CCF" w:rsidRDefault="00DD3096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větvi </w:t>
      </w:r>
      <w:r w:rsidRPr="001D60FB">
        <w:rPr>
          <w:b/>
          <w:sz w:val="24"/>
          <w:szCs w:val="24"/>
          <w:rPrChange w:id="47" w:author="Vaňková, Irena" w:date="2019-11-08T15:25:00Z">
            <w:rPr>
              <w:sz w:val="24"/>
              <w:szCs w:val="24"/>
            </w:rPr>
          </w:rPrChange>
        </w:rPr>
        <w:t>seděl</w:t>
      </w:r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>ták – např. na místě slovesa</w:t>
      </w:r>
      <w:del w:id="48" w:author="Vaňková, Irena" w:date="2019-11-08T15:25:00Z">
        <w:r w:rsidDel="001D60FB">
          <w:rPr>
            <w:sz w:val="24"/>
            <w:szCs w:val="24"/>
          </w:rPr>
          <w:delText xml:space="preserve"> </w:delText>
        </w:r>
        <w:r w:rsidDel="001D60FB">
          <w:rPr>
            <w:sz w:val="24"/>
            <w:szCs w:val="24"/>
          </w:rPr>
          <w:delText>t</w:delText>
        </w:r>
        <w:r w:rsidDel="001D60FB">
          <w:rPr>
            <w:sz w:val="24"/>
            <w:szCs w:val="24"/>
          </w:rPr>
          <w:delText>o</w:delText>
        </w:r>
        <w:r w:rsidDel="001D60FB">
          <w:rPr>
            <w:sz w:val="24"/>
            <w:szCs w:val="24"/>
          </w:rPr>
          <w:delText>h</w:delText>
        </w:r>
        <w:r w:rsidDel="001D60FB">
          <w:rPr>
            <w:sz w:val="24"/>
            <w:szCs w:val="24"/>
          </w:rPr>
          <w:delText>o</w:delText>
        </w:r>
      </w:del>
      <w:r>
        <w:rPr>
          <w:sz w:val="24"/>
          <w:szCs w:val="24"/>
        </w:rPr>
        <w:t xml:space="preserve"> může být víc</w:t>
      </w:r>
      <w:del w:id="49" w:author="Vaňková, Irena" w:date="2019-11-08T15:25:00Z">
        <w:r w:rsidDel="001D60FB">
          <w:rPr>
            <w:sz w:val="24"/>
            <w:szCs w:val="24"/>
          </w:rPr>
          <w:delText xml:space="preserve"> </w:delText>
        </w:r>
        <w:r w:rsidDel="001D60FB">
          <w:rPr>
            <w:sz w:val="24"/>
            <w:szCs w:val="24"/>
          </w:rPr>
          <w:delText>m</w:delText>
        </w:r>
        <w:r w:rsidDel="001D60FB">
          <w:rPr>
            <w:sz w:val="24"/>
            <w:szCs w:val="24"/>
          </w:rPr>
          <w:delText>o</w:delText>
        </w:r>
        <w:r w:rsidDel="001D60FB">
          <w:rPr>
            <w:sz w:val="24"/>
            <w:szCs w:val="24"/>
          </w:rPr>
          <w:delText>ž</w:delText>
        </w:r>
        <w:r w:rsidDel="001D60FB">
          <w:rPr>
            <w:sz w:val="24"/>
            <w:szCs w:val="24"/>
          </w:rPr>
          <w:delText>n</w:delText>
        </w:r>
        <w:r w:rsidDel="001D60FB">
          <w:rPr>
            <w:sz w:val="24"/>
            <w:szCs w:val="24"/>
          </w:rPr>
          <w:delText>o</w:delText>
        </w:r>
        <w:r w:rsidDel="001D60FB">
          <w:rPr>
            <w:sz w:val="24"/>
            <w:szCs w:val="24"/>
          </w:rPr>
          <w:delText>s</w:delText>
        </w:r>
        <w:r w:rsidDel="001D60FB">
          <w:rPr>
            <w:sz w:val="24"/>
            <w:szCs w:val="24"/>
          </w:rPr>
          <w:delText>t</w:delText>
        </w:r>
      </w:del>
      <w:del w:id="50" w:author="Vaňková, Irena" w:date="2019-11-08T15:24:00Z">
        <w:r w:rsidDel="001D60FB">
          <w:rPr>
            <w:sz w:val="24"/>
            <w:szCs w:val="24"/>
          </w:rPr>
          <w:delText>í</w:delText>
        </w:r>
      </w:del>
      <w:r>
        <w:rPr>
          <w:sz w:val="24"/>
          <w:szCs w:val="24"/>
        </w:rPr>
        <w:t xml:space="preserve">, ale vybírám v rámci paradigmatického vztahu jen jednu </w:t>
      </w:r>
      <w:ins w:id="51" w:author="Vaňková, Irena" w:date="2019-11-08T15:25:00Z">
        <w:r w:rsidR="001D60FB">
          <w:rPr>
            <w:sz w:val="24"/>
            <w:szCs w:val="24"/>
          </w:rPr>
          <w:t xml:space="preserve">možnost </w:t>
        </w:r>
      </w:ins>
      <w:r>
        <w:rPr>
          <w:sz w:val="24"/>
          <w:szCs w:val="24"/>
        </w:rPr>
        <w:t>(záleží na významu</w:t>
      </w:r>
      <w:ins w:id="52" w:author="Vaňková, Irena" w:date="2019-11-08T15:25:00Z">
        <w:r w:rsidR="001D60FB">
          <w:rPr>
            <w:sz w:val="24"/>
            <w:szCs w:val="24"/>
          </w:rPr>
          <w:t xml:space="preserve">, záměru atd. </w:t>
        </w:r>
      </w:ins>
      <w:r>
        <w:rPr>
          <w:sz w:val="24"/>
          <w:szCs w:val="24"/>
        </w:rPr>
        <w:t>) - např. na větvi dřepěl</w:t>
      </w:r>
      <w:ins w:id="53" w:author="Vaňková, Irena" w:date="2019-11-08T15:26:00Z">
        <w:r w:rsidR="001D60FB">
          <w:rPr>
            <w:sz w:val="24"/>
            <w:szCs w:val="24"/>
          </w:rPr>
          <w:t xml:space="preserve"> / poskakoval / byl</w:t>
        </w:r>
      </w:ins>
      <w:r>
        <w:rPr>
          <w:sz w:val="24"/>
          <w:szCs w:val="24"/>
        </w:rPr>
        <w:t xml:space="preserve"> pták</w:t>
      </w:r>
    </w:p>
    <w:p w14:paraId="00000012" w14:textId="77777777" w:rsidR="00622CCF" w:rsidRDefault="00622CCF">
      <w:pPr>
        <w:rPr>
          <w:sz w:val="24"/>
          <w:szCs w:val="24"/>
        </w:rPr>
      </w:pPr>
    </w:p>
    <w:p w14:paraId="00000013" w14:textId="77777777" w:rsidR="00622CCF" w:rsidRDefault="00DD309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Morfematika</w:t>
      </w:r>
    </w:p>
    <w:p w14:paraId="00000014" w14:textId="0060752B" w:rsidR="00622CCF" w:rsidRDefault="00DD3096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Morfematika – soustřeďuje se na vnitřní stavbu slov a slovních tvarů, vykuchali</w:t>
      </w:r>
      <w:r>
        <w:rPr>
          <w:sz w:val="24"/>
          <w:szCs w:val="24"/>
        </w:rPr>
        <w:t xml:space="preserve"> jsme je na nejmenší </w:t>
      </w:r>
      <w:ins w:id="54" w:author="Vaňková, Irena" w:date="2019-11-08T15:26:00Z">
        <w:r w:rsidR="001D60FB">
          <w:rPr>
            <w:sz w:val="24"/>
            <w:szCs w:val="24"/>
          </w:rPr>
          <w:t>části, které mají význam</w:t>
        </w:r>
      </w:ins>
      <w:del w:id="55" w:author="Vaňková, Irena" w:date="2019-11-08T15:26:00Z">
        <w:r w:rsidDel="001D60FB">
          <w:rPr>
            <w:sz w:val="24"/>
            <w:szCs w:val="24"/>
          </w:rPr>
          <w:delText>t</w:delText>
        </w:r>
        <w:r w:rsidDel="001D60FB">
          <w:rPr>
            <w:sz w:val="24"/>
            <w:szCs w:val="24"/>
          </w:rPr>
          <w:delText>v</w:delText>
        </w:r>
        <w:r w:rsidDel="001D60FB">
          <w:rPr>
            <w:sz w:val="24"/>
            <w:szCs w:val="24"/>
          </w:rPr>
          <w:delText>a</w:delText>
        </w:r>
        <w:r w:rsidDel="001D60FB">
          <w:rPr>
            <w:sz w:val="24"/>
            <w:szCs w:val="24"/>
          </w:rPr>
          <w:delText>r</w:delText>
        </w:r>
        <w:r w:rsidDel="001D60FB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 xml:space="preserve"> – morfémy</w:t>
      </w:r>
    </w:p>
    <w:p w14:paraId="7722AC82" w14:textId="77777777" w:rsidR="009159C0" w:rsidRDefault="001D60FB" w:rsidP="001D60FB">
      <w:pPr>
        <w:numPr>
          <w:ilvl w:val="0"/>
          <w:numId w:val="5"/>
        </w:numPr>
        <w:rPr>
          <w:ins w:id="56" w:author="Vaňková, Irena" w:date="2019-11-08T15:27:00Z"/>
          <w:sz w:val="24"/>
          <w:szCs w:val="24"/>
        </w:rPr>
      </w:pPr>
      <w:ins w:id="57" w:author="Vaňková, Irena" w:date="2019-11-08T15:27:00Z">
        <w:r>
          <w:rPr>
            <w:sz w:val="24"/>
            <w:szCs w:val="24"/>
          </w:rPr>
          <w:t xml:space="preserve">Morfémy v kontextu </w:t>
        </w:r>
      </w:ins>
      <w:ins w:id="58" w:author="Vaňková, Irena" w:date="2019-11-08T15:32:00Z">
        <w:r w:rsidR="009159C0">
          <w:rPr>
            <w:sz w:val="24"/>
            <w:szCs w:val="24"/>
          </w:rPr>
          <w:t xml:space="preserve">tzv. </w:t>
        </w:r>
      </w:ins>
      <w:ins w:id="59" w:author="Vaňková, Irena" w:date="2019-11-08T15:27:00Z">
        <w:r>
          <w:rPr>
            <w:sz w:val="24"/>
            <w:szCs w:val="24"/>
          </w:rPr>
          <w:t>dvojí artikulace</w:t>
        </w:r>
        <w:r w:rsidR="009159C0">
          <w:rPr>
            <w:sz w:val="24"/>
            <w:szCs w:val="24"/>
          </w:rPr>
          <w:t xml:space="preserve">: </w:t>
        </w:r>
      </w:ins>
    </w:p>
    <w:p w14:paraId="00000015" w14:textId="5223A416" w:rsidR="00622CCF" w:rsidRPr="001D60FB" w:rsidRDefault="009159C0" w:rsidP="009159C0">
      <w:pPr>
        <w:ind w:left="360"/>
        <w:rPr>
          <w:sz w:val="24"/>
          <w:szCs w:val="24"/>
        </w:rPr>
        <w:pPrChange w:id="60" w:author="Vaňková, Irena" w:date="2019-11-08T15:32:00Z">
          <w:pPr>
            <w:numPr>
              <w:numId w:val="5"/>
            </w:numPr>
            <w:ind w:left="720" w:hanging="360"/>
          </w:pPr>
        </w:pPrChange>
      </w:pPr>
      <w:ins w:id="61" w:author="Vaňková, Irena" w:date="2019-11-08T15:32:00Z">
        <w:r>
          <w:rPr>
            <w:sz w:val="24"/>
            <w:szCs w:val="24"/>
          </w:rPr>
          <w:t>Platí i o</w:t>
        </w:r>
      </w:ins>
      <w:ins w:id="62" w:author="Vaňková, Irena" w:date="2019-11-08T15:27:00Z">
        <w:r w:rsidR="001D60FB">
          <w:rPr>
            <w:sz w:val="24"/>
            <w:szCs w:val="24"/>
          </w:rPr>
          <w:t xml:space="preserve"> z</w:t>
        </w:r>
      </w:ins>
      <w:del w:id="63" w:author="Vaňková, Irena" w:date="2019-11-08T15:27:00Z">
        <w:r w:rsidR="00DD3096" w:rsidRPr="001D60FB" w:rsidDel="001D60FB">
          <w:rPr>
            <w:sz w:val="24"/>
            <w:szCs w:val="24"/>
          </w:rPr>
          <w:delText>Z</w:delText>
        </w:r>
      </w:del>
      <w:r w:rsidR="00DD3096" w:rsidRPr="001D60FB">
        <w:rPr>
          <w:sz w:val="24"/>
          <w:szCs w:val="24"/>
        </w:rPr>
        <w:t>nakový</w:t>
      </w:r>
      <w:ins w:id="64" w:author="Vaňková, Irena" w:date="2019-11-08T15:32:00Z">
        <w:r>
          <w:rPr>
            <w:sz w:val="24"/>
            <w:szCs w:val="24"/>
          </w:rPr>
          <w:t>ch</w:t>
        </w:r>
      </w:ins>
      <w:r w:rsidR="00DD3096" w:rsidRPr="001D60FB">
        <w:rPr>
          <w:sz w:val="24"/>
          <w:szCs w:val="24"/>
        </w:rPr>
        <w:t xml:space="preserve"> jazy</w:t>
      </w:r>
      <w:ins w:id="65" w:author="Vaňková, Irena" w:date="2019-11-08T15:32:00Z">
        <w:r>
          <w:rPr>
            <w:sz w:val="24"/>
            <w:szCs w:val="24"/>
          </w:rPr>
          <w:t>cích</w:t>
        </w:r>
      </w:ins>
      <w:del w:id="66" w:author="Vaňková, Irena" w:date="2019-11-08T15:32:00Z">
        <w:r w:rsidR="00DD3096" w:rsidRPr="001D60FB" w:rsidDel="009159C0">
          <w:rPr>
            <w:sz w:val="24"/>
            <w:szCs w:val="24"/>
          </w:rPr>
          <w:delText>k</w:delText>
        </w:r>
      </w:del>
      <w:r w:rsidR="00DD3096" w:rsidRPr="001D60FB">
        <w:rPr>
          <w:sz w:val="24"/>
          <w:szCs w:val="24"/>
        </w:rPr>
        <w:t xml:space="preserve"> - plnoprávný jazyk, který splňuje parametry jazyka</w:t>
      </w:r>
      <w:ins w:id="67" w:author="Vaňková, Irena" w:date="2019-11-08T15:33:00Z">
        <w:r>
          <w:rPr>
            <w:sz w:val="24"/>
            <w:szCs w:val="24"/>
          </w:rPr>
          <w:t xml:space="preserve">: tj. </w:t>
        </w:r>
      </w:ins>
      <w:del w:id="68" w:author="Vaňková, Irena" w:date="2019-11-08T15:33:00Z">
        <w:r w:rsidR="00DD3096" w:rsidRPr="001D60FB" w:rsidDel="009159C0">
          <w:rPr>
            <w:sz w:val="24"/>
            <w:szCs w:val="24"/>
          </w:rPr>
          <w:delText>,</w:delText>
        </w:r>
      </w:del>
      <w:ins w:id="69" w:author="Vaňková, Irena" w:date="2019-11-08T15:33:00Z">
        <w:r>
          <w:rPr>
            <w:sz w:val="24"/>
            <w:szCs w:val="24"/>
          </w:rPr>
          <w:t xml:space="preserve"> realizuje se v něm</w:t>
        </w:r>
      </w:ins>
      <w:del w:id="70" w:author="Vaňková, Irena" w:date="2019-11-08T15:33:00Z">
        <w:r w:rsidR="00DD3096" w:rsidRPr="001D60FB" w:rsidDel="009159C0">
          <w:rPr>
            <w:sz w:val="24"/>
            <w:szCs w:val="24"/>
          </w:rPr>
          <w:delText xml:space="preserve"> </w:delText>
        </w:r>
        <w:r w:rsidR="00DD3096" w:rsidRPr="001D60FB" w:rsidDel="009159C0">
          <w:rPr>
            <w:sz w:val="24"/>
            <w:szCs w:val="24"/>
          </w:rPr>
          <w:delText>n</w:delText>
        </w:r>
        <w:r w:rsidR="00DD3096" w:rsidRPr="001D60FB" w:rsidDel="009159C0">
          <w:rPr>
            <w:sz w:val="24"/>
            <w:szCs w:val="24"/>
          </w:rPr>
          <w:delText>a</w:delText>
        </w:r>
        <w:r w:rsidR="00DD3096" w:rsidRPr="001D60FB" w:rsidDel="009159C0">
          <w:rPr>
            <w:sz w:val="24"/>
            <w:szCs w:val="24"/>
          </w:rPr>
          <w:delText>p</w:delText>
        </w:r>
        <w:r w:rsidR="00DD3096" w:rsidRPr="001D60FB" w:rsidDel="009159C0">
          <w:rPr>
            <w:sz w:val="24"/>
            <w:szCs w:val="24"/>
          </w:rPr>
          <w:delText>ř</w:delText>
        </w:r>
        <w:r w:rsidR="00DD3096" w:rsidRPr="001D60FB" w:rsidDel="009159C0">
          <w:rPr>
            <w:sz w:val="24"/>
            <w:szCs w:val="24"/>
          </w:rPr>
          <w:delText>í</w:delText>
        </w:r>
        <w:r w:rsidR="00DD3096" w:rsidRPr="001D60FB" w:rsidDel="009159C0">
          <w:rPr>
            <w:sz w:val="24"/>
            <w:szCs w:val="24"/>
          </w:rPr>
          <w:delText>k</w:delText>
        </w:r>
        <w:r w:rsidR="00DD3096" w:rsidRPr="001D60FB" w:rsidDel="009159C0">
          <w:rPr>
            <w:sz w:val="24"/>
            <w:szCs w:val="24"/>
          </w:rPr>
          <w:delText>l</w:delText>
        </w:r>
        <w:r w:rsidR="00DD3096" w:rsidRPr="001D60FB" w:rsidDel="009159C0">
          <w:rPr>
            <w:sz w:val="24"/>
            <w:szCs w:val="24"/>
          </w:rPr>
          <w:delText>a</w:delText>
        </w:r>
        <w:r w:rsidR="00DD3096" w:rsidRPr="001D60FB" w:rsidDel="009159C0">
          <w:rPr>
            <w:sz w:val="24"/>
            <w:szCs w:val="24"/>
          </w:rPr>
          <w:delText>d</w:delText>
        </w:r>
      </w:del>
      <w:r w:rsidR="00DD3096" w:rsidRPr="001D60FB">
        <w:rPr>
          <w:sz w:val="24"/>
          <w:szCs w:val="24"/>
        </w:rPr>
        <w:t xml:space="preserve"> dvojí artikulac</w:t>
      </w:r>
      <w:ins w:id="71" w:author="Vaňková, Irena" w:date="2019-11-08T15:33:00Z">
        <w:r>
          <w:rPr>
            <w:sz w:val="24"/>
            <w:szCs w:val="24"/>
          </w:rPr>
          <w:t>e:</w:t>
        </w:r>
      </w:ins>
      <w:del w:id="72" w:author="Vaňková, Irena" w:date="2019-11-08T15:33:00Z">
        <w:r w:rsidR="00DD3096" w:rsidRPr="001D60FB" w:rsidDel="009159C0">
          <w:rPr>
            <w:sz w:val="24"/>
            <w:szCs w:val="24"/>
          </w:rPr>
          <w:delText>i</w:delText>
        </w:r>
      </w:del>
    </w:p>
    <w:p w14:paraId="00000016" w14:textId="3C88BFF8" w:rsidR="00622CCF" w:rsidRDefault="00DD3096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první </w:t>
      </w:r>
      <w:proofErr w:type="gramStart"/>
      <w:r>
        <w:rPr>
          <w:sz w:val="24"/>
          <w:szCs w:val="24"/>
        </w:rPr>
        <w:t xml:space="preserve">artikulace </w:t>
      </w:r>
      <w:del w:id="73" w:author="Vaňková, Irena" w:date="2019-11-08T15:28:00Z">
        <w:r w:rsidDel="001D60FB">
          <w:rPr>
            <w:sz w:val="24"/>
            <w:szCs w:val="24"/>
          </w:rPr>
          <w:delText>-</w:delText>
        </w:r>
      </w:del>
      <w:ins w:id="74" w:author="Vaňková, Irena" w:date="2019-11-08T15:28:00Z">
        <w:r w:rsidR="001D60FB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ins w:id="75" w:author="Vaňková, Irena" w:date="2019-11-08T15:28:00Z">
        <w:r w:rsidR="001D60FB">
          <w:rPr>
            <w:sz w:val="24"/>
            <w:szCs w:val="24"/>
          </w:rPr>
          <w:t>možnost</w:t>
        </w:r>
        <w:proofErr w:type="gramEnd"/>
        <w:r w:rsidR="001D60FB">
          <w:rPr>
            <w:sz w:val="24"/>
            <w:szCs w:val="24"/>
          </w:rPr>
          <w:t xml:space="preserve"> členit jazyk na nejmenší </w:t>
        </w:r>
      </w:ins>
      <w:r>
        <w:rPr>
          <w:sz w:val="24"/>
          <w:szCs w:val="24"/>
        </w:rPr>
        <w:t>jednotky</w:t>
      </w:r>
      <w:ins w:id="76" w:author="Vaňková, Irena" w:date="2019-11-08T15:28:00Z">
        <w:r w:rsidR="001D60FB">
          <w:rPr>
            <w:sz w:val="24"/>
            <w:szCs w:val="24"/>
          </w:rPr>
          <w:t>, které</w:t>
        </w:r>
      </w:ins>
      <w:r>
        <w:rPr>
          <w:sz w:val="24"/>
          <w:szCs w:val="24"/>
        </w:rPr>
        <w:t xml:space="preserve"> mají formu a význam</w:t>
      </w:r>
      <w:ins w:id="77" w:author="Vaňková, Irena" w:date="2019-11-08T15:28:00Z">
        <w:r w:rsidR="001D60FB">
          <w:rPr>
            <w:sz w:val="24"/>
            <w:szCs w:val="24"/>
          </w:rPr>
          <w:t xml:space="preserve"> (dvojstranné, znakové)</w:t>
        </w:r>
      </w:ins>
      <w:ins w:id="78" w:author="Vaňková, Irena" w:date="2019-11-08T15:32:00Z">
        <w:r w:rsidR="009159C0">
          <w:rPr>
            <w:sz w:val="24"/>
            <w:szCs w:val="24"/>
          </w:rPr>
          <w:t xml:space="preserve"> </w:t>
        </w:r>
      </w:ins>
      <w:ins w:id="79" w:author="Vaňková, Irena" w:date="2019-11-08T15:34:00Z">
        <w:r w:rsidR="009159C0">
          <w:rPr>
            <w:sz w:val="24"/>
            <w:szCs w:val="24"/>
          </w:rPr>
          <w:t xml:space="preserve"> - morfémy </w:t>
        </w:r>
      </w:ins>
      <w:ins w:id="80" w:author="Vaňková, Irena" w:date="2019-11-08T15:32:00Z">
        <w:r w:rsidR="009159C0">
          <w:rPr>
            <w:sz w:val="24"/>
            <w:szCs w:val="24"/>
          </w:rPr>
          <w:t>+</w:t>
        </w:r>
      </w:ins>
    </w:p>
    <w:p w14:paraId="3C5AB809" w14:textId="08AF8A8C" w:rsidR="009159C0" w:rsidRDefault="00DD3096">
      <w:pPr>
        <w:numPr>
          <w:ilvl w:val="1"/>
          <w:numId w:val="5"/>
        </w:numPr>
        <w:rPr>
          <w:ins w:id="81" w:author="Vaňková, Irena" w:date="2019-11-08T15:34:00Z"/>
          <w:sz w:val="24"/>
          <w:szCs w:val="24"/>
        </w:rPr>
      </w:pPr>
      <w:r>
        <w:rPr>
          <w:sz w:val="24"/>
          <w:szCs w:val="24"/>
        </w:rPr>
        <w:t xml:space="preserve">druhá </w:t>
      </w:r>
      <w:proofErr w:type="gramStart"/>
      <w:r>
        <w:rPr>
          <w:sz w:val="24"/>
          <w:szCs w:val="24"/>
        </w:rPr>
        <w:t xml:space="preserve">artikulace </w:t>
      </w:r>
      <w:del w:id="82" w:author="Vaňková, Irena" w:date="2019-11-08T15:35:00Z">
        <w:r w:rsidDel="009159C0">
          <w:rPr>
            <w:sz w:val="24"/>
            <w:szCs w:val="24"/>
          </w:rPr>
          <w:delText>-</w:delText>
        </w:r>
      </w:del>
      <w:ins w:id="83" w:author="Vaňková, Irena" w:date="2019-11-08T15:35:00Z">
        <w:r w:rsidR="009159C0">
          <w:rPr>
            <w:sz w:val="24"/>
            <w:szCs w:val="24"/>
          </w:rPr>
          <w:t>– na</w:t>
        </w:r>
        <w:proofErr w:type="gramEnd"/>
        <w:r w:rsidR="009159C0">
          <w:rPr>
            <w:sz w:val="24"/>
            <w:szCs w:val="24"/>
          </w:rPr>
          <w:t xml:space="preserve"> </w:t>
        </w:r>
      </w:ins>
      <w:del w:id="84" w:author="Vaňková, Irena" w:date="2019-11-08T15:34:00Z">
        <w:r w:rsidDel="009159C0">
          <w:rPr>
            <w:sz w:val="24"/>
            <w:szCs w:val="24"/>
          </w:rPr>
          <w:delText xml:space="preserve"> </w:delText>
        </w:r>
        <w:r w:rsidDel="009159C0">
          <w:rPr>
            <w:sz w:val="24"/>
            <w:szCs w:val="24"/>
          </w:rPr>
          <w:delText>z</w:delText>
        </w:r>
        <w:r w:rsidDel="009159C0">
          <w:rPr>
            <w:sz w:val="24"/>
            <w:szCs w:val="24"/>
          </w:rPr>
          <w:delText>n</w:delText>
        </w:r>
        <w:r w:rsidDel="009159C0">
          <w:rPr>
            <w:sz w:val="24"/>
            <w:szCs w:val="24"/>
          </w:rPr>
          <w:delText>a</w:delText>
        </w:r>
        <w:r w:rsidDel="009159C0">
          <w:rPr>
            <w:sz w:val="24"/>
            <w:szCs w:val="24"/>
          </w:rPr>
          <w:delText>k</w:delText>
        </w:r>
        <w:r w:rsidDel="009159C0">
          <w:rPr>
            <w:sz w:val="24"/>
            <w:szCs w:val="24"/>
          </w:rPr>
          <w:delText>y</w:delText>
        </w:r>
        <w:r w:rsidDel="009159C0">
          <w:rPr>
            <w:sz w:val="24"/>
            <w:szCs w:val="24"/>
          </w:rPr>
          <w:delText xml:space="preserve"> </w:delText>
        </w:r>
        <w:r w:rsidDel="009159C0">
          <w:rPr>
            <w:sz w:val="24"/>
            <w:szCs w:val="24"/>
          </w:rPr>
          <w:delText>s</w:delText>
        </w:r>
        <w:r w:rsidDel="009159C0">
          <w:rPr>
            <w:sz w:val="24"/>
            <w:szCs w:val="24"/>
          </w:rPr>
          <w:delText>e</w:delText>
        </w:r>
        <w:r w:rsidDel="009159C0">
          <w:rPr>
            <w:sz w:val="24"/>
            <w:szCs w:val="24"/>
          </w:rPr>
          <w:delText xml:space="preserve"> </w:delText>
        </w:r>
        <w:r w:rsidDel="009159C0">
          <w:rPr>
            <w:sz w:val="24"/>
            <w:szCs w:val="24"/>
          </w:rPr>
          <w:delText>d</w:delText>
        </w:r>
        <w:r w:rsidDel="009159C0">
          <w:rPr>
            <w:sz w:val="24"/>
            <w:szCs w:val="24"/>
          </w:rPr>
          <w:delText>a</w:delText>
        </w:r>
        <w:r w:rsidDel="009159C0">
          <w:rPr>
            <w:sz w:val="24"/>
            <w:szCs w:val="24"/>
          </w:rPr>
          <w:delText>j</w:delText>
        </w:r>
        <w:r w:rsidDel="009159C0">
          <w:rPr>
            <w:sz w:val="24"/>
            <w:szCs w:val="24"/>
          </w:rPr>
          <w:delText>í</w:delText>
        </w:r>
        <w:r w:rsidDel="009159C0">
          <w:rPr>
            <w:sz w:val="24"/>
            <w:szCs w:val="24"/>
          </w:rPr>
          <w:delText xml:space="preserve"> </w:delText>
        </w:r>
        <w:r w:rsidDel="009159C0">
          <w:rPr>
            <w:sz w:val="24"/>
            <w:szCs w:val="24"/>
          </w:rPr>
          <w:delText>r</w:delText>
        </w:r>
        <w:r w:rsidDel="009159C0">
          <w:rPr>
            <w:sz w:val="24"/>
            <w:szCs w:val="24"/>
          </w:rPr>
          <w:delText>o</w:delText>
        </w:r>
        <w:r w:rsidDel="009159C0">
          <w:rPr>
            <w:sz w:val="24"/>
            <w:szCs w:val="24"/>
          </w:rPr>
          <w:delText>z</w:delText>
        </w:r>
        <w:r w:rsidDel="009159C0">
          <w:rPr>
            <w:sz w:val="24"/>
            <w:szCs w:val="24"/>
          </w:rPr>
          <w:delText>d</w:delText>
        </w:r>
        <w:r w:rsidDel="009159C0">
          <w:rPr>
            <w:sz w:val="24"/>
            <w:szCs w:val="24"/>
          </w:rPr>
          <w:delText>ě</w:delText>
        </w:r>
        <w:r w:rsidDel="009159C0">
          <w:rPr>
            <w:sz w:val="24"/>
            <w:szCs w:val="24"/>
          </w:rPr>
          <w:delText>l</w:delText>
        </w:r>
        <w:r w:rsidDel="009159C0">
          <w:rPr>
            <w:sz w:val="24"/>
            <w:szCs w:val="24"/>
          </w:rPr>
          <w:delText>i</w:delText>
        </w:r>
        <w:r w:rsidDel="009159C0">
          <w:rPr>
            <w:sz w:val="24"/>
            <w:szCs w:val="24"/>
          </w:rPr>
          <w:delText>t</w:delText>
        </w:r>
        <w:r w:rsidDel="009159C0">
          <w:rPr>
            <w:sz w:val="24"/>
            <w:szCs w:val="24"/>
          </w:rPr>
          <w:delText xml:space="preserve"> </w:delText>
        </w:r>
        <w:r w:rsidDel="009159C0">
          <w:rPr>
            <w:sz w:val="24"/>
            <w:szCs w:val="24"/>
          </w:rPr>
          <w:delText>n</w:delText>
        </w:r>
        <w:r w:rsidDel="009159C0">
          <w:rPr>
            <w:sz w:val="24"/>
            <w:szCs w:val="24"/>
          </w:rPr>
          <w:delText>a</w:delText>
        </w:r>
        <w:r w:rsidDel="009159C0">
          <w:rPr>
            <w:sz w:val="24"/>
            <w:szCs w:val="24"/>
          </w:rPr>
          <w:delText xml:space="preserve"> </w:delText>
        </w:r>
      </w:del>
      <w:r w:rsidRPr="009159C0">
        <w:rPr>
          <w:b/>
          <w:sz w:val="24"/>
          <w:szCs w:val="24"/>
          <w:rPrChange w:id="85" w:author="Vaňková, Irena" w:date="2019-11-08T15:34:00Z">
            <w:rPr>
              <w:sz w:val="24"/>
              <w:szCs w:val="24"/>
            </w:rPr>
          </w:rPrChange>
        </w:rPr>
        <w:t>fonémy</w:t>
      </w:r>
      <w:r>
        <w:rPr>
          <w:sz w:val="24"/>
          <w:szCs w:val="24"/>
        </w:rPr>
        <w:t xml:space="preserve"> - nejmenší jednotky, co ne</w:t>
      </w:r>
      <w:r>
        <w:rPr>
          <w:sz w:val="24"/>
          <w:szCs w:val="24"/>
        </w:rPr>
        <w:t xml:space="preserve">nesou význam, ale mohou význam </w:t>
      </w:r>
      <w:del w:id="86" w:author="Vaňková, Irena" w:date="2019-11-08T15:33:00Z">
        <w:r w:rsidDel="009159C0">
          <w:rPr>
            <w:sz w:val="24"/>
            <w:szCs w:val="24"/>
          </w:rPr>
          <w:delText>p</w:delText>
        </w:r>
        <w:r w:rsidDel="009159C0">
          <w:rPr>
            <w:sz w:val="24"/>
            <w:szCs w:val="24"/>
          </w:rPr>
          <w:delText>o</w:delText>
        </w:r>
        <w:r w:rsidDel="009159C0">
          <w:rPr>
            <w:sz w:val="24"/>
            <w:szCs w:val="24"/>
          </w:rPr>
          <w:delText>z</w:delText>
        </w:r>
      </w:del>
      <w:r>
        <w:rPr>
          <w:sz w:val="24"/>
          <w:szCs w:val="24"/>
        </w:rPr>
        <w:t xml:space="preserve">měnit </w:t>
      </w:r>
    </w:p>
    <w:p w14:paraId="00000017" w14:textId="23161A8B" w:rsidR="00622CCF" w:rsidRDefault="00DD3096">
      <w:pPr>
        <w:numPr>
          <w:ilvl w:val="1"/>
          <w:numId w:val="5"/>
        </w:numPr>
        <w:rPr>
          <w:ins w:id="87" w:author="Vaňková, Irena" w:date="2019-11-08T15:36:00Z"/>
          <w:sz w:val="24"/>
          <w:szCs w:val="24"/>
        </w:rPr>
      </w:pPr>
      <w:r>
        <w:rPr>
          <w:sz w:val="24"/>
          <w:szCs w:val="24"/>
        </w:rPr>
        <w:t>(</w:t>
      </w:r>
      <w:ins w:id="88" w:author="Vaňková, Irena" w:date="2019-11-08T15:34:00Z">
        <w:r w:rsidR="009159C0">
          <w:rPr>
            <w:sz w:val="24"/>
            <w:szCs w:val="24"/>
          </w:rPr>
          <w:t>sr</w:t>
        </w:r>
      </w:ins>
      <w:ins w:id="89" w:author="Vaňková, Irena" w:date="2019-11-08T15:35:00Z">
        <w:r w:rsidR="009159C0">
          <w:rPr>
            <w:sz w:val="24"/>
            <w:szCs w:val="24"/>
          </w:rPr>
          <w:t xml:space="preserve">ov. i </w:t>
        </w:r>
      </w:ins>
      <w:r>
        <w:rPr>
          <w:sz w:val="24"/>
          <w:szCs w:val="24"/>
        </w:rPr>
        <w:t xml:space="preserve">ve znakovém </w:t>
      </w:r>
      <w:proofErr w:type="gramStart"/>
      <w:r>
        <w:rPr>
          <w:sz w:val="24"/>
          <w:szCs w:val="24"/>
        </w:rPr>
        <w:t xml:space="preserve">jazyce </w:t>
      </w:r>
      <w:del w:id="90" w:author="Vaňková, Irena" w:date="2019-11-08T15:35:00Z">
        <w:r w:rsidDel="009159C0">
          <w:rPr>
            <w:sz w:val="24"/>
            <w:szCs w:val="24"/>
          </w:rPr>
          <w:delText>-</w:delText>
        </w:r>
      </w:del>
      <w:ins w:id="91" w:author="Vaňková, Irena" w:date="2019-11-08T15:35:00Z">
        <w:r w:rsidR="009159C0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ins w:id="92" w:author="Vaňková, Irena" w:date="2019-11-08T15:35:00Z">
        <w:r w:rsidR="009159C0">
          <w:rPr>
            <w:sz w:val="24"/>
            <w:szCs w:val="24"/>
          </w:rPr>
          <w:t>charakteristika</w:t>
        </w:r>
        <w:proofErr w:type="gramEnd"/>
        <w:r w:rsidR="009159C0">
          <w:rPr>
            <w:sz w:val="24"/>
            <w:szCs w:val="24"/>
          </w:rPr>
          <w:t xml:space="preserve"> fonému jako </w:t>
        </w:r>
      </w:ins>
      <w:ins w:id="93" w:author="Vaňková, Irena" w:date="2019-11-08T15:36:00Z">
        <w:r w:rsidR="009159C0">
          <w:rPr>
            <w:sz w:val="24"/>
            <w:szCs w:val="24"/>
          </w:rPr>
          <w:t>jednoho z </w:t>
        </w:r>
      </w:ins>
      <w:ins w:id="94" w:author="Vaňková, Irena" w:date="2019-11-08T15:35:00Z">
        <w:r w:rsidR="009159C0">
          <w:rPr>
            <w:sz w:val="24"/>
            <w:szCs w:val="24"/>
          </w:rPr>
          <w:t>parametr</w:t>
        </w:r>
      </w:ins>
      <w:ins w:id="95" w:author="Vaňková, Irena" w:date="2019-11-08T15:36:00Z">
        <w:r w:rsidR="009159C0">
          <w:rPr>
            <w:sz w:val="24"/>
            <w:szCs w:val="24"/>
          </w:rPr>
          <w:t>ů znaku – viz minule</w:t>
        </w:r>
      </w:ins>
      <w:del w:id="96" w:author="Vaňková, Irena" w:date="2019-11-08T15:35:00Z">
        <w:r w:rsidDel="009159C0">
          <w:rPr>
            <w:sz w:val="24"/>
            <w:szCs w:val="24"/>
          </w:rPr>
          <w:delText>p</w:delText>
        </w:r>
        <w:r w:rsidDel="009159C0">
          <w:rPr>
            <w:sz w:val="24"/>
            <w:szCs w:val="24"/>
          </w:rPr>
          <w:delText>o</w:delText>
        </w:r>
        <w:r w:rsidDel="009159C0">
          <w:rPr>
            <w:sz w:val="24"/>
            <w:szCs w:val="24"/>
          </w:rPr>
          <w:delText>h</w:delText>
        </w:r>
        <w:r w:rsidDel="009159C0">
          <w:rPr>
            <w:sz w:val="24"/>
            <w:szCs w:val="24"/>
          </w:rPr>
          <w:delText>y</w:delText>
        </w:r>
        <w:r w:rsidDel="009159C0">
          <w:rPr>
            <w:sz w:val="24"/>
            <w:szCs w:val="24"/>
          </w:rPr>
          <w:delText>b</w:delText>
        </w:r>
        <w:r w:rsidDel="009159C0">
          <w:rPr>
            <w:sz w:val="24"/>
            <w:szCs w:val="24"/>
          </w:rPr>
          <w:delText>y</w:delText>
        </w:r>
        <w:r w:rsidDel="009159C0">
          <w:rPr>
            <w:sz w:val="24"/>
            <w:szCs w:val="24"/>
          </w:rPr>
          <w:delText xml:space="preserve"> </w:delText>
        </w:r>
        <w:r w:rsidDel="009159C0">
          <w:rPr>
            <w:sz w:val="24"/>
            <w:szCs w:val="24"/>
          </w:rPr>
          <w:delText>r</w:delText>
        </w:r>
        <w:r w:rsidDel="009159C0">
          <w:rPr>
            <w:sz w:val="24"/>
            <w:szCs w:val="24"/>
          </w:rPr>
          <w:delText>u</w:delText>
        </w:r>
        <w:r w:rsidDel="009159C0">
          <w:rPr>
            <w:sz w:val="24"/>
            <w:szCs w:val="24"/>
          </w:rPr>
          <w:delText>k</w:delText>
        </w:r>
        <w:r w:rsidDel="009159C0">
          <w:rPr>
            <w:sz w:val="24"/>
            <w:szCs w:val="24"/>
          </w:rPr>
          <w:delText>o</w:delText>
        </w:r>
        <w:r w:rsidDel="009159C0">
          <w:rPr>
            <w:sz w:val="24"/>
            <w:szCs w:val="24"/>
          </w:rPr>
          <w:delText>u</w:delText>
        </w:r>
      </w:del>
      <w:r>
        <w:rPr>
          <w:sz w:val="24"/>
          <w:szCs w:val="24"/>
        </w:rPr>
        <w:t>)</w:t>
      </w:r>
    </w:p>
    <w:p w14:paraId="2205042A" w14:textId="77777777" w:rsidR="009159C0" w:rsidRDefault="009159C0" w:rsidP="009159C0">
      <w:pPr>
        <w:rPr>
          <w:sz w:val="24"/>
          <w:szCs w:val="24"/>
        </w:rPr>
        <w:pPrChange w:id="97" w:author="Vaňková, Irena" w:date="2019-11-08T15:36:00Z">
          <w:pPr>
            <w:numPr>
              <w:ilvl w:val="1"/>
              <w:numId w:val="5"/>
            </w:numPr>
            <w:ind w:left="1440" w:hanging="360"/>
          </w:pPr>
        </w:pPrChange>
      </w:pPr>
    </w:p>
    <w:p w14:paraId="00000018" w14:textId="795B3DFB" w:rsidR="00622CCF" w:rsidDel="009159C0" w:rsidRDefault="00DD3096" w:rsidP="009159C0">
      <w:pPr>
        <w:ind w:left="720"/>
        <w:rPr>
          <w:del w:id="98" w:author="Vaňková, Irena" w:date="2019-11-08T15:37:00Z"/>
          <w:sz w:val="24"/>
          <w:szCs w:val="24"/>
        </w:rPr>
        <w:pPrChange w:id="99" w:author="Vaňková, Irena" w:date="2019-11-08T15:38:00Z">
          <w:pPr>
            <w:numPr>
              <w:numId w:val="4"/>
            </w:numPr>
            <w:ind w:left="720" w:hanging="360"/>
          </w:pPr>
        </w:pPrChange>
      </w:pPr>
      <w:del w:id="100" w:author="Vaňková, Irena" w:date="2019-11-08T15:38:00Z">
        <w:r w:rsidDel="009159C0">
          <w:rPr>
            <w:sz w:val="24"/>
            <w:szCs w:val="24"/>
          </w:rPr>
          <w:delText xml:space="preserve">Morfologie </w:delText>
        </w:r>
      </w:del>
      <w:del w:id="101" w:author="Vaňková, Irena" w:date="2019-11-08T15:37:00Z">
        <w:r w:rsidDel="009159C0">
          <w:rPr>
            <w:sz w:val="24"/>
            <w:szCs w:val="24"/>
          </w:rPr>
          <w:delText xml:space="preserve">- </w:delText>
        </w:r>
        <w:r w:rsidDel="009159C0">
          <w:rPr>
            <w:sz w:val="24"/>
            <w:szCs w:val="24"/>
          </w:rPr>
          <w:delText>zabývá se ohýbáním</w:delText>
        </w:r>
        <w:r w:rsidDel="009159C0">
          <w:rPr>
            <w:sz w:val="24"/>
            <w:szCs w:val="24"/>
          </w:rPr>
          <w:delText xml:space="preserve"> a pravidelným odvozováním</w:delText>
        </w:r>
        <w:r w:rsidDel="009159C0">
          <w:rPr>
            <w:sz w:val="24"/>
            <w:szCs w:val="24"/>
          </w:rPr>
          <w:delText xml:space="preserve"> slov pomocí předpon, přípon a vpon </w:delText>
        </w:r>
      </w:del>
      <w:del w:id="102" w:author="Vaňková, Irena" w:date="2019-11-08T15:38:00Z">
        <w:r w:rsidDel="009159C0">
          <w:rPr>
            <w:sz w:val="24"/>
            <w:szCs w:val="24"/>
          </w:rPr>
          <w:delText>(tvarosloví)</w:delText>
        </w:r>
      </w:del>
    </w:p>
    <w:p w14:paraId="00000019" w14:textId="77777777" w:rsidR="00622CCF" w:rsidRPr="009159C0" w:rsidDel="009159C0" w:rsidRDefault="00622CCF" w:rsidP="009159C0">
      <w:pPr>
        <w:ind w:left="720"/>
        <w:rPr>
          <w:del w:id="103" w:author="Vaňková, Irena" w:date="2019-11-08T15:37:00Z"/>
          <w:sz w:val="24"/>
          <w:szCs w:val="24"/>
        </w:rPr>
        <w:pPrChange w:id="104" w:author="Vaňková, Irena" w:date="2019-11-08T15:38:00Z">
          <w:pPr>
            <w:ind w:left="720"/>
          </w:pPr>
        </w:pPrChange>
      </w:pPr>
    </w:p>
    <w:p w14:paraId="0000001A" w14:textId="77777777" w:rsidR="00622CCF" w:rsidRDefault="00622CCF" w:rsidP="009159C0">
      <w:pPr>
        <w:ind w:left="720"/>
        <w:rPr>
          <w:sz w:val="24"/>
          <w:szCs w:val="24"/>
        </w:rPr>
      </w:pPr>
    </w:p>
    <w:p w14:paraId="0000001B" w14:textId="77777777" w:rsidR="00622CCF" w:rsidRDefault="00622CCF">
      <w:pPr>
        <w:ind w:left="720"/>
        <w:rPr>
          <w:sz w:val="24"/>
          <w:szCs w:val="24"/>
        </w:rPr>
      </w:pPr>
    </w:p>
    <w:p w14:paraId="0000001C" w14:textId="3C65BDFF" w:rsidR="00622CCF" w:rsidRDefault="00DD309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doporučená literatura</w:t>
      </w:r>
      <w:ins w:id="105" w:author="Vaňková, Irena" w:date="2019-11-08T15:39:00Z">
        <w:r w:rsidR="009159C0">
          <w:rPr>
            <w:sz w:val="24"/>
            <w:szCs w:val="24"/>
          </w:rPr>
          <w:t xml:space="preserve"> k morfematice</w:t>
        </w:r>
      </w:ins>
    </w:p>
    <w:p w14:paraId="0000001D" w14:textId="77777777" w:rsidR="00622CCF" w:rsidRDefault="00DD3096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R. Adam, M. Beneš a kolektiv - Úvodní jazykový seminář - komplikovanější četba určená pro bohemisty</w:t>
      </w:r>
    </w:p>
    <w:p w14:paraId="450B3166" w14:textId="77777777" w:rsidR="009159C0" w:rsidRDefault="00DD3096">
      <w:pPr>
        <w:numPr>
          <w:ilvl w:val="1"/>
          <w:numId w:val="4"/>
        </w:numPr>
        <w:rPr>
          <w:ins w:id="106" w:author="Vaňková, Irena" w:date="2019-11-08T15:39:00Z"/>
          <w:sz w:val="24"/>
          <w:szCs w:val="24"/>
        </w:rPr>
      </w:pPr>
      <w:r>
        <w:rPr>
          <w:sz w:val="24"/>
          <w:szCs w:val="24"/>
        </w:rPr>
        <w:t xml:space="preserve">všechna literatura na </w:t>
      </w:r>
      <w:proofErr w:type="spellStart"/>
      <w:r>
        <w:rPr>
          <w:sz w:val="24"/>
          <w:szCs w:val="24"/>
        </w:rPr>
        <w:t>Moodlu</w:t>
      </w:r>
      <w:proofErr w:type="spellEnd"/>
      <w:r>
        <w:rPr>
          <w:sz w:val="24"/>
          <w:szCs w:val="24"/>
        </w:rPr>
        <w:t xml:space="preserve"> - informace z více zdrojů, když </w:t>
      </w:r>
      <w:ins w:id="107" w:author="Vaňková, Irena" w:date="2019-11-08T15:39:00Z">
        <w:r w:rsidR="009159C0">
          <w:rPr>
            <w:sz w:val="24"/>
            <w:szCs w:val="24"/>
          </w:rPr>
          <w:t xml:space="preserve">pro nás </w:t>
        </w:r>
      </w:ins>
      <w:r>
        <w:rPr>
          <w:sz w:val="24"/>
          <w:szCs w:val="24"/>
        </w:rPr>
        <w:t>není výklad dostačující</w:t>
      </w:r>
      <w:ins w:id="108" w:author="Vaňková, Irena" w:date="2019-11-08T15:38:00Z">
        <w:r w:rsidR="009159C0">
          <w:rPr>
            <w:sz w:val="24"/>
            <w:szCs w:val="24"/>
          </w:rPr>
          <w:t xml:space="preserve"> (nebo spíše když mu nerozumíme, chceme si udělat obrázek i na základě jiného vysvětlení či pojetí</w:t>
        </w:r>
      </w:ins>
      <w:ins w:id="109" w:author="Vaňková, Irena" w:date="2019-11-08T15:39:00Z">
        <w:r w:rsidR="009159C0">
          <w:rPr>
            <w:sz w:val="24"/>
            <w:szCs w:val="24"/>
          </w:rPr>
          <w:t>)</w:t>
        </w:r>
      </w:ins>
    </w:p>
    <w:p w14:paraId="0000001E" w14:textId="06C3073C" w:rsidR="00622CCF" w:rsidRDefault="009159C0">
      <w:pPr>
        <w:numPr>
          <w:ilvl w:val="1"/>
          <w:numId w:val="4"/>
        </w:numPr>
        <w:rPr>
          <w:sz w:val="24"/>
          <w:szCs w:val="24"/>
        </w:rPr>
      </w:pPr>
      <w:ins w:id="110" w:author="Vaňková, Irena" w:date="2019-11-08T15:39:00Z">
        <w:r>
          <w:rPr>
            <w:sz w:val="24"/>
            <w:szCs w:val="24"/>
          </w:rPr>
          <w:t xml:space="preserve">to se týká i dalších úkolů </w:t>
        </w:r>
      </w:ins>
      <w:ins w:id="111" w:author="Vaňková, Irena" w:date="2019-11-08T15:40:00Z">
        <w:r>
          <w:rPr>
            <w:sz w:val="24"/>
            <w:szCs w:val="24"/>
          </w:rPr>
          <w:t xml:space="preserve">a četby k jednotlivým rovinám </w:t>
        </w:r>
      </w:ins>
      <w:ins w:id="112" w:author="Vaňková, Irena" w:date="2019-11-08T15:39:00Z">
        <w:r>
          <w:rPr>
            <w:sz w:val="24"/>
            <w:szCs w:val="24"/>
          </w:rPr>
          <w:t>(morfologie, syntax)</w:t>
        </w:r>
      </w:ins>
      <w:ins w:id="113" w:author="Vaňková, Irena" w:date="2019-11-08T15:38:00Z">
        <w:r>
          <w:rPr>
            <w:sz w:val="24"/>
            <w:szCs w:val="24"/>
          </w:rPr>
          <w:t xml:space="preserve"> </w:t>
        </w:r>
      </w:ins>
    </w:p>
    <w:p w14:paraId="0000001F" w14:textId="77777777" w:rsidR="00622CCF" w:rsidRDefault="00622CCF">
      <w:pPr>
        <w:rPr>
          <w:sz w:val="24"/>
          <w:szCs w:val="24"/>
        </w:rPr>
      </w:pPr>
    </w:p>
    <w:p w14:paraId="00000020" w14:textId="77777777" w:rsidR="00622CCF" w:rsidRDefault="00DD3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Morfém</w:t>
      </w:r>
    </w:p>
    <w:p w14:paraId="00000021" w14:textId="76313E88" w:rsidR="00622CCF" w:rsidRDefault="00DD309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nejmenší jazyková jednotka s významem, lze ho identifikovat na </w:t>
      </w:r>
      <w:r>
        <w:rPr>
          <w:sz w:val="24"/>
          <w:szCs w:val="24"/>
        </w:rPr>
        <w:t xml:space="preserve">základě principu opakovatelnosti -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- určitá část formy slova</w:t>
      </w:r>
      <w:ins w:id="114" w:author="Vaňková, Irena" w:date="2019-11-08T15:40:00Z">
        <w:r w:rsidR="009159C0">
          <w:rPr>
            <w:sz w:val="24"/>
            <w:szCs w:val="24"/>
          </w:rPr>
          <w:t xml:space="preserve"> se opakuje i </w:t>
        </w:r>
      </w:ins>
      <w:ins w:id="115" w:author="Vaňková, Irena" w:date="2019-11-08T15:41:00Z">
        <w:r w:rsidR="009159C0">
          <w:rPr>
            <w:sz w:val="24"/>
            <w:szCs w:val="24"/>
          </w:rPr>
          <w:t>jinde</w:t>
        </w:r>
      </w:ins>
    </w:p>
    <w:p w14:paraId="00000022" w14:textId="77777777" w:rsidR="00622CCF" w:rsidRDefault="00DD309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kup-</w:t>
      </w:r>
      <w:proofErr w:type="spellStart"/>
      <w:r>
        <w:rPr>
          <w:sz w:val="24"/>
          <w:szCs w:val="24"/>
        </w:rPr>
        <w:t>uj</w:t>
      </w:r>
      <w:proofErr w:type="spellEnd"/>
      <w:r>
        <w:rPr>
          <w:sz w:val="24"/>
          <w:szCs w:val="24"/>
        </w:rPr>
        <w:t>-u, kup-ova-t</w:t>
      </w:r>
    </w:p>
    <w:p w14:paraId="00000023" w14:textId="77777777" w:rsidR="00622CCF" w:rsidRDefault="00DD3096">
      <w:pPr>
        <w:numPr>
          <w:ilvl w:val="1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koup</w:t>
      </w:r>
      <w:proofErr w:type="spellEnd"/>
      <w:r>
        <w:rPr>
          <w:sz w:val="24"/>
          <w:szCs w:val="24"/>
        </w:rPr>
        <w:t xml:space="preserve">-í-š, </w:t>
      </w:r>
      <w:proofErr w:type="spellStart"/>
      <w:r>
        <w:rPr>
          <w:sz w:val="24"/>
          <w:szCs w:val="24"/>
        </w:rPr>
        <w:t>koup</w:t>
      </w:r>
      <w:proofErr w:type="spellEnd"/>
      <w:r>
        <w:rPr>
          <w:sz w:val="24"/>
          <w:szCs w:val="24"/>
        </w:rPr>
        <w:t>-i-t (alomorfy jednoho morfému)</w:t>
      </w:r>
    </w:p>
    <w:p w14:paraId="00000024" w14:textId="77777777" w:rsidR="00622CCF" w:rsidRDefault="00DD3096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alomorfy kořenných morfémů:</w:t>
      </w:r>
    </w:p>
    <w:p w14:paraId="00000025" w14:textId="77777777" w:rsidR="00622CCF" w:rsidRDefault="00DD309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stůl – stůl, stol</w:t>
      </w:r>
    </w:p>
    <w:p w14:paraId="00000026" w14:textId="77777777" w:rsidR="00622CCF" w:rsidRDefault="00DD309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sůl – sůl, sol, </w:t>
      </w:r>
      <w:proofErr w:type="spellStart"/>
      <w:r>
        <w:rPr>
          <w:sz w:val="24"/>
          <w:szCs w:val="24"/>
        </w:rPr>
        <w:t>sl</w:t>
      </w:r>
      <w:proofErr w:type="spellEnd"/>
    </w:p>
    <w:p w14:paraId="00000027" w14:textId="1955B5D0" w:rsidR="00622CCF" w:rsidRDefault="00DD309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svíce – svět, </w:t>
      </w:r>
      <w:ins w:id="116" w:author="Vaňková, Irena" w:date="2019-11-08T15:41:00Z">
        <w:r w:rsidR="009159C0">
          <w:rPr>
            <w:sz w:val="24"/>
            <w:szCs w:val="24"/>
          </w:rPr>
          <w:t xml:space="preserve">svěť, </w:t>
        </w:r>
      </w:ins>
      <w:r>
        <w:rPr>
          <w:sz w:val="24"/>
          <w:szCs w:val="24"/>
        </w:rPr>
        <w:t xml:space="preserve">svít, </w:t>
      </w:r>
      <w:proofErr w:type="spellStart"/>
      <w:r>
        <w:rPr>
          <w:sz w:val="24"/>
          <w:szCs w:val="24"/>
        </w:rPr>
        <w:t>svíc</w:t>
      </w:r>
      <w:proofErr w:type="spellEnd"/>
      <w:ins w:id="117" w:author="Vaňková, Irena" w:date="2019-11-08T15:41:00Z">
        <w:r w:rsidR="009159C0">
          <w:rPr>
            <w:sz w:val="24"/>
            <w:szCs w:val="24"/>
          </w:rPr>
          <w:t xml:space="preserve">, </w:t>
        </w:r>
        <w:proofErr w:type="spellStart"/>
        <w:r w:rsidR="009159C0">
          <w:rPr>
            <w:sz w:val="24"/>
            <w:szCs w:val="24"/>
          </w:rPr>
          <w:t>svíč</w:t>
        </w:r>
      </w:ins>
      <w:proofErr w:type="spellEnd"/>
    </w:p>
    <w:p w14:paraId="00000028" w14:textId="77777777" w:rsidR="00622CCF" w:rsidRDefault="00DD309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psát – </w:t>
      </w: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pis</w:t>
      </w:r>
      <w:proofErr w:type="spellEnd"/>
      <w:r>
        <w:rPr>
          <w:sz w:val="24"/>
          <w:szCs w:val="24"/>
        </w:rPr>
        <w:t xml:space="preserve">, piš, </w:t>
      </w:r>
      <w:proofErr w:type="spellStart"/>
      <w:r>
        <w:rPr>
          <w:sz w:val="24"/>
          <w:szCs w:val="24"/>
        </w:rPr>
        <w:t>pís</w:t>
      </w:r>
      <w:proofErr w:type="spellEnd"/>
    </w:p>
    <w:p w14:paraId="00000029" w14:textId="77777777" w:rsidR="00622CCF" w:rsidRDefault="00DD309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číst – </w:t>
      </w:r>
      <w:proofErr w:type="spellStart"/>
      <w:r>
        <w:rPr>
          <w:sz w:val="24"/>
          <w:szCs w:val="24"/>
        </w:rPr>
        <w:t>čís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čt, čít</w:t>
      </w:r>
    </w:p>
    <w:p w14:paraId="0000002A" w14:textId="741540E8" w:rsidR="00622CCF" w:rsidRDefault="00DD3096">
      <w:pPr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je potřeba si říct všechny </w:t>
      </w:r>
      <w:ins w:id="118" w:author="Vaňková, Irena" w:date="2019-11-08T15:42:00Z">
        <w:r w:rsidR="00114037">
          <w:rPr>
            <w:sz w:val="24"/>
            <w:szCs w:val="24"/>
          </w:rPr>
          <w:t>tvary</w:t>
        </w:r>
      </w:ins>
      <w:del w:id="119" w:author="Vaňková, Irena" w:date="2019-11-08T15:42:00Z">
        <w:r w:rsidDel="00114037">
          <w:rPr>
            <w:sz w:val="24"/>
            <w:szCs w:val="24"/>
          </w:rPr>
          <w:delText>v</w:delText>
        </w:r>
        <w:r w:rsidDel="00114037">
          <w:rPr>
            <w:sz w:val="24"/>
            <w:szCs w:val="24"/>
          </w:rPr>
          <w:delText>a</w:delText>
        </w:r>
        <w:r w:rsidDel="00114037">
          <w:rPr>
            <w:sz w:val="24"/>
            <w:szCs w:val="24"/>
          </w:rPr>
          <w:delText>r</w:delText>
        </w:r>
        <w:r w:rsidDel="00114037">
          <w:rPr>
            <w:sz w:val="24"/>
            <w:szCs w:val="24"/>
          </w:rPr>
          <w:delText>i</w:delText>
        </w:r>
        <w:r w:rsidDel="00114037">
          <w:rPr>
            <w:sz w:val="24"/>
            <w:szCs w:val="24"/>
          </w:rPr>
          <w:delText>a</w:delText>
        </w:r>
        <w:r w:rsidDel="00114037">
          <w:rPr>
            <w:sz w:val="24"/>
            <w:szCs w:val="24"/>
          </w:rPr>
          <w:delText>n</w:delText>
        </w:r>
        <w:r w:rsidDel="00114037">
          <w:rPr>
            <w:sz w:val="24"/>
            <w:szCs w:val="24"/>
          </w:rPr>
          <w:delText>t</w:delText>
        </w:r>
        <w:r w:rsidDel="00114037">
          <w:rPr>
            <w:sz w:val="24"/>
            <w:szCs w:val="24"/>
          </w:rPr>
          <w:delText>y</w:delText>
        </w:r>
      </w:del>
      <w:r>
        <w:rPr>
          <w:sz w:val="24"/>
          <w:szCs w:val="24"/>
        </w:rPr>
        <w:t xml:space="preserve"> slova </w:t>
      </w:r>
      <w:ins w:id="120" w:author="Vaňková, Irena" w:date="2019-11-08T15:42:00Z">
        <w:r w:rsidR="00114037">
          <w:rPr>
            <w:sz w:val="24"/>
            <w:szCs w:val="24"/>
          </w:rPr>
          <w:t>a dále slova</w:t>
        </w:r>
      </w:ins>
      <w:del w:id="121" w:author="Vaňková, Irena" w:date="2019-11-08T15:42:00Z">
        <w:r w:rsidDel="00114037">
          <w:rPr>
            <w:sz w:val="24"/>
            <w:szCs w:val="24"/>
          </w:rPr>
          <w:delText>(</w:delText>
        </w:r>
        <w:r w:rsidDel="00114037">
          <w:rPr>
            <w:sz w:val="24"/>
            <w:szCs w:val="24"/>
          </w:rPr>
          <w:delText>i</w:delText>
        </w:r>
      </w:del>
      <w:r>
        <w:rPr>
          <w:sz w:val="24"/>
          <w:szCs w:val="24"/>
        </w:rPr>
        <w:t xml:space="preserve"> odvozená</w:t>
      </w:r>
      <w:ins w:id="122" w:author="Vaňková, Irena" w:date="2019-11-08T15:42:00Z">
        <w:r w:rsidR="00114037">
          <w:rPr>
            <w:sz w:val="24"/>
            <w:szCs w:val="24"/>
          </w:rPr>
          <w:t xml:space="preserve"> (resp. příbuzná)</w:t>
        </w:r>
      </w:ins>
      <w:del w:id="123" w:author="Vaňková, Irena" w:date="2019-11-08T15:42:00Z">
        <w:r w:rsidDel="00114037">
          <w:rPr>
            <w:sz w:val="24"/>
            <w:szCs w:val="24"/>
          </w:rPr>
          <w:delText>)</w:delText>
        </w:r>
      </w:del>
    </w:p>
    <w:p w14:paraId="0000002B" w14:textId="27FD28CC" w:rsidR="00622CCF" w:rsidRDefault="00DD3096">
      <w:pPr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rus-ský</w:t>
      </w:r>
      <w:proofErr w:type="spellEnd"/>
      <w:r>
        <w:rPr>
          <w:sz w:val="24"/>
          <w:szCs w:val="24"/>
        </w:rPr>
        <w:t xml:space="preserve"> &gt; splynutí souhlásek &gt; ruský</w:t>
      </w:r>
      <w:ins w:id="124" w:author="Vaňková, Irena" w:date="2019-11-08T15:42:00Z">
        <w:r w:rsidR="00114037">
          <w:rPr>
            <w:sz w:val="24"/>
            <w:szCs w:val="24"/>
          </w:rPr>
          <w:t xml:space="preserve"> (ale morfém </w:t>
        </w:r>
        <w:proofErr w:type="spellStart"/>
        <w:r w:rsidR="00114037">
          <w:rPr>
            <w:sz w:val="24"/>
            <w:szCs w:val="24"/>
          </w:rPr>
          <w:t>rus</w:t>
        </w:r>
        <w:proofErr w:type="spellEnd"/>
        <w:r w:rsidR="00114037">
          <w:rPr>
            <w:sz w:val="24"/>
            <w:szCs w:val="24"/>
          </w:rPr>
          <w:t xml:space="preserve">- a </w:t>
        </w:r>
        <w:proofErr w:type="gramStart"/>
        <w:r w:rsidR="00114037">
          <w:rPr>
            <w:sz w:val="24"/>
            <w:szCs w:val="24"/>
          </w:rPr>
          <w:t>morfém</w:t>
        </w:r>
        <w:proofErr w:type="gramEnd"/>
        <w:r w:rsidR="00114037">
          <w:rPr>
            <w:sz w:val="24"/>
            <w:szCs w:val="24"/>
          </w:rPr>
          <w:t xml:space="preserve"> –</w:t>
        </w:r>
        <w:proofErr w:type="spellStart"/>
        <w:proofErr w:type="gramStart"/>
        <w:r w:rsidR="00114037">
          <w:rPr>
            <w:sz w:val="24"/>
            <w:szCs w:val="24"/>
          </w:rPr>
          <w:t>ský</w:t>
        </w:r>
        <w:proofErr w:type="spellEnd"/>
        <w:proofErr w:type="gramEnd"/>
        <w:r w:rsidR="00114037">
          <w:rPr>
            <w:sz w:val="24"/>
            <w:szCs w:val="24"/>
          </w:rPr>
          <w:t>, kromě koncovky -ý)</w:t>
        </w:r>
      </w:ins>
    </w:p>
    <w:p w14:paraId="0000002C" w14:textId="77777777" w:rsidR="00622CCF" w:rsidRDefault="00DD3096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rozbor je určitá pomůcka, abychom si uvědomili, z čeho je slovo složeno</w:t>
      </w:r>
    </w:p>
    <w:p w14:paraId="0000002D" w14:textId="77777777" w:rsidR="00622CCF" w:rsidRDefault="00DD3096">
      <w:pPr>
        <w:numPr>
          <w:ilvl w:val="0"/>
          <w:numId w:val="7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 testech nebudou sporné příklady </w:t>
      </w:r>
    </w:p>
    <w:p w14:paraId="0000002E" w14:textId="77777777" w:rsidR="00622CCF" w:rsidRDefault="00622CCF">
      <w:pPr>
        <w:rPr>
          <w:sz w:val="24"/>
          <w:szCs w:val="24"/>
        </w:rPr>
      </w:pPr>
    </w:p>
    <w:p w14:paraId="0000002F" w14:textId="77777777" w:rsidR="00622CCF" w:rsidRDefault="00DD3096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Domácí úkol z minulého semináře</w:t>
      </w:r>
    </w:p>
    <w:p w14:paraId="00000030" w14:textId="77777777" w:rsidR="00622CCF" w:rsidRDefault="00622CCF">
      <w:pPr>
        <w:rPr>
          <w:b/>
          <w:sz w:val="24"/>
          <w:szCs w:val="24"/>
        </w:rPr>
      </w:pPr>
    </w:p>
    <w:p w14:paraId="00000031" w14:textId="7777777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>kupovat</w:t>
      </w:r>
    </w:p>
    <w:p w14:paraId="00000032" w14:textId="77777777" w:rsidR="00622CCF" w:rsidRDefault="00DD309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 - infinitivní koncovka</w:t>
      </w:r>
    </w:p>
    <w:p w14:paraId="00000033" w14:textId="77777777" w:rsidR="00622CCF" w:rsidRDefault="00DD309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ova - kmenotvorný sufix</w:t>
      </w:r>
    </w:p>
    <w:p w14:paraId="00000034" w14:textId="77777777" w:rsidR="00622CCF" w:rsidRDefault="00DD3096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kup - kořenný morfém</w:t>
      </w:r>
    </w:p>
    <w:p w14:paraId="00000035" w14:textId="77777777" w:rsidR="00622CCF" w:rsidRDefault="00622CCF">
      <w:pPr>
        <w:rPr>
          <w:sz w:val="24"/>
          <w:szCs w:val="24"/>
        </w:rPr>
      </w:pPr>
    </w:p>
    <w:p w14:paraId="00000036" w14:textId="77777777" w:rsidR="00622CCF" w:rsidRDefault="00DD30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morfémy kořenné X gramatické</w:t>
      </w:r>
    </w:p>
    <w:p w14:paraId="00000037" w14:textId="0C992BD2" w:rsidR="00622CCF" w:rsidRDefault="00DD309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morfémy </w:t>
      </w:r>
      <w:r w:rsidRPr="00114037">
        <w:rPr>
          <w:b/>
          <w:sz w:val="24"/>
          <w:szCs w:val="24"/>
          <w:rPrChange w:id="125" w:author="Vaňková, Irena" w:date="2019-11-08T15:43:00Z">
            <w:rPr>
              <w:sz w:val="24"/>
              <w:szCs w:val="24"/>
            </w:rPr>
          </w:rPrChange>
        </w:rPr>
        <w:t>volné</w:t>
      </w:r>
      <w:r>
        <w:rPr>
          <w:sz w:val="24"/>
          <w:szCs w:val="24"/>
        </w:rPr>
        <w:t xml:space="preserve"> (mohou stát samostatně, zahrnují se do nich </w:t>
      </w:r>
      <w:ins w:id="126" w:author="Vaňková, Irena" w:date="2019-11-08T15:44:00Z">
        <w:r w:rsidR="00114037">
          <w:rPr>
            <w:sz w:val="24"/>
            <w:szCs w:val="24"/>
          </w:rPr>
          <w:t xml:space="preserve">1) </w:t>
        </w:r>
      </w:ins>
      <w:r>
        <w:rPr>
          <w:sz w:val="24"/>
          <w:szCs w:val="24"/>
        </w:rPr>
        <w:t xml:space="preserve">kořeny a </w:t>
      </w:r>
      <w:ins w:id="127" w:author="Vaňková, Irena" w:date="2019-11-08T15:44:00Z">
        <w:r w:rsidR="00114037">
          <w:rPr>
            <w:sz w:val="24"/>
            <w:szCs w:val="24"/>
          </w:rPr>
          <w:t xml:space="preserve">2) </w:t>
        </w:r>
      </w:ins>
      <w:r>
        <w:rPr>
          <w:sz w:val="24"/>
          <w:szCs w:val="24"/>
        </w:rPr>
        <w:t>lexikální morfémy = ty se kryjí se slovem – př. já = zároveň slovo a morfém, dále neoheb</w:t>
      </w:r>
      <w:r>
        <w:rPr>
          <w:sz w:val="24"/>
          <w:szCs w:val="24"/>
        </w:rPr>
        <w:t xml:space="preserve">né slovní druhy, dále ty, zkrátka slovo = morfém) X </w:t>
      </w:r>
      <w:r w:rsidRPr="00114037">
        <w:rPr>
          <w:b/>
          <w:sz w:val="24"/>
          <w:szCs w:val="24"/>
          <w:rPrChange w:id="128" w:author="Vaňková, Irena" w:date="2019-11-08T15:43:00Z">
            <w:rPr>
              <w:sz w:val="24"/>
              <w:szCs w:val="24"/>
            </w:rPr>
          </w:rPrChange>
        </w:rPr>
        <w:t>vázané</w:t>
      </w:r>
      <w:r>
        <w:rPr>
          <w:sz w:val="24"/>
          <w:szCs w:val="24"/>
        </w:rPr>
        <w:t xml:space="preserve"> (to jsou afixy, nemohou se vyskytovat samostatně)</w:t>
      </w:r>
    </w:p>
    <w:p w14:paraId="6FFACB44" w14:textId="77777777" w:rsidR="00114037" w:rsidRDefault="00DD3096" w:rsidP="00114037">
      <w:pPr>
        <w:numPr>
          <w:ilvl w:val="0"/>
          <w:numId w:val="1"/>
        </w:numPr>
        <w:rPr>
          <w:ins w:id="129" w:author="Vaňková, Irena" w:date="2019-11-08T15:44:00Z"/>
          <w:sz w:val="24"/>
          <w:szCs w:val="24"/>
        </w:rPr>
        <w:pPrChange w:id="130" w:author="Vaňková, Irena" w:date="2019-11-08T15:44:00Z">
          <w:pPr>
            <w:numPr>
              <w:ilvl w:val="1"/>
              <w:numId w:val="1"/>
            </w:numPr>
            <w:ind w:left="1440" w:hanging="360"/>
          </w:pPr>
        </w:pPrChange>
      </w:pPr>
      <w:r>
        <w:rPr>
          <w:sz w:val="24"/>
          <w:szCs w:val="24"/>
        </w:rPr>
        <w:t xml:space="preserve">nulové morfémy = mají určitý význam, ale nemají žádnou formu – respektive </w:t>
      </w:r>
      <w:r w:rsidRPr="00114037">
        <w:rPr>
          <w:b/>
          <w:sz w:val="24"/>
          <w:szCs w:val="24"/>
          <w:rPrChange w:id="131" w:author="Vaňková, Irena" w:date="2019-11-08T15:44:00Z">
            <w:rPr>
              <w:sz w:val="24"/>
              <w:szCs w:val="24"/>
            </w:rPr>
          </w:rPrChange>
        </w:rPr>
        <w:t>mají formu nulovou</w:t>
      </w:r>
    </w:p>
    <w:p w14:paraId="00000038" w14:textId="0354DC21" w:rsidR="00622CCF" w:rsidDel="00114037" w:rsidRDefault="00DD3096">
      <w:pPr>
        <w:numPr>
          <w:ilvl w:val="0"/>
          <w:numId w:val="1"/>
        </w:numPr>
        <w:rPr>
          <w:del w:id="132" w:author="Vaňková, Irena" w:date="2019-11-08T15:44:00Z"/>
          <w:sz w:val="24"/>
          <w:szCs w:val="24"/>
        </w:rPr>
      </w:pPr>
      <w:del w:id="133" w:author="Vaňková, Irena" w:date="2019-11-08T15:44:00Z">
        <w:r w:rsidDel="00114037">
          <w:rPr>
            <w:sz w:val="24"/>
            <w:szCs w:val="24"/>
          </w:rPr>
          <w:delText xml:space="preserve"> </w:delText>
        </w:r>
        <w:r w:rsidDel="00114037">
          <w:rPr>
            <w:sz w:val="24"/>
            <w:szCs w:val="24"/>
          </w:rPr>
          <w:delText>(</w:delText>
        </w:r>
        <w:r w:rsidDel="00114037">
          <w:rPr>
            <w:sz w:val="24"/>
            <w:szCs w:val="24"/>
          </w:rPr>
          <w:delText>t</w:delText>
        </w:r>
        <w:r w:rsidDel="00114037">
          <w:rPr>
            <w:sz w:val="24"/>
            <w:szCs w:val="24"/>
          </w:rPr>
          <w:delText>a</w:delText>
        </w:r>
        <w:r w:rsidDel="00114037">
          <w:rPr>
            <w:sz w:val="24"/>
            <w:szCs w:val="24"/>
          </w:rPr>
          <w:delText>k</w:delText>
        </w:r>
        <w:r w:rsidDel="00114037">
          <w:rPr>
            <w:sz w:val="24"/>
            <w:szCs w:val="24"/>
          </w:rPr>
          <w:delText>o</w:delText>
        </w:r>
        <w:r w:rsidDel="00114037">
          <w:rPr>
            <w:sz w:val="24"/>
            <w:szCs w:val="24"/>
          </w:rPr>
          <w:delText>v</w:delText>
        </w:r>
        <w:r w:rsidDel="00114037">
          <w:rPr>
            <w:sz w:val="24"/>
            <w:szCs w:val="24"/>
          </w:rPr>
          <w:delText>é</w:delText>
        </w:r>
        <w:r w:rsidDel="00114037">
          <w:rPr>
            <w:sz w:val="24"/>
            <w:szCs w:val="24"/>
          </w:rPr>
          <w:delText xml:space="preserve"> </w:delText>
        </w:r>
        <w:r w:rsidDel="00114037">
          <w:rPr>
            <w:sz w:val="24"/>
            <w:szCs w:val="24"/>
          </w:rPr>
          <w:delText>n</w:delText>
        </w:r>
        <w:r w:rsidDel="00114037">
          <w:rPr>
            <w:sz w:val="24"/>
            <w:szCs w:val="24"/>
          </w:rPr>
          <w:delText>i</w:delText>
        </w:r>
        <w:r w:rsidDel="00114037">
          <w:rPr>
            <w:sz w:val="24"/>
            <w:szCs w:val="24"/>
          </w:rPr>
          <w:delText>c</w:delText>
        </w:r>
        <w:r w:rsidDel="00114037">
          <w:rPr>
            <w:sz w:val="24"/>
            <w:szCs w:val="24"/>
          </w:rPr>
          <w:delText>,</w:delText>
        </w:r>
        <w:r w:rsidDel="00114037">
          <w:rPr>
            <w:sz w:val="24"/>
            <w:szCs w:val="24"/>
          </w:rPr>
          <w:delText xml:space="preserve"> </w:delText>
        </w:r>
        <w:r w:rsidDel="00114037">
          <w:rPr>
            <w:sz w:val="24"/>
            <w:szCs w:val="24"/>
          </w:rPr>
          <w:delText>k</w:delText>
        </w:r>
        <w:r w:rsidDel="00114037">
          <w:rPr>
            <w:sz w:val="24"/>
            <w:szCs w:val="24"/>
          </w:rPr>
          <w:delText>t</w:delText>
        </w:r>
        <w:r w:rsidDel="00114037">
          <w:rPr>
            <w:sz w:val="24"/>
            <w:szCs w:val="24"/>
          </w:rPr>
          <w:delText>e</w:delText>
        </w:r>
        <w:r w:rsidDel="00114037">
          <w:rPr>
            <w:sz w:val="24"/>
            <w:szCs w:val="24"/>
          </w:rPr>
          <w:delText>r</w:delText>
        </w:r>
        <w:r w:rsidDel="00114037">
          <w:rPr>
            <w:sz w:val="24"/>
            <w:szCs w:val="24"/>
          </w:rPr>
          <w:delText>é</w:delText>
        </w:r>
        <w:r w:rsidDel="00114037">
          <w:rPr>
            <w:sz w:val="24"/>
            <w:szCs w:val="24"/>
          </w:rPr>
          <w:delText xml:space="preserve"> </w:delText>
        </w:r>
        <w:r w:rsidDel="00114037">
          <w:rPr>
            <w:sz w:val="24"/>
            <w:szCs w:val="24"/>
          </w:rPr>
          <w:delText>n</w:delText>
        </w:r>
        <w:r w:rsidDel="00114037">
          <w:rPr>
            <w:sz w:val="24"/>
            <w:szCs w:val="24"/>
          </w:rPr>
          <w:delText>e</w:delText>
        </w:r>
        <w:r w:rsidDel="00114037">
          <w:rPr>
            <w:sz w:val="24"/>
            <w:szCs w:val="24"/>
          </w:rPr>
          <w:delText>s</w:delText>
        </w:r>
        <w:r w:rsidDel="00114037">
          <w:rPr>
            <w:sz w:val="24"/>
            <w:szCs w:val="24"/>
          </w:rPr>
          <w:delText>e</w:delText>
        </w:r>
        <w:r w:rsidDel="00114037">
          <w:rPr>
            <w:sz w:val="24"/>
            <w:szCs w:val="24"/>
          </w:rPr>
          <w:delText xml:space="preserve"> </w:delText>
        </w:r>
        <w:r w:rsidDel="00114037">
          <w:rPr>
            <w:sz w:val="24"/>
            <w:szCs w:val="24"/>
          </w:rPr>
          <w:delText>v</w:delText>
        </w:r>
        <w:r w:rsidDel="00114037">
          <w:rPr>
            <w:sz w:val="24"/>
            <w:szCs w:val="24"/>
          </w:rPr>
          <w:delText>ý</w:delText>
        </w:r>
        <w:r w:rsidDel="00114037">
          <w:rPr>
            <w:sz w:val="24"/>
            <w:szCs w:val="24"/>
          </w:rPr>
          <w:delText>z</w:delText>
        </w:r>
        <w:r w:rsidDel="00114037">
          <w:rPr>
            <w:sz w:val="24"/>
            <w:szCs w:val="24"/>
          </w:rPr>
          <w:delText>n</w:delText>
        </w:r>
        <w:r w:rsidDel="00114037">
          <w:rPr>
            <w:sz w:val="24"/>
            <w:szCs w:val="24"/>
          </w:rPr>
          <w:delText>a</w:delText>
        </w:r>
        <w:r w:rsidDel="00114037">
          <w:rPr>
            <w:sz w:val="24"/>
            <w:szCs w:val="24"/>
          </w:rPr>
          <w:delText>m</w:delText>
        </w:r>
        <w:r w:rsidDel="00114037">
          <w:rPr>
            <w:sz w:val="24"/>
            <w:szCs w:val="24"/>
          </w:rPr>
          <w:delText>)</w:delText>
        </w:r>
      </w:del>
      <w:ins w:id="134" w:author="Vaňková, Irena" w:date="2019-11-08T15:44:00Z">
        <w:r w:rsidR="00114037" w:rsidDel="00114037">
          <w:rPr>
            <w:sz w:val="24"/>
            <w:szCs w:val="24"/>
          </w:rPr>
          <w:t xml:space="preserve"> </w:t>
        </w:r>
      </w:ins>
    </w:p>
    <w:p w14:paraId="00000039" w14:textId="7620DEC4" w:rsidR="00622CCF" w:rsidRDefault="00DD3096" w:rsidP="00114037">
      <w:pPr>
        <w:numPr>
          <w:ilvl w:val="0"/>
          <w:numId w:val="1"/>
        </w:numPr>
        <w:rPr>
          <w:sz w:val="24"/>
          <w:szCs w:val="24"/>
        </w:rPr>
        <w:pPrChange w:id="135" w:author="Vaňková, Irena" w:date="2019-11-08T15:44:00Z">
          <w:pPr>
            <w:numPr>
              <w:ilvl w:val="1"/>
              <w:numId w:val="1"/>
            </w:numPr>
            <w:ind w:left="1440" w:hanging="360"/>
          </w:pPr>
        </w:pPrChange>
      </w:pPr>
      <w:r>
        <w:rPr>
          <w:sz w:val="24"/>
          <w:szCs w:val="24"/>
        </w:rPr>
        <w:t xml:space="preserve">můžou </w:t>
      </w:r>
      <w:ins w:id="136" w:author="Vaňková, Irena" w:date="2019-11-08T15:44:00Z">
        <w:r w:rsidR="00114037">
          <w:rPr>
            <w:sz w:val="24"/>
            <w:szCs w:val="24"/>
          </w:rPr>
          <w:t xml:space="preserve">to </w:t>
        </w:r>
      </w:ins>
      <w:r>
        <w:rPr>
          <w:sz w:val="24"/>
          <w:szCs w:val="24"/>
        </w:rPr>
        <w:t>být jen vázané</w:t>
      </w:r>
      <w:ins w:id="137" w:author="Vaňková, Irena" w:date="2019-11-08T15:44:00Z">
        <w:r w:rsidR="00114037">
          <w:rPr>
            <w:sz w:val="24"/>
            <w:szCs w:val="24"/>
          </w:rPr>
          <w:t xml:space="preserve"> morfémy (afixy)</w:t>
        </w:r>
      </w:ins>
    </w:p>
    <w:p w14:paraId="55173E48" w14:textId="1664E1A4" w:rsidR="00114037" w:rsidRDefault="00DD3096" w:rsidP="00114037">
      <w:pPr>
        <w:numPr>
          <w:ilvl w:val="1"/>
          <w:numId w:val="1"/>
        </w:numPr>
        <w:rPr>
          <w:ins w:id="138" w:author="Vaňková, Irena" w:date="2019-11-08T15:45:00Z"/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dentifikujeme ho na základě </w:t>
      </w:r>
      <w:del w:id="139" w:author="Vaňková, Irena" w:date="2019-11-08T15:44:00Z">
        <w:r w:rsidDel="00114037">
          <w:rPr>
            <w:sz w:val="24"/>
            <w:szCs w:val="24"/>
          </w:rPr>
          <w:delText xml:space="preserve">alomorfie, tj. </w:delText>
        </w:r>
      </w:del>
      <w:r>
        <w:rPr>
          <w:sz w:val="24"/>
          <w:szCs w:val="24"/>
        </w:rPr>
        <w:t>na základě kontrastu k jiným formám</w:t>
      </w:r>
      <w:ins w:id="140" w:author="Vaňková, Irena" w:date="2019-11-08T15:45:00Z">
        <w:r w:rsidR="00114037">
          <w:rPr>
            <w:sz w:val="24"/>
            <w:szCs w:val="24"/>
          </w:rPr>
          <w:t>, které se vyskytují ve stejné pozici v jiných slovech:</w:t>
        </w:r>
      </w:ins>
    </w:p>
    <w:p w14:paraId="37312027" w14:textId="6F9BB626" w:rsidR="00114037" w:rsidRDefault="00114037" w:rsidP="00114037">
      <w:pPr>
        <w:ind w:left="720"/>
        <w:rPr>
          <w:ins w:id="141" w:author="Vaňková, Irena" w:date="2019-11-08T15:45:00Z"/>
          <w:sz w:val="24"/>
          <w:szCs w:val="24"/>
        </w:rPr>
        <w:pPrChange w:id="142" w:author="Vaňková, Irena" w:date="2019-11-08T15:45:00Z">
          <w:pPr>
            <w:numPr>
              <w:ilvl w:val="1"/>
              <w:numId w:val="1"/>
            </w:numPr>
            <w:ind w:left="1440" w:hanging="360"/>
          </w:pPr>
        </w:pPrChange>
      </w:pPr>
      <w:proofErr w:type="gramStart"/>
      <w:ins w:id="143" w:author="Vaňková, Irena" w:date="2019-11-08T15:45:00Z">
        <w:r>
          <w:rPr>
            <w:sz w:val="24"/>
            <w:szCs w:val="24"/>
          </w:rPr>
          <w:t>žen-0 .... muž-ů</w:t>
        </w:r>
        <w:proofErr w:type="gramEnd"/>
        <w:r>
          <w:rPr>
            <w:sz w:val="24"/>
            <w:szCs w:val="24"/>
          </w:rPr>
          <w:t xml:space="preserve">, růž-í (0 má stejnou funkci jako </w:t>
        </w:r>
      </w:ins>
      <w:ins w:id="144" w:author="Vaňková, Irena" w:date="2019-11-08T15:46:00Z">
        <w:r>
          <w:rPr>
            <w:sz w:val="24"/>
            <w:szCs w:val="24"/>
          </w:rPr>
          <w:t>–</w:t>
        </w:r>
      </w:ins>
      <w:ins w:id="145" w:author="Vaňková, Irena" w:date="2019-11-08T15:45:00Z">
        <w:r>
          <w:rPr>
            <w:sz w:val="24"/>
            <w:szCs w:val="24"/>
          </w:rPr>
          <w:t xml:space="preserve">ů </w:t>
        </w:r>
      </w:ins>
      <w:ins w:id="146" w:author="Vaňková, Irena" w:date="2019-11-08T15:46:00Z">
        <w:r>
          <w:rPr>
            <w:sz w:val="24"/>
            <w:szCs w:val="24"/>
          </w:rPr>
          <w:t>nebo –í, tj. nese význam genitivu plurále)</w:t>
        </w:r>
      </w:ins>
    </w:p>
    <w:p w14:paraId="72AB4E42" w14:textId="77777777" w:rsidR="00114037" w:rsidRPr="00114037" w:rsidRDefault="00114037" w:rsidP="00114037">
      <w:pPr>
        <w:ind w:left="720"/>
        <w:rPr>
          <w:sz w:val="24"/>
          <w:szCs w:val="24"/>
        </w:rPr>
        <w:pPrChange w:id="147" w:author="Vaňková, Irena" w:date="2019-11-08T15:45:00Z">
          <w:pPr>
            <w:numPr>
              <w:ilvl w:val="1"/>
              <w:numId w:val="1"/>
            </w:numPr>
            <w:ind w:left="1440" w:hanging="360"/>
          </w:pPr>
        </w:pPrChange>
      </w:pPr>
    </w:p>
    <w:p w14:paraId="0000003B" w14:textId="15BEA71A" w:rsidR="00622CCF" w:rsidDel="00114037" w:rsidRDefault="00DD3096">
      <w:pPr>
        <w:numPr>
          <w:ilvl w:val="0"/>
          <w:numId w:val="11"/>
        </w:numPr>
        <w:spacing w:after="240"/>
        <w:rPr>
          <w:del w:id="148" w:author="Vaňková, Irena" w:date="2019-11-08T15:46:00Z"/>
          <w:sz w:val="20"/>
          <w:szCs w:val="20"/>
        </w:rPr>
      </w:pPr>
      <w:del w:id="149" w:author="Vaňková, Irena" w:date="2019-11-08T15:46:00Z">
        <w:r w:rsidDel="00114037">
          <w:rPr>
            <w:sz w:val="20"/>
            <w:szCs w:val="20"/>
          </w:rPr>
          <w:delText>Konektém X interfix – interfix se v češtině vůbec nevyskytuje, jen konektém</w:delText>
        </w:r>
      </w:del>
    </w:p>
    <w:p w14:paraId="0000003C" w14:textId="77777777" w:rsidR="00622CCF" w:rsidRDefault="00622CCF">
      <w:pPr>
        <w:rPr>
          <w:sz w:val="24"/>
          <w:szCs w:val="24"/>
        </w:rPr>
      </w:pPr>
    </w:p>
    <w:p w14:paraId="0000003D" w14:textId="7777777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 xml:space="preserve">šéfkuchaři </w:t>
      </w:r>
    </w:p>
    <w:p w14:paraId="74C69AF0" w14:textId="0E0B9194" w:rsidR="00114037" w:rsidRDefault="00DD3096">
      <w:pPr>
        <w:numPr>
          <w:ilvl w:val="0"/>
          <w:numId w:val="3"/>
        </w:numPr>
        <w:rPr>
          <w:ins w:id="150" w:author="Vaňková, Irena" w:date="2019-11-08T15:46:00Z"/>
          <w:sz w:val="24"/>
          <w:szCs w:val="24"/>
        </w:rPr>
      </w:pPr>
      <w:r>
        <w:rPr>
          <w:sz w:val="24"/>
          <w:szCs w:val="24"/>
        </w:rPr>
        <w:lastRenderedPageBreak/>
        <w:t xml:space="preserve"> i </w:t>
      </w:r>
      <w:del w:id="151" w:author="Vaňková, Irena" w:date="2019-11-08T15:46:00Z">
        <w:r w:rsidDel="00114037">
          <w:rPr>
            <w:sz w:val="24"/>
            <w:szCs w:val="24"/>
          </w:rPr>
          <w:delText>-</w:delText>
        </w:r>
      </w:del>
      <w:ins w:id="152" w:author="Vaňková, Irena" w:date="2019-11-08T15:46:00Z">
        <w:r w:rsidR="00114037">
          <w:rPr>
            <w:sz w:val="24"/>
            <w:szCs w:val="24"/>
          </w:rPr>
          <w:t>–</w:t>
        </w:r>
      </w:ins>
      <w:r>
        <w:rPr>
          <w:sz w:val="24"/>
          <w:szCs w:val="24"/>
        </w:rPr>
        <w:t xml:space="preserve"> </w:t>
      </w:r>
      <w:proofErr w:type="spellStart"/>
      <w:ins w:id="153" w:author="Vaňková, Irena" w:date="2019-11-08T15:46:00Z">
        <w:r w:rsidR="00114037">
          <w:rPr>
            <w:sz w:val="24"/>
            <w:szCs w:val="24"/>
          </w:rPr>
          <w:t>tvarotv</w:t>
        </w:r>
        <w:proofErr w:type="spellEnd"/>
        <w:r w:rsidR="00114037">
          <w:rPr>
            <w:sz w:val="24"/>
            <w:szCs w:val="24"/>
          </w:rPr>
          <w:t xml:space="preserve">. sufix </w:t>
        </w:r>
      </w:ins>
      <w:proofErr w:type="spellStart"/>
      <w:ins w:id="154" w:author="Vaňková, Irena" w:date="2019-11-08T15:47:00Z">
        <w:r w:rsidR="00114037">
          <w:rPr>
            <w:sz w:val="24"/>
            <w:szCs w:val="24"/>
          </w:rPr>
          <w:t>fin</w:t>
        </w:r>
        <w:proofErr w:type="spellEnd"/>
        <w:r w:rsidR="00114037">
          <w:rPr>
            <w:sz w:val="24"/>
            <w:szCs w:val="24"/>
          </w:rPr>
          <w:t>. (</w:t>
        </w:r>
        <w:proofErr w:type="gramStart"/>
        <w:r w:rsidR="00114037">
          <w:rPr>
            <w:sz w:val="24"/>
            <w:szCs w:val="24"/>
          </w:rPr>
          <w:t xml:space="preserve">dat. </w:t>
        </w:r>
        <w:proofErr w:type="spellStart"/>
        <w:proofErr w:type="gramEnd"/>
        <w:r w:rsidR="00114037">
          <w:rPr>
            <w:sz w:val="24"/>
            <w:szCs w:val="24"/>
          </w:rPr>
          <w:t>Sg</w:t>
        </w:r>
        <w:proofErr w:type="spellEnd"/>
        <w:r w:rsidR="00114037">
          <w:rPr>
            <w:sz w:val="24"/>
            <w:szCs w:val="24"/>
          </w:rPr>
          <w:t xml:space="preserve">. Nebo </w:t>
        </w:r>
        <w:proofErr w:type="spellStart"/>
        <w:r w:rsidR="00114037">
          <w:rPr>
            <w:sz w:val="24"/>
            <w:szCs w:val="24"/>
          </w:rPr>
          <w:t>nom</w:t>
        </w:r>
        <w:proofErr w:type="spellEnd"/>
        <w:r w:rsidR="00114037">
          <w:rPr>
            <w:sz w:val="24"/>
            <w:szCs w:val="24"/>
          </w:rPr>
          <w:t xml:space="preserve">. </w:t>
        </w:r>
        <w:proofErr w:type="spellStart"/>
        <w:r w:rsidR="00114037">
          <w:rPr>
            <w:sz w:val="24"/>
            <w:szCs w:val="24"/>
          </w:rPr>
          <w:t>pl</w:t>
        </w:r>
        <w:proofErr w:type="spellEnd"/>
        <w:r w:rsidR="00114037">
          <w:rPr>
            <w:sz w:val="24"/>
            <w:szCs w:val="24"/>
          </w:rPr>
          <w:t>.)</w:t>
        </w:r>
      </w:ins>
    </w:p>
    <w:p w14:paraId="0000003E" w14:textId="0232D743" w:rsidR="00622CCF" w:rsidRDefault="00114037" w:rsidP="00114037">
      <w:pPr>
        <w:ind w:left="360"/>
        <w:rPr>
          <w:sz w:val="24"/>
          <w:szCs w:val="24"/>
        </w:rPr>
        <w:pPrChange w:id="155" w:author="Vaňková, Irena" w:date="2019-11-08T15:46:00Z">
          <w:pPr>
            <w:numPr>
              <w:numId w:val="3"/>
            </w:numPr>
            <w:ind w:left="720" w:hanging="360"/>
          </w:pPr>
        </w:pPrChange>
      </w:pPr>
      <w:ins w:id="156" w:author="Vaňková, Irena" w:date="2019-11-08T15:46:00Z">
        <w:r>
          <w:rPr>
            <w:sz w:val="24"/>
            <w:szCs w:val="24"/>
          </w:rPr>
          <w:t>(</w:t>
        </w:r>
      </w:ins>
      <w:r w:rsidR="00DD3096">
        <w:rPr>
          <w:sz w:val="24"/>
          <w:szCs w:val="24"/>
        </w:rPr>
        <w:t>homonymie morfémů – může být buď pádová koncovka dativ, nebo nominativ plurálu, vok</w:t>
      </w:r>
      <w:r w:rsidR="00DD3096">
        <w:rPr>
          <w:sz w:val="24"/>
          <w:szCs w:val="24"/>
        </w:rPr>
        <w:t>ativ</w:t>
      </w:r>
      <w:ins w:id="157" w:author="Vaňková, Irena" w:date="2019-11-08T15:46:00Z">
        <w:r>
          <w:rPr>
            <w:sz w:val="24"/>
            <w:szCs w:val="24"/>
          </w:rPr>
          <w:t>)</w:t>
        </w:r>
      </w:ins>
    </w:p>
    <w:p w14:paraId="0000003F" w14:textId="77777777" w:rsidR="00622CCF" w:rsidRDefault="00DD309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ař</w:t>
      </w:r>
      <w:proofErr w:type="spellEnd"/>
      <w:r>
        <w:rPr>
          <w:sz w:val="24"/>
          <w:szCs w:val="24"/>
        </w:rPr>
        <w:t xml:space="preserve"> - slovotvorný sufix</w:t>
      </w:r>
    </w:p>
    <w:p w14:paraId="00000040" w14:textId="77777777" w:rsidR="00622CCF" w:rsidRDefault="00DD3096">
      <w:pPr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kuch</w:t>
      </w:r>
      <w:proofErr w:type="spellEnd"/>
      <w:r>
        <w:rPr>
          <w:sz w:val="24"/>
          <w:szCs w:val="24"/>
        </w:rPr>
        <w:t xml:space="preserve"> - kořenný morfém</w:t>
      </w:r>
    </w:p>
    <w:p w14:paraId="00000041" w14:textId="77777777" w:rsidR="00622CCF" w:rsidRDefault="00DD3096">
      <w:pPr>
        <w:numPr>
          <w:ilvl w:val="0"/>
          <w:numId w:val="3"/>
        </w:numPr>
        <w:rPr>
          <w:ins w:id="158" w:author="Vaňková, Irena" w:date="2019-11-08T15:48:00Z"/>
          <w:sz w:val="24"/>
          <w:szCs w:val="24"/>
        </w:rPr>
      </w:pPr>
      <w:r>
        <w:rPr>
          <w:sz w:val="24"/>
          <w:szCs w:val="24"/>
        </w:rPr>
        <w:t>šéf - kořenný morfém</w:t>
      </w:r>
    </w:p>
    <w:p w14:paraId="4360750B" w14:textId="77777777" w:rsidR="00114037" w:rsidRDefault="00114037" w:rsidP="00114037">
      <w:pPr>
        <w:rPr>
          <w:ins w:id="159" w:author="Vaňková, Irena" w:date="2019-11-08T15:48:00Z"/>
          <w:sz w:val="24"/>
          <w:szCs w:val="24"/>
        </w:rPr>
        <w:pPrChange w:id="160" w:author="Vaňková, Irena" w:date="2019-11-08T15:48:00Z">
          <w:pPr>
            <w:numPr>
              <w:numId w:val="3"/>
            </w:numPr>
            <w:ind w:left="720" w:hanging="360"/>
          </w:pPr>
        </w:pPrChange>
      </w:pPr>
    </w:p>
    <w:p w14:paraId="03C82069" w14:textId="486E162C" w:rsidR="00114037" w:rsidRDefault="00114037" w:rsidP="00114037">
      <w:pPr>
        <w:rPr>
          <w:ins w:id="161" w:author="Vaňková, Irena" w:date="2019-11-08T15:48:00Z"/>
          <w:sz w:val="24"/>
          <w:szCs w:val="24"/>
        </w:rPr>
      </w:pPr>
      <w:ins w:id="162" w:author="Vaňková, Irena" w:date="2019-11-08T15:48:00Z">
        <w:r>
          <w:rPr>
            <w:sz w:val="24"/>
            <w:szCs w:val="24"/>
          </w:rPr>
          <w:t xml:space="preserve">šéf- kořenný morfém, ale lex. Význam </w:t>
        </w:r>
      </w:ins>
      <w:ins w:id="163" w:author="Vaňková, Irena" w:date="2019-11-08T15:49:00Z">
        <w:r>
          <w:rPr>
            <w:sz w:val="24"/>
            <w:szCs w:val="24"/>
          </w:rPr>
          <w:t>je trochu oslaben</w:t>
        </w:r>
      </w:ins>
    </w:p>
    <w:p w14:paraId="7BC741AC" w14:textId="32DFF759" w:rsidR="00114037" w:rsidRDefault="00114037" w:rsidP="00114037">
      <w:pPr>
        <w:rPr>
          <w:moveTo w:id="164" w:author="Vaňková, Irena" w:date="2019-11-08T15:48:00Z"/>
          <w:sz w:val="24"/>
          <w:szCs w:val="24"/>
        </w:rPr>
      </w:pPr>
      <w:moveToRangeStart w:id="165" w:author="Vaňková, Irena" w:date="2019-11-08T15:48:00Z" w:name="move24120540"/>
      <w:proofErr w:type="spellStart"/>
      <w:moveTo w:id="166" w:author="Vaňková, Irena" w:date="2019-11-08T15:48:00Z">
        <w:r>
          <w:rPr>
            <w:sz w:val="24"/>
            <w:szCs w:val="24"/>
          </w:rPr>
          <w:t>prefixoid</w:t>
        </w:r>
        <w:proofErr w:type="spellEnd"/>
        <w:r>
          <w:rPr>
            <w:sz w:val="24"/>
            <w:szCs w:val="24"/>
          </w:rPr>
          <w:t xml:space="preserve"> - původně kořeny, které svou sémantiku už trochu ztratily (např. </w:t>
        </w:r>
      </w:moveTo>
      <w:ins w:id="167" w:author="Vaňková, Irena" w:date="2019-11-08T15:49:00Z">
        <w:r>
          <w:rPr>
            <w:sz w:val="24"/>
            <w:szCs w:val="24"/>
          </w:rPr>
          <w:t>a</w:t>
        </w:r>
      </w:ins>
      <w:moveTo w:id="168" w:author="Vaňková, Irena" w:date="2019-11-08T15:48:00Z">
        <w:del w:id="169" w:author="Vaňková, Irena" w:date="2019-11-08T15:49:00Z">
          <w:r w:rsidDel="00114037">
            <w:rPr>
              <w:sz w:val="24"/>
              <w:szCs w:val="24"/>
            </w:rPr>
            <w:delText>A</w:delText>
          </w:r>
        </w:del>
        <w:r>
          <w:rPr>
            <w:sz w:val="24"/>
            <w:szCs w:val="24"/>
          </w:rPr>
          <w:t>uto</w:t>
        </w:r>
      </w:moveTo>
      <w:ins w:id="170" w:author="Vaňková, Irena" w:date="2019-11-08T15:49:00Z">
        <w:r>
          <w:rPr>
            <w:sz w:val="24"/>
            <w:szCs w:val="24"/>
          </w:rPr>
          <w:t>-</w:t>
        </w:r>
      </w:ins>
      <w:moveTo w:id="171" w:author="Vaňková, Irena" w:date="2019-11-08T15:48:00Z">
        <w:r>
          <w:rPr>
            <w:sz w:val="24"/>
            <w:szCs w:val="24"/>
          </w:rPr>
          <w:t xml:space="preserve">imunitní systém, mikro-, </w:t>
        </w:r>
        <w:proofErr w:type="spellStart"/>
        <w:r>
          <w:rPr>
            <w:sz w:val="24"/>
            <w:szCs w:val="24"/>
          </w:rPr>
          <w:t>nano</w:t>
        </w:r>
        <w:proofErr w:type="spellEnd"/>
        <w:r>
          <w:rPr>
            <w:sz w:val="24"/>
            <w:szCs w:val="24"/>
          </w:rPr>
          <w:t>-)</w:t>
        </w:r>
      </w:moveTo>
    </w:p>
    <w:p w14:paraId="262F687C" w14:textId="77777777" w:rsidR="00114037" w:rsidRDefault="00114037" w:rsidP="00114037">
      <w:pPr>
        <w:rPr>
          <w:moveTo w:id="172" w:author="Vaňková, Irena" w:date="2019-11-08T15:48:00Z"/>
          <w:sz w:val="24"/>
          <w:szCs w:val="24"/>
        </w:rPr>
      </w:pPr>
    </w:p>
    <w:moveToRangeEnd w:id="165"/>
    <w:p w14:paraId="6676EF4D" w14:textId="77777777" w:rsidR="00114037" w:rsidDel="00114037" w:rsidRDefault="00114037" w:rsidP="00114037">
      <w:pPr>
        <w:rPr>
          <w:del w:id="173" w:author="Vaňková, Irena" w:date="2019-11-08T15:49:00Z"/>
          <w:sz w:val="24"/>
          <w:szCs w:val="24"/>
        </w:rPr>
        <w:pPrChange w:id="174" w:author="Vaňková, Irena" w:date="2019-11-08T15:48:00Z">
          <w:pPr>
            <w:numPr>
              <w:numId w:val="3"/>
            </w:numPr>
            <w:ind w:left="720" w:hanging="360"/>
          </w:pPr>
        </w:pPrChange>
      </w:pPr>
    </w:p>
    <w:p w14:paraId="00000042" w14:textId="77777777" w:rsidR="00622CCF" w:rsidRDefault="00622CCF">
      <w:pPr>
        <w:rPr>
          <w:sz w:val="24"/>
          <w:szCs w:val="24"/>
        </w:rPr>
      </w:pPr>
    </w:p>
    <w:p w14:paraId="00000043" w14:textId="7777777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 xml:space="preserve">spřežka (složenina) – neplést s </w:t>
      </w:r>
      <w:proofErr w:type="spellStart"/>
      <w:r>
        <w:rPr>
          <w:sz w:val="24"/>
          <w:szCs w:val="24"/>
        </w:rPr>
        <w:t>konektémem</w:t>
      </w:r>
      <w:proofErr w:type="spellEnd"/>
      <w:r>
        <w:rPr>
          <w:sz w:val="24"/>
          <w:szCs w:val="24"/>
        </w:rPr>
        <w:t xml:space="preserve"> – např. vlastizrada (zrada vlasti)</w:t>
      </w:r>
    </w:p>
    <w:p w14:paraId="00000044" w14:textId="77777777" w:rsidR="00622CCF" w:rsidRDefault="00622CCF">
      <w:pPr>
        <w:rPr>
          <w:sz w:val="24"/>
          <w:szCs w:val="24"/>
        </w:rPr>
      </w:pPr>
    </w:p>
    <w:p w14:paraId="00000045" w14:textId="77777777" w:rsidR="00622CCF" w:rsidRDefault="00622CCF">
      <w:pPr>
        <w:rPr>
          <w:sz w:val="24"/>
          <w:szCs w:val="24"/>
        </w:rPr>
      </w:pPr>
    </w:p>
    <w:p w14:paraId="6CDC9462" w14:textId="6B1026F9" w:rsidR="00114037" w:rsidRDefault="00DD3096">
      <w:pPr>
        <w:rPr>
          <w:ins w:id="175" w:author="Vaňková, Irena" w:date="2019-11-08T15:49:00Z"/>
          <w:sz w:val="24"/>
          <w:szCs w:val="24"/>
        </w:rPr>
      </w:pPr>
      <w:del w:id="176" w:author="Vaňková, Irena" w:date="2019-11-08T15:49:00Z">
        <w:r w:rsidDel="00114037">
          <w:rPr>
            <w:sz w:val="24"/>
            <w:szCs w:val="24"/>
          </w:rPr>
          <w:delText xml:space="preserve">postfix – </w:delText>
        </w:r>
      </w:del>
      <w:r>
        <w:rPr>
          <w:sz w:val="24"/>
          <w:szCs w:val="24"/>
        </w:rPr>
        <w:t>t-en-to, t-</w:t>
      </w:r>
      <w:proofErr w:type="spellStart"/>
      <w:r>
        <w:rPr>
          <w:sz w:val="24"/>
          <w:szCs w:val="24"/>
        </w:rPr>
        <w:t>ím</w:t>
      </w:r>
      <w:proofErr w:type="spellEnd"/>
      <w:r>
        <w:rPr>
          <w:sz w:val="24"/>
          <w:szCs w:val="24"/>
        </w:rPr>
        <w:t xml:space="preserve">-to </w:t>
      </w:r>
    </w:p>
    <w:p w14:paraId="65B40EFF" w14:textId="77777777" w:rsidR="00114037" w:rsidRDefault="00114037">
      <w:pPr>
        <w:rPr>
          <w:ins w:id="177" w:author="Vaňková, Irena" w:date="2019-11-08T15:49:00Z"/>
          <w:sz w:val="24"/>
          <w:szCs w:val="24"/>
        </w:rPr>
      </w:pPr>
    </w:p>
    <w:p w14:paraId="47B0463F" w14:textId="7C2195AB" w:rsidR="00114037" w:rsidRPr="00114037" w:rsidRDefault="00114037" w:rsidP="00114037">
      <w:pPr>
        <w:pStyle w:val="Odstavecseseznamem"/>
        <w:rPr>
          <w:ins w:id="178" w:author="Vaňková, Irena" w:date="2019-11-08T15:48:00Z"/>
          <w:sz w:val="24"/>
          <w:szCs w:val="24"/>
          <w:rPrChange w:id="179" w:author="Vaňková, Irena" w:date="2019-11-08T15:49:00Z">
            <w:rPr>
              <w:ins w:id="180" w:author="Vaňková, Irena" w:date="2019-11-08T15:48:00Z"/>
            </w:rPr>
          </w:rPrChange>
        </w:rPr>
        <w:pPrChange w:id="181" w:author="Vaňková, Irena" w:date="2019-11-08T15:49:00Z">
          <w:pPr/>
        </w:pPrChange>
      </w:pPr>
      <w:ins w:id="182" w:author="Vaňková, Irena" w:date="2019-11-08T15:49:00Z">
        <w:r>
          <w:rPr>
            <w:sz w:val="24"/>
            <w:szCs w:val="24"/>
          </w:rPr>
          <w:t>-</w:t>
        </w:r>
        <w:proofErr w:type="gramStart"/>
        <w:r>
          <w:rPr>
            <w:sz w:val="24"/>
            <w:szCs w:val="24"/>
          </w:rPr>
          <w:t xml:space="preserve">to    </w:t>
        </w:r>
        <w:r w:rsidRPr="00114037">
          <w:rPr>
            <w:sz w:val="24"/>
            <w:szCs w:val="24"/>
            <w:rPrChange w:id="183" w:author="Vaňková, Irena" w:date="2019-11-08T15:49:00Z">
              <w:rPr/>
            </w:rPrChange>
          </w:rPr>
          <w:t>postfix</w:t>
        </w:r>
      </w:ins>
      <w:proofErr w:type="gramEnd"/>
    </w:p>
    <w:p w14:paraId="2DA93AC5" w14:textId="77777777" w:rsidR="00114037" w:rsidRDefault="00114037">
      <w:pPr>
        <w:rPr>
          <w:ins w:id="184" w:author="Vaňková, Irena" w:date="2019-11-08T15:51:00Z"/>
          <w:sz w:val="24"/>
          <w:szCs w:val="24"/>
        </w:rPr>
      </w:pPr>
      <w:ins w:id="185" w:author="Vaňková, Irena" w:date="2019-11-08T15:51:00Z">
        <w:r>
          <w:rPr>
            <w:sz w:val="24"/>
            <w:szCs w:val="24"/>
          </w:rPr>
          <w:t xml:space="preserve">           </w:t>
        </w:r>
      </w:ins>
      <w:ins w:id="186" w:author="Vaňková, Irena" w:date="2019-11-08T15:50:00Z">
        <w:r>
          <w:rPr>
            <w:sz w:val="24"/>
            <w:szCs w:val="24"/>
          </w:rPr>
          <w:t xml:space="preserve">ten-, </w:t>
        </w:r>
      </w:ins>
    </w:p>
    <w:p w14:paraId="00000046" w14:textId="53B2879D" w:rsidR="00622CCF" w:rsidRDefault="00114037">
      <w:pPr>
        <w:rPr>
          <w:ins w:id="187" w:author="Vaňková, Irena" w:date="2019-11-08T15:51:00Z"/>
          <w:sz w:val="24"/>
          <w:szCs w:val="24"/>
        </w:rPr>
      </w:pPr>
      <w:ins w:id="188" w:author="Vaňková, Irena" w:date="2019-11-08T15:51:00Z">
        <w:r>
          <w:rPr>
            <w:sz w:val="24"/>
            <w:szCs w:val="24"/>
          </w:rPr>
          <w:t xml:space="preserve">           </w:t>
        </w:r>
      </w:ins>
      <w:ins w:id="189" w:author="Vaňková, Irena" w:date="2019-11-08T15:50:00Z">
        <w:r>
          <w:rPr>
            <w:sz w:val="24"/>
            <w:szCs w:val="24"/>
          </w:rPr>
          <w:t>nebo i t-en.</w:t>
        </w:r>
      </w:ins>
      <w:del w:id="190" w:author="Vaňková, Irena" w:date="2019-11-08T15:48:00Z">
        <w:r w:rsidR="00DD3096" w:rsidDel="00114037">
          <w:rPr>
            <w:sz w:val="24"/>
            <w:szCs w:val="24"/>
          </w:rPr>
          <w:delText>–</w:delText>
        </w:r>
        <w:r w:rsidR="00DD3096" w:rsidDel="00114037">
          <w:rPr>
            <w:sz w:val="24"/>
            <w:szCs w:val="24"/>
          </w:rPr>
          <w:delText xml:space="preserve"> </w:delText>
        </w:r>
      </w:del>
      <w:del w:id="191" w:author="Vaňková, Irena" w:date="2019-11-08T15:50:00Z">
        <w:r w:rsidR="00DD3096" w:rsidDel="00114037">
          <w:rPr>
            <w:sz w:val="24"/>
            <w:szCs w:val="24"/>
          </w:rPr>
          <w:delText>s</w:delText>
        </w:r>
        <w:r w:rsidR="00DD3096" w:rsidDel="00114037">
          <w:rPr>
            <w:sz w:val="24"/>
            <w:szCs w:val="24"/>
          </w:rPr>
          <w:delText>l</w:delText>
        </w:r>
        <w:r w:rsidR="00DD3096" w:rsidDel="00114037">
          <w:rPr>
            <w:sz w:val="24"/>
            <w:szCs w:val="24"/>
          </w:rPr>
          <w:delText>o</w:delText>
        </w:r>
        <w:r w:rsidR="00DD3096" w:rsidDel="00114037">
          <w:rPr>
            <w:sz w:val="24"/>
            <w:szCs w:val="24"/>
          </w:rPr>
          <w:delText>v</w:delText>
        </w:r>
        <w:r w:rsidR="00DD3096" w:rsidDel="00114037">
          <w:rPr>
            <w:sz w:val="24"/>
            <w:szCs w:val="24"/>
          </w:rPr>
          <w:delText>o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j</w:delText>
        </w:r>
        <w:r w:rsidR="00DD3096" w:rsidDel="00114037">
          <w:rPr>
            <w:sz w:val="24"/>
            <w:szCs w:val="24"/>
          </w:rPr>
          <w:delText>e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t</w:delText>
        </w:r>
        <w:r w:rsidR="00DD3096" w:rsidDel="00114037">
          <w:rPr>
            <w:sz w:val="24"/>
            <w:szCs w:val="24"/>
          </w:rPr>
          <w:delText>a</w:delText>
        </w:r>
        <w:r w:rsidR="00DD3096" w:rsidDel="00114037">
          <w:rPr>
            <w:sz w:val="24"/>
            <w:szCs w:val="24"/>
          </w:rPr>
          <w:delText>k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r</w:delText>
        </w:r>
        <w:r w:rsidR="00DD3096" w:rsidDel="00114037">
          <w:rPr>
            <w:sz w:val="24"/>
            <w:szCs w:val="24"/>
          </w:rPr>
          <w:delText>o</w:delText>
        </w:r>
        <w:r w:rsidR="00DD3096" w:rsidDel="00114037">
          <w:rPr>
            <w:sz w:val="24"/>
            <w:szCs w:val="24"/>
          </w:rPr>
          <w:delText>z</w:delText>
        </w:r>
        <w:r w:rsidR="00DD3096" w:rsidDel="00114037">
          <w:rPr>
            <w:sz w:val="24"/>
            <w:szCs w:val="24"/>
          </w:rPr>
          <w:delText>d</w:delText>
        </w:r>
        <w:r w:rsidR="00DD3096" w:rsidDel="00114037">
          <w:rPr>
            <w:sz w:val="24"/>
            <w:szCs w:val="24"/>
          </w:rPr>
          <w:delText>ě</w:delText>
        </w:r>
        <w:r w:rsidR="00DD3096" w:rsidDel="00114037">
          <w:rPr>
            <w:sz w:val="24"/>
            <w:szCs w:val="24"/>
          </w:rPr>
          <w:delText>l</w:delText>
        </w:r>
        <w:r w:rsidR="00DD3096" w:rsidDel="00114037">
          <w:rPr>
            <w:sz w:val="24"/>
            <w:szCs w:val="24"/>
          </w:rPr>
          <w:delText>e</w:delText>
        </w:r>
        <w:r w:rsidR="00DD3096" w:rsidDel="00114037">
          <w:rPr>
            <w:sz w:val="24"/>
            <w:szCs w:val="24"/>
          </w:rPr>
          <w:delText>n</w:delText>
        </w:r>
        <w:r w:rsidR="00DD3096" w:rsidDel="00114037">
          <w:rPr>
            <w:sz w:val="24"/>
            <w:szCs w:val="24"/>
          </w:rPr>
          <w:delText>é</w:delText>
        </w:r>
        <w:r w:rsidR="00DD3096" w:rsidDel="00114037">
          <w:rPr>
            <w:sz w:val="24"/>
            <w:szCs w:val="24"/>
          </w:rPr>
          <w:delText>,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p</w:delText>
        </w:r>
        <w:r w:rsidR="00DD3096" w:rsidDel="00114037">
          <w:rPr>
            <w:sz w:val="24"/>
            <w:szCs w:val="24"/>
          </w:rPr>
          <w:delText>r</w:delText>
        </w:r>
        <w:r w:rsidR="00DD3096" w:rsidDel="00114037">
          <w:rPr>
            <w:sz w:val="24"/>
            <w:szCs w:val="24"/>
          </w:rPr>
          <w:delText>o</w:delText>
        </w:r>
        <w:r w:rsidR="00DD3096" w:rsidDel="00114037">
          <w:rPr>
            <w:sz w:val="24"/>
            <w:szCs w:val="24"/>
          </w:rPr>
          <w:delText>t</w:delText>
        </w:r>
        <w:r w:rsidR="00DD3096" w:rsidDel="00114037">
          <w:rPr>
            <w:sz w:val="24"/>
            <w:szCs w:val="24"/>
          </w:rPr>
          <w:delText>o</w:delText>
        </w:r>
        <w:r w:rsidR="00DD3096" w:rsidDel="00114037">
          <w:rPr>
            <w:sz w:val="24"/>
            <w:szCs w:val="24"/>
          </w:rPr>
          <w:delText>ž</w:delText>
        </w:r>
        <w:r w:rsidR="00DD3096" w:rsidDel="00114037">
          <w:rPr>
            <w:sz w:val="24"/>
            <w:szCs w:val="24"/>
          </w:rPr>
          <w:delText>e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v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d</w:delText>
        </w:r>
        <w:r w:rsidR="00DD3096" w:rsidDel="00114037">
          <w:rPr>
            <w:sz w:val="24"/>
            <w:szCs w:val="24"/>
          </w:rPr>
          <w:delText>a</w:delText>
        </w:r>
        <w:r w:rsidR="00DD3096" w:rsidDel="00114037">
          <w:rPr>
            <w:sz w:val="24"/>
            <w:szCs w:val="24"/>
          </w:rPr>
          <w:delText>l</w:delText>
        </w:r>
        <w:r w:rsidR="00DD3096" w:rsidDel="00114037">
          <w:rPr>
            <w:sz w:val="24"/>
            <w:szCs w:val="24"/>
          </w:rPr>
          <w:delText>š</w:delText>
        </w:r>
        <w:r w:rsidR="00DD3096" w:rsidDel="00114037">
          <w:rPr>
            <w:sz w:val="24"/>
            <w:szCs w:val="24"/>
          </w:rPr>
          <w:delText>í</w:delText>
        </w:r>
        <w:r w:rsidR="00DD3096" w:rsidDel="00114037">
          <w:rPr>
            <w:sz w:val="24"/>
            <w:szCs w:val="24"/>
          </w:rPr>
          <w:delText>c</w:delText>
        </w:r>
        <w:r w:rsidR="00DD3096" w:rsidDel="00114037">
          <w:rPr>
            <w:sz w:val="24"/>
            <w:szCs w:val="24"/>
          </w:rPr>
          <w:delText>h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p</w:delText>
        </w:r>
        <w:r w:rsidR="00DD3096" w:rsidDel="00114037">
          <w:rPr>
            <w:sz w:val="24"/>
            <w:szCs w:val="24"/>
          </w:rPr>
          <w:delText>á</w:delText>
        </w:r>
        <w:r w:rsidR="00DD3096" w:rsidDel="00114037">
          <w:rPr>
            <w:sz w:val="24"/>
            <w:szCs w:val="24"/>
          </w:rPr>
          <w:delText>d</w:delText>
        </w:r>
        <w:r w:rsidR="00DD3096" w:rsidDel="00114037">
          <w:rPr>
            <w:sz w:val="24"/>
            <w:szCs w:val="24"/>
          </w:rPr>
          <w:delText>e</w:delText>
        </w:r>
        <w:r w:rsidR="00DD3096" w:rsidDel="00114037">
          <w:rPr>
            <w:sz w:val="24"/>
            <w:szCs w:val="24"/>
          </w:rPr>
          <w:delText>c</w:delText>
        </w:r>
        <w:r w:rsidR="00DD3096" w:rsidDel="00114037">
          <w:rPr>
            <w:sz w:val="24"/>
            <w:szCs w:val="24"/>
          </w:rPr>
          <w:delText>h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s</w:delText>
        </w:r>
        <w:r w:rsidR="00DD3096" w:rsidDel="00114037">
          <w:rPr>
            <w:sz w:val="24"/>
            <w:szCs w:val="24"/>
          </w:rPr>
          <w:delText>e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r</w:delText>
        </w:r>
        <w:r w:rsidR="00DD3096" w:rsidDel="00114037">
          <w:rPr>
            <w:sz w:val="24"/>
            <w:szCs w:val="24"/>
          </w:rPr>
          <w:delText>o</w:delText>
        </w:r>
        <w:r w:rsidR="00DD3096" w:rsidDel="00114037">
          <w:rPr>
            <w:sz w:val="24"/>
            <w:szCs w:val="24"/>
          </w:rPr>
          <w:delText>z</w:delText>
        </w:r>
        <w:r w:rsidR="00DD3096" w:rsidDel="00114037">
          <w:rPr>
            <w:sz w:val="24"/>
            <w:szCs w:val="24"/>
          </w:rPr>
          <w:delText>d</w:delText>
        </w:r>
        <w:r w:rsidR="00DD3096" w:rsidDel="00114037">
          <w:rPr>
            <w:sz w:val="24"/>
            <w:szCs w:val="24"/>
          </w:rPr>
          <w:delText>ě</w:delText>
        </w:r>
        <w:r w:rsidR="00DD3096" w:rsidDel="00114037">
          <w:rPr>
            <w:sz w:val="24"/>
            <w:szCs w:val="24"/>
          </w:rPr>
          <w:delText>l</w:delText>
        </w:r>
        <w:r w:rsidR="00DD3096" w:rsidDel="00114037">
          <w:rPr>
            <w:sz w:val="24"/>
            <w:szCs w:val="24"/>
          </w:rPr>
          <w:delText>u</w:delText>
        </w:r>
        <w:r w:rsidR="00DD3096" w:rsidDel="00114037">
          <w:rPr>
            <w:sz w:val="24"/>
            <w:szCs w:val="24"/>
          </w:rPr>
          <w:delText>j</w:delText>
        </w:r>
        <w:r w:rsidR="00DD3096" w:rsidDel="00114037">
          <w:rPr>
            <w:sz w:val="24"/>
            <w:szCs w:val="24"/>
          </w:rPr>
          <w:delText>e</w:delText>
        </w:r>
        <w:r w:rsidR="00DD3096" w:rsidDel="00114037">
          <w:rPr>
            <w:sz w:val="24"/>
            <w:szCs w:val="24"/>
          </w:rPr>
          <w:delText xml:space="preserve"> </w:delText>
        </w:r>
        <w:r w:rsidR="00DD3096" w:rsidDel="00114037">
          <w:rPr>
            <w:sz w:val="24"/>
            <w:szCs w:val="24"/>
          </w:rPr>
          <w:delText>j</w:delText>
        </w:r>
        <w:r w:rsidR="00DD3096" w:rsidDel="00114037">
          <w:rPr>
            <w:sz w:val="24"/>
            <w:szCs w:val="24"/>
          </w:rPr>
          <w:delText>a</w:delText>
        </w:r>
        <w:r w:rsidR="00DD3096" w:rsidDel="00114037">
          <w:rPr>
            <w:sz w:val="24"/>
            <w:szCs w:val="24"/>
          </w:rPr>
          <w:delText>k</w:delText>
        </w:r>
        <w:r w:rsidR="00DD3096" w:rsidDel="00114037">
          <w:rPr>
            <w:sz w:val="24"/>
            <w:szCs w:val="24"/>
          </w:rPr>
          <w:delText>o</w:delText>
        </w:r>
      </w:del>
      <w:r w:rsidR="00DD3096">
        <w:rPr>
          <w:sz w:val="24"/>
          <w:szCs w:val="24"/>
        </w:rPr>
        <w:t xml:space="preserve"> t-oho, t</w:t>
      </w:r>
      <w:r w:rsidR="00DD3096">
        <w:rPr>
          <w:sz w:val="24"/>
          <w:szCs w:val="24"/>
        </w:rPr>
        <w:t>-</w:t>
      </w:r>
      <w:proofErr w:type="spellStart"/>
      <w:r w:rsidR="00DD3096">
        <w:rPr>
          <w:sz w:val="24"/>
          <w:szCs w:val="24"/>
        </w:rPr>
        <w:t>omu</w:t>
      </w:r>
      <w:proofErr w:type="spellEnd"/>
      <w:ins w:id="192" w:author="Vaňková, Irena" w:date="2019-11-08T15:51:00Z">
        <w:r>
          <w:rPr>
            <w:sz w:val="24"/>
            <w:szCs w:val="24"/>
          </w:rPr>
          <w:t xml:space="preserve"> (kořen t- + </w:t>
        </w:r>
        <w:r w:rsidR="00334A80">
          <w:rPr>
            <w:sz w:val="24"/>
            <w:szCs w:val="24"/>
          </w:rPr>
          <w:t>pádová koncovka)</w:t>
        </w:r>
      </w:ins>
    </w:p>
    <w:p w14:paraId="60EFF668" w14:textId="0309850E" w:rsidR="00114037" w:rsidRDefault="00334A80" w:rsidP="00114037">
      <w:pPr>
        <w:rPr>
          <w:ins w:id="193" w:author="Vaňková, Irena" w:date="2019-11-08T15:51:00Z"/>
          <w:sz w:val="24"/>
          <w:szCs w:val="24"/>
        </w:rPr>
      </w:pPr>
      <w:ins w:id="194" w:author="Vaňková, Irena" w:date="2019-11-08T15:52:00Z">
        <w:r>
          <w:rPr>
            <w:sz w:val="24"/>
            <w:szCs w:val="24"/>
          </w:rPr>
          <w:t xml:space="preserve">           </w:t>
        </w:r>
      </w:ins>
      <w:ins w:id="195" w:author="Vaňková, Irena" w:date="2019-11-08T15:51:00Z">
        <w:r w:rsidR="00114037">
          <w:rPr>
            <w:sz w:val="24"/>
            <w:szCs w:val="24"/>
          </w:rPr>
          <w:t>(</w:t>
        </w:r>
        <w:r w:rsidR="00114037">
          <w:rPr>
            <w:sz w:val="24"/>
            <w:szCs w:val="24"/>
          </w:rPr>
          <w:t xml:space="preserve">dvojí </w:t>
        </w:r>
        <w:r w:rsidR="00114037">
          <w:rPr>
            <w:sz w:val="24"/>
            <w:szCs w:val="24"/>
          </w:rPr>
          <w:t>možné pojetí)</w:t>
        </w:r>
      </w:ins>
    </w:p>
    <w:p w14:paraId="759B4697" w14:textId="77777777" w:rsidR="00114037" w:rsidRDefault="00114037">
      <w:pPr>
        <w:rPr>
          <w:ins w:id="196" w:author="Vaňková, Irena" w:date="2019-11-08T15:50:00Z"/>
          <w:sz w:val="24"/>
          <w:szCs w:val="24"/>
        </w:rPr>
      </w:pPr>
    </w:p>
    <w:p w14:paraId="2F77BD0E" w14:textId="77777777" w:rsidR="00114037" w:rsidRDefault="00114037">
      <w:pPr>
        <w:rPr>
          <w:sz w:val="24"/>
          <w:szCs w:val="24"/>
        </w:rPr>
      </w:pPr>
    </w:p>
    <w:p w14:paraId="00000047" w14:textId="3BCDB8D6" w:rsidR="00622CCF" w:rsidDel="00114037" w:rsidRDefault="00DD3096">
      <w:pPr>
        <w:rPr>
          <w:moveFrom w:id="197" w:author="Vaňková, Irena" w:date="2019-11-08T15:48:00Z"/>
          <w:sz w:val="24"/>
          <w:szCs w:val="24"/>
        </w:rPr>
      </w:pPr>
      <w:moveFromRangeStart w:id="198" w:author="Vaňková, Irena" w:date="2019-11-08T15:48:00Z" w:name="move24120540"/>
      <w:moveFrom w:id="199" w:author="Vaňková, Irena" w:date="2019-11-08T15:48:00Z">
        <w:r w:rsidDel="00114037">
          <w:rPr>
            <w:sz w:val="24"/>
            <w:szCs w:val="24"/>
          </w:rPr>
          <w:t>prefixoid - původně kořeny, které svou sémantiku už trochu ztratily (např. autoimunitní systém, mikro-, nano-)</w:t>
        </w:r>
      </w:moveFrom>
    </w:p>
    <w:p w14:paraId="00000048" w14:textId="5E38C813" w:rsidR="00622CCF" w:rsidDel="00114037" w:rsidRDefault="00622CCF">
      <w:pPr>
        <w:rPr>
          <w:moveFrom w:id="200" w:author="Vaňková, Irena" w:date="2019-11-08T15:48:00Z"/>
          <w:sz w:val="24"/>
          <w:szCs w:val="24"/>
        </w:rPr>
      </w:pPr>
    </w:p>
    <w:moveFromRangeEnd w:id="198"/>
    <w:p w14:paraId="00000049" w14:textId="7777777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>zkus</w:t>
      </w:r>
    </w:p>
    <w:p w14:paraId="0000004A" w14:textId="7D6B80D0" w:rsidR="00622CCF" w:rsidRDefault="00DD3096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někdo to pojal jako jeden morfém (zkus – kořenný morfém)</w:t>
      </w:r>
      <w:ins w:id="201" w:author="Vaňková, Irena" w:date="2019-11-08T16:05:00Z">
        <w:r w:rsidR="00640FFD">
          <w:rPr>
            <w:sz w:val="24"/>
            <w:szCs w:val="24"/>
          </w:rPr>
          <w:t xml:space="preserve"> – ale jsou to tři morfémy</w:t>
        </w:r>
      </w:ins>
    </w:p>
    <w:p w14:paraId="0000004B" w14:textId="77777777" w:rsidR="00622CCF" w:rsidRDefault="00DD3096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zk-us</w:t>
      </w:r>
      <w:proofErr w:type="spellEnd"/>
      <w:r>
        <w:rPr>
          <w:sz w:val="24"/>
          <w:szCs w:val="24"/>
        </w:rPr>
        <w:t xml:space="preserve"> – špatně</w:t>
      </w:r>
    </w:p>
    <w:p w14:paraId="18985B56" w14:textId="77777777" w:rsidR="00640FFD" w:rsidRDefault="00DD3096">
      <w:pPr>
        <w:numPr>
          <w:ilvl w:val="0"/>
          <w:numId w:val="9"/>
        </w:numPr>
        <w:rPr>
          <w:ins w:id="202" w:author="Vaňková, Irena" w:date="2019-11-08T16:06:00Z"/>
          <w:sz w:val="24"/>
          <w:szCs w:val="24"/>
        </w:rPr>
      </w:pPr>
      <w:r>
        <w:rPr>
          <w:sz w:val="24"/>
          <w:szCs w:val="24"/>
        </w:rPr>
        <w:t>z-kus-ø (</w:t>
      </w:r>
      <w:del w:id="203" w:author="Vaňková, Irena" w:date="2019-11-08T16:06:00Z">
        <w:r w:rsidDel="00640FFD">
          <w:rPr>
            <w:sz w:val="24"/>
            <w:szCs w:val="24"/>
          </w:rPr>
          <w:delText xml:space="preserve">zkusit si </w:delText>
        </w:r>
      </w:del>
      <w:del w:id="204" w:author="Vaňková, Irena" w:date="2019-11-08T16:05:00Z">
        <w:r w:rsidDel="00640FFD">
          <w:rPr>
            <w:sz w:val="24"/>
            <w:szCs w:val="24"/>
          </w:rPr>
          <w:delText>h</w:delText>
        </w:r>
        <w:r w:rsidDel="00640FFD">
          <w:rPr>
            <w:sz w:val="24"/>
            <w:szCs w:val="24"/>
          </w:rPr>
          <w:delText>o</w:delText>
        </w:r>
        <w:r w:rsidDel="00640FFD">
          <w:rPr>
            <w:sz w:val="24"/>
            <w:szCs w:val="24"/>
          </w:rPr>
          <w:delText>d</w:delText>
        </w:r>
        <w:r w:rsidDel="00640FFD">
          <w:rPr>
            <w:sz w:val="24"/>
            <w:szCs w:val="24"/>
          </w:rPr>
          <w:delText>i</w:delText>
        </w:r>
        <w:r w:rsidDel="00640FFD">
          <w:rPr>
            <w:sz w:val="24"/>
            <w:szCs w:val="24"/>
          </w:rPr>
          <w:delText>t</w:delText>
        </w:r>
      </w:del>
      <w:del w:id="205" w:author="Vaňková, Irena" w:date="2019-11-08T16:06:00Z">
        <w:r w:rsidDel="00640FFD">
          <w:rPr>
            <w:sz w:val="24"/>
            <w:szCs w:val="24"/>
          </w:rPr>
          <w:delText xml:space="preserve"> sloveso do infinitivu &gt;</w:delText>
        </w:r>
        <w:r w:rsidDel="00640FFD">
          <w:rPr>
            <w:sz w:val="24"/>
            <w:szCs w:val="24"/>
          </w:rPr>
          <w:delText xml:space="preserve"> z-kus-i-t); </w:delText>
        </w:r>
      </w:del>
    </w:p>
    <w:p w14:paraId="7062186C" w14:textId="6FD5FC82" w:rsidR="00640FFD" w:rsidRPr="00640FFD" w:rsidRDefault="00640FFD" w:rsidP="00640FFD">
      <w:pPr>
        <w:pStyle w:val="Odstavecseseznamem"/>
        <w:numPr>
          <w:ilvl w:val="0"/>
          <w:numId w:val="14"/>
        </w:numPr>
        <w:rPr>
          <w:ins w:id="206" w:author="Vaňková, Irena" w:date="2019-11-08T16:07:00Z"/>
          <w:sz w:val="24"/>
          <w:szCs w:val="24"/>
          <w:rPrChange w:id="207" w:author="Vaňková, Irena" w:date="2019-11-08T16:09:00Z">
            <w:rPr>
              <w:ins w:id="208" w:author="Vaňková, Irena" w:date="2019-11-08T16:07:00Z"/>
            </w:rPr>
          </w:rPrChange>
        </w:rPr>
        <w:pPrChange w:id="209" w:author="Vaňková, Irena" w:date="2019-11-08T16:09:00Z">
          <w:pPr>
            <w:numPr>
              <w:numId w:val="9"/>
            </w:numPr>
            <w:ind w:left="720" w:hanging="360"/>
          </w:pPr>
        </w:pPrChange>
      </w:pPr>
      <w:ins w:id="210" w:author="Vaňková, Irena" w:date="2019-11-08T16:06:00Z">
        <w:r w:rsidRPr="00640FFD">
          <w:rPr>
            <w:sz w:val="24"/>
            <w:szCs w:val="24"/>
            <w:rPrChange w:id="211" w:author="Vaňková, Irena" w:date="2019-11-08T16:09:00Z">
              <w:rPr/>
            </w:rPrChange>
          </w:rPr>
          <w:t>sufix z-</w:t>
        </w:r>
      </w:ins>
      <w:del w:id="212" w:author="Vaňková, Irena" w:date="2019-11-08T16:06:00Z">
        <w:r w:rsidR="00DD3096" w:rsidRPr="00640FFD" w:rsidDel="00640FFD">
          <w:rPr>
            <w:sz w:val="24"/>
            <w:szCs w:val="24"/>
            <w:rPrChange w:id="213" w:author="Vaňková, Irena" w:date="2019-11-08T16:09:00Z">
              <w:rPr/>
            </w:rPrChange>
          </w:rPr>
          <w:delText>Z</w:delText>
        </w:r>
      </w:del>
      <w:r w:rsidR="00DD3096" w:rsidRPr="00640FFD">
        <w:rPr>
          <w:sz w:val="24"/>
          <w:szCs w:val="24"/>
          <w:rPrChange w:id="214" w:author="Vaňková, Irena" w:date="2019-11-08T16:09:00Z">
            <w:rPr/>
          </w:rPrChange>
        </w:rPr>
        <w:t xml:space="preserve"> </w:t>
      </w:r>
      <w:ins w:id="215" w:author="Vaňková, Irena" w:date="2019-11-08T16:06:00Z">
        <w:r w:rsidRPr="00640FFD">
          <w:rPr>
            <w:sz w:val="24"/>
            <w:szCs w:val="24"/>
            <w:rPrChange w:id="216" w:author="Vaňková, Irena" w:date="2019-11-08T16:09:00Z">
              <w:rPr/>
            </w:rPrChange>
          </w:rPr>
          <w:t xml:space="preserve">- analogicky lze nahradit jiným sufixem </w:t>
        </w:r>
      </w:ins>
      <w:del w:id="217" w:author="Vaňková, Irena" w:date="2019-11-08T16:06:00Z">
        <w:r w:rsidR="00DD3096" w:rsidRPr="00640FFD" w:rsidDel="00640FFD">
          <w:rPr>
            <w:sz w:val="24"/>
            <w:szCs w:val="24"/>
            <w:rPrChange w:id="218" w:author="Vaňková, Irena" w:date="2019-11-08T16:09:00Z">
              <w:rPr/>
            </w:rPrChange>
          </w:rPr>
          <w:delText>se oddělí, protože můžeme</w:delText>
        </w:r>
      </w:del>
      <w:ins w:id="219" w:author="Vaňková, Irena" w:date="2019-11-08T16:06:00Z">
        <w:r w:rsidRPr="00640FFD">
          <w:rPr>
            <w:sz w:val="24"/>
            <w:szCs w:val="24"/>
            <w:rPrChange w:id="220" w:author="Vaňková, Irena" w:date="2019-11-08T16:09:00Z">
              <w:rPr/>
            </w:rPrChange>
          </w:rPr>
          <w:t xml:space="preserve"> - </w:t>
        </w:r>
      </w:ins>
      <w:ins w:id="221" w:author="Vaňková, Irena" w:date="2019-11-08T16:07:00Z">
        <w:r w:rsidRPr="00640FFD">
          <w:rPr>
            <w:sz w:val="24"/>
            <w:szCs w:val="24"/>
            <w:rPrChange w:id="222" w:author="Vaňková, Irena" w:date="2019-11-08T16:09:00Z">
              <w:rPr/>
            </w:rPrChange>
          </w:rPr>
          <w:t xml:space="preserve">např. </w:t>
        </w:r>
      </w:ins>
      <w:del w:id="223" w:author="Vaňková, Irena" w:date="2019-11-08T16:06:00Z">
        <w:r w:rsidR="00DD3096" w:rsidRPr="00640FFD" w:rsidDel="00640FFD">
          <w:rPr>
            <w:sz w:val="24"/>
            <w:szCs w:val="24"/>
            <w:rPrChange w:id="224" w:author="Vaňková, Irena" w:date="2019-11-08T16:09:00Z">
              <w:rPr/>
            </w:rPrChange>
          </w:rPr>
          <w:delText xml:space="preserve"> vytvořit ještě například </w:delText>
        </w:r>
      </w:del>
      <w:r w:rsidR="00DD3096" w:rsidRPr="00640FFD">
        <w:rPr>
          <w:sz w:val="24"/>
          <w:szCs w:val="24"/>
          <w:rPrChange w:id="225" w:author="Vaňková, Irena" w:date="2019-11-08T16:09:00Z">
            <w:rPr/>
          </w:rPrChange>
        </w:rPr>
        <w:t>po-kus</w:t>
      </w:r>
    </w:p>
    <w:p w14:paraId="55B73BC0" w14:textId="77777777" w:rsidR="00640FFD" w:rsidRDefault="00640FFD" w:rsidP="00640FFD">
      <w:pPr>
        <w:ind w:left="720"/>
        <w:rPr>
          <w:ins w:id="226" w:author="Vaňková, Irena" w:date="2019-11-08T16:07:00Z"/>
          <w:sz w:val="24"/>
          <w:szCs w:val="24"/>
        </w:rPr>
        <w:pPrChange w:id="227" w:author="Vaňková, Irena" w:date="2019-11-08T16:06:00Z">
          <w:pPr>
            <w:numPr>
              <w:numId w:val="9"/>
            </w:numPr>
            <w:ind w:left="720" w:hanging="360"/>
          </w:pPr>
        </w:pPrChange>
      </w:pPr>
    </w:p>
    <w:p w14:paraId="305716DE" w14:textId="4CA7BC01" w:rsidR="00640FFD" w:rsidRDefault="00640FFD" w:rsidP="00640FFD">
      <w:pPr>
        <w:pStyle w:val="Odstavecseseznamem"/>
        <w:numPr>
          <w:ilvl w:val="0"/>
          <w:numId w:val="14"/>
        </w:numPr>
        <w:rPr>
          <w:ins w:id="228" w:author="Vaňková, Irena" w:date="2019-11-08T16:09:00Z"/>
          <w:sz w:val="24"/>
          <w:szCs w:val="24"/>
        </w:rPr>
        <w:pPrChange w:id="229" w:author="Vaňková, Irena" w:date="2019-11-08T16:09:00Z">
          <w:pPr>
            <w:numPr>
              <w:numId w:val="9"/>
            </w:numPr>
            <w:ind w:left="720" w:hanging="360"/>
          </w:pPr>
        </w:pPrChange>
      </w:pPr>
      <w:ins w:id="230" w:author="Vaňková, Irena" w:date="2019-11-08T16:09:00Z">
        <w:r>
          <w:rPr>
            <w:sz w:val="24"/>
            <w:szCs w:val="24"/>
          </w:rPr>
          <w:t>-kus- kořen</w:t>
        </w:r>
      </w:ins>
    </w:p>
    <w:p w14:paraId="18151E10" w14:textId="77777777" w:rsidR="00640FFD" w:rsidRPr="00640FFD" w:rsidRDefault="00640FFD" w:rsidP="00640FFD">
      <w:pPr>
        <w:pStyle w:val="Odstavecseseznamem"/>
        <w:rPr>
          <w:ins w:id="231" w:author="Vaňková, Irena" w:date="2019-11-08T16:09:00Z"/>
          <w:sz w:val="24"/>
          <w:szCs w:val="24"/>
          <w:rPrChange w:id="232" w:author="Vaňková, Irena" w:date="2019-11-08T16:09:00Z">
            <w:rPr>
              <w:ins w:id="233" w:author="Vaňková, Irena" w:date="2019-11-08T16:09:00Z"/>
            </w:rPr>
          </w:rPrChange>
        </w:rPr>
        <w:pPrChange w:id="234" w:author="Vaňková, Irena" w:date="2019-11-08T16:09:00Z">
          <w:pPr>
            <w:pStyle w:val="Odstavecseseznamem"/>
            <w:numPr>
              <w:numId w:val="14"/>
            </w:numPr>
            <w:ind w:left="1080" w:hanging="360"/>
          </w:pPr>
        </w:pPrChange>
      </w:pPr>
    </w:p>
    <w:p w14:paraId="0000004C" w14:textId="773B6BB6" w:rsidR="00622CCF" w:rsidRPr="00640FFD" w:rsidRDefault="00640FFD" w:rsidP="00640FFD">
      <w:pPr>
        <w:pStyle w:val="Odstavecseseznamem"/>
        <w:numPr>
          <w:ilvl w:val="0"/>
          <w:numId w:val="14"/>
        </w:numPr>
        <w:rPr>
          <w:sz w:val="24"/>
          <w:szCs w:val="24"/>
          <w:rPrChange w:id="235" w:author="Vaňková, Irena" w:date="2019-11-08T16:09:00Z">
            <w:rPr/>
          </w:rPrChange>
        </w:rPr>
        <w:pPrChange w:id="236" w:author="Vaňková, Irena" w:date="2019-11-08T16:09:00Z">
          <w:pPr>
            <w:numPr>
              <w:numId w:val="9"/>
            </w:numPr>
            <w:ind w:left="720" w:hanging="360"/>
          </w:pPr>
        </w:pPrChange>
      </w:pPr>
      <w:ins w:id="237" w:author="Vaňková, Irena" w:date="2019-11-08T16:07:00Z">
        <w:r w:rsidRPr="00640FFD">
          <w:rPr>
            <w:sz w:val="24"/>
            <w:szCs w:val="24"/>
            <w:rPrChange w:id="238" w:author="Vaňková, Irena" w:date="2019-11-08T16:09:00Z">
              <w:rPr/>
            </w:rPrChange>
          </w:rPr>
          <w:t xml:space="preserve">nulový morfém </w:t>
        </w:r>
      </w:ins>
      <w:ins w:id="239" w:author="Vaňková, Irena" w:date="2019-11-08T16:08:00Z">
        <w:r w:rsidRPr="00640FFD">
          <w:rPr>
            <w:sz w:val="24"/>
            <w:szCs w:val="24"/>
            <w:rPrChange w:id="240" w:author="Vaňková, Irena" w:date="2019-11-08T16:09:00Z">
              <w:rPr/>
            </w:rPrChange>
          </w:rPr>
          <w:t>–</w:t>
        </w:r>
      </w:ins>
      <w:ins w:id="241" w:author="Vaňková, Irena" w:date="2019-11-08T16:07:00Z">
        <w:r w:rsidRPr="00640FFD">
          <w:rPr>
            <w:sz w:val="24"/>
            <w:szCs w:val="24"/>
            <w:rPrChange w:id="242" w:author="Vaňková, Irena" w:date="2019-11-08T16:09:00Z">
              <w:rPr/>
            </w:rPrChange>
          </w:rPr>
          <w:t xml:space="preserve"> tvar </w:t>
        </w:r>
      </w:ins>
      <w:ins w:id="243" w:author="Vaňková, Irena" w:date="2019-11-08T16:08:00Z">
        <w:r w:rsidRPr="00640FFD">
          <w:rPr>
            <w:sz w:val="24"/>
            <w:szCs w:val="24"/>
            <w:rPrChange w:id="244" w:author="Vaňková, Irena" w:date="2019-11-08T16:09:00Z">
              <w:rPr/>
            </w:rPrChange>
          </w:rPr>
          <w:t xml:space="preserve">imperativu pro 2. os. </w:t>
        </w:r>
        <w:proofErr w:type="spellStart"/>
        <w:proofErr w:type="gramStart"/>
        <w:r w:rsidRPr="00640FFD">
          <w:rPr>
            <w:sz w:val="24"/>
            <w:szCs w:val="24"/>
            <w:rPrChange w:id="245" w:author="Vaňková, Irena" w:date="2019-11-08T16:09:00Z">
              <w:rPr/>
            </w:rPrChange>
          </w:rPr>
          <w:t>sg</w:t>
        </w:r>
        <w:proofErr w:type="spellEnd"/>
        <w:r w:rsidRPr="00640FFD">
          <w:rPr>
            <w:sz w:val="24"/>
            <w:szCs w:val="24"/>
            <w:rPrChange w:id="246" w:author="Vaňková, Irena" w:date="2019-11-08T16:09:00Z">
              <w:rPr/>
            </w:rPrChange>
          </w:rPr>
          <w:t>.</w:t>
        </w:r>
        <w:proofErr w:type="gramEnd"/>
        <w:r w:rsidRPr="00640FFD">
          <w:rPr>
            <w:sz w:val="24"/>
            <w:szCs w:val="24"/>
            <w:rPrChange w:id="247" w:author="Vaňková, Irena" w:date="2019-11-08T16:09:00Z">
              <w:rPr/>
            </w:rPrChange>
          </w:rPr>
          <w:t xml:space="preserve">  má nulovou koncovku (X </w:t>
        </w:r>
        <w:proofErr w:type="spellStart"/>
        <w:r w:rsidRPr="00640FFD">
          <w:rPr>
            <w:sz w:val="24"/>
            <w:szCs w:val="24"/>
            <w:rPrChange w:id="248" w:author="Vaňková, Irena" w:date="2019-11-08T16:09:00Z">
              <w:rPr/>
            </w:rPrChange>
          </w:rPr>
          <w:t>pl</w:t>
        </w:r>
        <w:proofErr w:type="spellEnd"/>
        <w:r w:rsidRPr="00640FFD">
          <w:rPr>
            <w:sz w:val="24"/>
            <w:szCs w:val="24"/>
            <w:rPrChange w:id="249" w:author="Vaňková, Irena" w:date="2019-11-08T16:09:00Z">
              <w:rPr/>
            </w:rPrChange>
          </w:rPr>
          <w:t>. zkus-</w:t>
        </w:r>
        <w:proofErr w:type="spellStart"/>
        <w:r w:rsidRPr="00640FFD">
          <w:rPr>
            <w:sz w:val="24"/>
            <w:szCs w:val="24"/>
            <w:rPrChange w:id="250" w:author="Vaňková, Irena" w:date="2019-11-08T16:09:00Z">
              <w:rPr/>
            </w:rPrChange>
          </w:rPr>
          <w:t>me</w:t>
        </w:r>
        <w:proofErr w:type="spellEnd"/>
        <w:r w:rsidRPr="00640FFD">
          <w:rPr>
            <w:sz w:val="24"/>
            <w:szCs w:val="24"/>
            <w:rPrChange w:id="251" w:author="Vaňková, Irena" w:date="2019-11-08T16:09:00Z">
              <w:rPr/>
            </w:rPrChange>
          </w:rPr>
          <w:t>, zkus-</w:t>
        </w:r>
        <w:proofErr w:type="spellStart"/>
        <w:r w:rsidRPr="00640FFD">
          <w:rPr>
            <w:sz w:val="24"/>
            <w:szCs w:val="24"/>
            <w:rPrChange w:id="252" w:author="Vaňková, Irena" w:date="2019-11-08T16:09:00Z">
              <w:rPr/>
            </w:rPrChange>
          </w:rPr>
          <w:t>te</w:t>
        </w:r>
        <w:proofErr w:type="spellEnd"/>
        <w:r w:rsidRPr="00640FFD">
          <w:rPr>
            <w:sz w:val="24"/>
            <w:szCs w:val="24"/>
            <w:rPrChange w:id="253" w:author="Vaňková, Irena" w:date="2019-11-08T16:09:00Z">
              <w:rPr/>
            </w:rPrChange>
          </w:rPr>
          <w:t xml:space="preserve"> – proto zkus-0</w:t>
        </w:r>
      </w:ins>
      <w:del w:id="254" w:author="Vaňková, Irena" w:date="2019-11-08T16:06:00Z">
        <w:r w:rsidR="00DD3096" w:rsidRPr="00640FFD" w:rsidDel="00640FFD">
          <w:rPr>
            <w:sz w:val="24"/>
            <w:szCs w:val="24"/>
            <w:rPrChange w:id="255" w:author="Vaňková, Irena" w:date="2019-11-08T16:09:00Z">
              <w:rPr/>
            </w:rPrChange>
          </w:rPr>
          <w:delText>-i-t</w:delText>
        </w:r>
      </w:del>
    </w:p>
    <w:p w14:paraId="0000004D" w14:textId="77777777" w:rsidR="00622CCF" w:rsidRDefault="00622CCF">
      <w:pPr>
        <w:rPr>
          <w:sz w:val="24"/>
          <w:szCs w:val="24"/>
        </w:rPr>
      </w:pPr>
    </w:p>
    <w:p w14:paraId="2D7EB13C" w14:textId="77777777" w:rsidR="00640FFD" w:rsidRDefault="00640FFD">
      <w:pPr>
        <w:rPr>
          <w:ins w:id="256" w:author="Vaňková, Irena" w:date="2019-11-08T16:07:00Z"/>
          <w:sz w:val="24"/>
          <w:szCs w:val="24"/>
        </w:rPr>
      </w:pPr>
    </w:p>
    <w:p w14:paraId="0000004E" w14:textId="25B0FF8C" w:rsidR="00622CCF" w:rsidRDefault="00DD3096">
      <w:pPr>
        <w:rPr>
          <w:ins w:id="257" w:author="Vaňková, Irena" w:date="2019-11-08T16:10:00Z"/>
          <w:sz w:val="24"/>
          <w:szCs w:val="24"/>
        </w:rPr>
      </w:pPr>
      <w:r>
        <w:rPr>
          <w:sz w:val="24"/>
          <w:szCs w:val="24"/>
        </w:rPr>
        <w:t xml:space="preserve">tvarotvorný prefix může být v češtině </w:t>
      </w:r>
      <w:ins w:id="258" w:author="Vaňková, Irena" w:date="2019-11-08T16:10:00Z">
        <w:r w:rsidR="00640FFD">
          <w:rPr>
            <w:sz w:val="24"/>
            <w:szCs w:val="24"/>
          </w:rPr>
          <w:t xml:space="preserve">tradičně </w:t>
        </w:r>
      </w:ins>
      <w:r>
        <w:rPr>
          <w:sz w:val="24"/>
          <w:szCs w:val="24"/>
        </w:rPr>
        <w:t>jen jeden, a to PO- nebo PŮ- &gt; tvoření budoucího času u určitých sloves, často pohybových</w:t>
      </w:r>
    </w:p>
    <w:p w14:paraId="12486F9C" w14:textId="414C49DF" w:rsidR="00640FFD" w:rsidRDefault="00640FFD">
      <w:pPr>
        <w:rPr>
          <w:ins w:id="259" w:author="Vaňková, Irena" w:date="2019-11-08T16:11:00Z"/>
          <w:sz w:val="24"/>
          <w:szCs w:val="24"/>
        </w:rPr>
      </w:pPr>
      <w:ins w:id="260" w:author="Vaňková, Irena" w:date="2019-11-08T16:10:00Z">
        <w:r>
          <w:rPr>
            <w:sz w:val="24"/>
            <w:szCs w:val="24"/>
          </w:rPr>
          <w:t xml:space="preserve">ale ne každý sufix po- je tvarotvorný – jen ten, který nese význam bud. </w:t>
        </w:r>
        <w:proofErr w:type="gramStart"/>
        <w:r>
          <w:rPr>
            <w:sz w:val="24"/>
            <w:szCs w:val="24"/>
          </w:rPr>
          <w:t>času</w:t>
        </w:r>
      </w:ins>
      <w:proofErr w:type="gramEnd"/>
      <w:ins w:id="261" w:author="Vaňková, Irena" w:date="2019-11-08T16:11:00Z">
        <w:r>
          <w:rPr>
            <w:sz w:val="24"/>
            <w:szCs w:val="24"/>
          </w:rPr>
          <w:t xml:space="preserve">, příp. Imperativu </w:t>
        </w:r>
      </w:ins>
      <w:ins w:id="262" w:author="Vaňková, Irena" w:date="2019-11-08T16:10:00Z">
        <w:r>
          <w:rPr>
            <w:sz w:val="24"/>
            <w:szCs w:val="24"/>
          </w:rPr>
          <w:t xml:space="preserve"> (tedy význam gramatický): </w:t>
        </w:r>
      </w:ins>
      <w:ins w:id="263" w:author="Vaňková, Irena" w:date="2019-11-08T16:11:00Z">
        <w:r>
          <w:rPr>
            <w:sz w:val="24"/>
            <w:szCs w:val="24"/>
          </w:rPr>
          <w:t>půjdeme, poletíme, pojď... (X popovídat si, posolit ap. – tam jde o sufix slovotvorný)</w:t>
        </w:r>
      </w:ins>
    </w:p>
    <w:p w14:paraId="5991969F" w14:textId="77777777" w:rsidR="00640FFD" w:rsidRDefault="00640FFD">
      <w:pPr>
        <w:rPr>
          <w:ins w:id="264" w:author="Vaňková, Irena" w:date="2019-11-08T16:11:00Z"/>
          <w:sz w:val="24"/>
          <w:szCs w:val="24"/>
        </w:rPr>
      </w:pPr>
    </w:p>
    <w:p w14:paraId="26BAD05F" w14:textId="11231464" w:rsidR="00640FFD" w:rsidRDefault="00640FFD">
      <w:pPr>
        <w:rPr>
          <w:sz w:val="24"/>
          <w:szCs w:val="24"/>
        </w:rPr>
      </w:pPr>
      <w:ins w:id="265" w:author="Vaňková, Irena" w:date="2019-11-08T16:11:00Z">
        <w:r>
          <w:rPr>
            <w:sz w:val="24"/>
            <w:szCs w:val="24"/>
          </w:rPr>
          <w:t xml:space="preserve">další možný tvarotvorný prefix: </w:t>
        </w:r>
        <w:proofErr w:type="spellStart"/>
        <w:r>
          <w:rPr>
            <w:sz w:val="24"/>
            <w:szCs w:val="24"/>
          </w:rPr>
          <w:t>nej</w:t>
        </w:r>
        <w:proofErr w:type="spellEnd"/>
        <w:r>
          <w:rPr>
            <w:sz w:val="24"/>
            <w:szCs w:val="24"/>
          </w:rPr>
          <w:t>- (pravidelně tvoří 3. stupe</w:t>
        </w:r>
      </w:ins>
      <w:ins w:id="266" w:author="Vaňková, Irena" w:date="2019-11-08T16:12:00Z">
        <w:r>
          <w:rPr>
            <w:sz w:val="24"/>
            <w:szCs w:val="24"/>
          </w:rPr>
          <w:t>ň adjektiv či adverbií)</w:t>
        </w:r>
      </w:ins>
    </w:p>
    <w:p w14:paraId="0000004F" w14:textId="77777777" w:rsidR="00622CCF" w:rsidRDefault="00622CCF">
      <w:pPr>
        <w:rPr>
          <w:sz w:val="24"/>
          <w:szCs w:val="24"/>
        </w:rPr>
      </w:pPr>
    </w:p>
    <w:p w14:paraId="00000050" w14:textId="7CED9D8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 xml:space="preserve">stupňování adjektiv - gramatická kategorie - </w:t>
      </w:r>
      <w:del w:id="267" w:author="Vaňková, Irena" w:date="2019-11-08T16:12:00Z">
        <w:r w:rsidDel="00640FFD">
          <w:rPr>
            <w:sz w:val="24"/>
            <w:szCs w:val="24"/>
          </w:rPr>
          <w:delText>popí</w:delText>
        </w:r>
        <w:r w:rsidDel="00640FFD">
          <w:rPr>
            <w:sz w:val="24"/>
            <w:szCs w:val="24"/>
          </w:rPr>
          <w:delText xml:space="preserve">rá teorii, že PO- nebo PŮ- je jediný tvarotvorný prefix v češtině </w:delText>
        </w:r>
      </w:del>
      <w:r>
        <w:rPr>
          <w:sz w:val="24"/>
          <w:szCs w:val="24"/>
        </w:rPr>
        <w:t xml:space="preserve">(nejlepší - 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>-lep</w:t>
      </w:r>
      <w:ins w:id="268" w:author="Vaňková, Irena" w:date="2019-11-08T16:12:00Z">
        <w:r w:rsidR="00640FFD">
          <w:rPr>
            <w:sz w:val="24"/>
            <w:szCs w:val="24"/>
          </w:rPr>
          <w:t>-</w:t>
        </w:r>
      </w:ins>
      <w:r>
        <w:rPr>
          <w:sz w:val="24"/>
          <w:szCs w:val="24"/>
        </w:rPr>
        <w:t>š-í)</w:t>
      </w:r>
    </w:p>
    <w:p w14:paraId="00000051" w14:textId="77777777" w:rsidR="00622CCF" w:rsidRDefault="00622CCF">
      <w:pPr>
        <w:rPr>
          <w:sz w:val="24"/>
          <w:szCs w:val="24"/>
        </w:rPr>
      </w:pPr>
    </w:p>
    <w:p w14:paraId="00000052" w14:textId="045DAA59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>DÚ na příště - viz prezentace</w:t>
      </w:r>
      <w:ins w:id="269" w:author="Vaňková, Irena" w:date="2019-11-08T16:13:00Z">
        <w:r w:rsidR="00640FFD">
          <w:rPr>
            <w:sz w:val="24"/>
            <w:szCs w:val="24"/>
          </w:rPr>
          <w:t xml:space="preserve"> a mailová zpráva (morfologie – slovní druhy)</w:t>
        </w:r>
      </w:ins>
      <w:bookmarkStart w:id="270" w:name="_GoBack"/>
      <w:bookmarkEnd w:id="270"/>
    </w:p>
    <w:p w14:paraId="00000053" w14:textId="77777777" w:rsidR="00622CCF" w:rsidRDefault="00622CCF">
      <w:pPr>
        <w:rPr>
          <w:sz w:val="24"/>
          <w:szCs w:val="24"/>
        </w:rPr>
      </w:pPr>
    </w:p>
    <w:p w14:paraId="00000054" w14:textId="77777777" w:rsidR="00622CCF" w:rsidRDefault="00DD309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622CC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DE0A0" w14:textId="77777777" w:rsidR="00000000" w:rsidRDefault="00DD3096">
      <w:pPr>
        <w:spacing w:line="240" w:lineRule="auto"/>
      </w:pPr>
      <w:r>
        <w:separator/>
      </w:r>
    </w:p>
  </w:endnote>
  <w:endnote w:type="continuationSeparator" w:id="0">
    <w:p w14:paraId="5A9C06C2" w14:textId="77777777" w:rsidR="00000000" w:rsidRDefault="00DD30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7" w14:textId="77777777" w:rsidR="00622CCF" w:rsidRDefault="00DD3096">
    <w:pPr>
      <w:jc w:val="right"/>
    </w:pPr>
    <w:r>
      <w:fldChar w:fldCharType="begin"/>
    </w:r>
    <w:r>
      <w:instrText>PAGE</w:instrText>
    </w:r>
    <w:r w:rsidR="00E61286">
      <w:fldChar w:fldCharType="separate"/>
    </w:r>
    <w:r w:rsidR="00640FF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68B0D" w14:textId="77777777" w:rsidR="00000000" w:rsidRDefault="00DD3096">
      <w:pPr>
        <w:spacing w:line="240" w:lineRule="auto"/>
      </w:pPr>
      <w:r>
        <w:separator/>
      </w:r>
    </w:p>
  </w:footnote>
  <w:footnote w:type="continuationSeparator" w:id="0">
    <w:p w14:paraId="3E7C1024" w14:textId="77777777" w:rsidR="00000000" w:rsidRDefault="00DD30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5" w14:textId="77777777" w:rsidR="00622CCF" w:rsidRDefault="00DD3096">
    <w:pPr>
      <w:rPr>
        <w:color w:val="666666"/>
      </w:rPr>
    </w:pPr>
    <w:r>
      <w:rPr>
        <w:color w:val="666666"/>
      </w:rPr>
      <w:t>název kurzu: Úvod do studia jazyka - seminář</w:t>
    </w:r>
  </w:p>
  <w:p w14:paraId="00000056" w14:textId="77777777" w:rsidR="00622CCF" w:rsidRDefault="00DD3096">
    <w:r>
      <w:rPr>
        <w:color w:val="666666"/>
      </w:rPr>
      <w:t>semestr/rok, vy</w:t>
    </w:r>
    <w:r>
      <w:rPr>
        <w:color w:val="666666"/>
      </w:rPr>
      <w:t>učující: ZS/2019, doc. PhDr. Irena Vaňková, CSc.,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C7E"/>
    <w:multiLevelType w:val="multilevel"/>
    <w:tmpl w:val="CDD03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6601EE"/>
    <w:multiLevelType w:val="multilevel"/>
    <w:tmpl w:val="876E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537FBD"/>
    <w:multiLevelType w:val="multilevel"/>
    <w:tmpl w:val="AEE869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163B38"/>
    <w:multiLevelType w:val="multilevel"/>
    <w:tmpl w:val="31DC0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F80BFA"/>
    <w:multiLevelType w:val="hybridMultilevel"/>
    <w:tmpl w:val="9EB2B8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354B"/>
    <w:multiLevelType w:val="multilevel"/>
    <w:tmpl w:val="562AFA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B83830"/>
    <w:multiLevelType w:val="multilevel"/>
    <w:tmpl w:val="793C5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B09303E"/>
    <w:multiLevelType w:val="hybridMultilevel"/>
    <w:tmpl w:val="1EF29378"/>
    <w:lvl w:ilvl="0" w:tplc="024A51F8">
      <w:start w:val="2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D722C"/>
    <w:multiLevelType w:val="multilevel"/>
    <w:tmpl w:val="A3BCD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80308A"/>
    <w:multiLevelType w:val="multilevel"/>
    <w:tmpl w:val="B21ECE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72A0C82"/>
    <w:multiLevelType w:val="multilevel"/>
    <w:tmpl w:val="F326A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BCC329E"/>
    <w:multiLevelType w:val="multilevel"/>
    <w:tmpl w:val="2F6A3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A5274A"/>
    <w:multiLevelType w:val="multilevel"/>
    <w:tmpl w:val="EEFCE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431435"/>
    <w:multiLevelType w:val="hybridMultilevel"/>
    <w:tmpl w:val="F05ED2B2"/>
    <w:lvl w:ilvl="0" w:tplc="15CEFD02">
      <w:start w:val="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ňková, Irena">
    <w15:presenceInfo w15:providerId="AD" w15:userId="S-1-5-21-2581642401-754923853-678660036-1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CF"/>
    <w:rsid w:val="00114037"/>
    <w:rsid w:val="001D60FB"/>
    <w:rsid w:val="00334A80"/>
    <w:rsid w:val="00622CCF"/>
    <w:rsid w:val="00640FFD"/>
    <w:rsid w:val="009159C0"/>
    <w:rsid w:val="00DD3096"/>
    <w:rsid w:val="00E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F78D7-F13E-428C-BE92-5F169F43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1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28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6FFFDCBC</Template>
  <TotalTime>0</TotalTime>
  <Pages>4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Vaňková, Irena</dc:creator>
  <cp:lastModifiedBy>Vaňková, Irena</cp:lastModifiedBy>
  <cp:revision>2</cp:revision>
  <dcterms:created xsi:type="dcterms:W3CDTF">2019-11-08T15:14:00Z</dcterms:created>
  <dcterms:modified xsi:type="dcterms:W3CDTF">2019-11-08T15:14:00Z</dcterms:modified>
</cp:coreProperties>
</file>