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458C3" w:rsidRDefault="00121D46">
      <w:pPr>
        <w:rPr>
          <w:sz w:val="24"/>
          <w:szCs w:val="24"/>
        </w:rPr>
      </w:pPr>
      <w:r>
        <w:rPr>
          <w:sz w:val="24"/>
          <w:szCs w:val="24"/>
        </w:rPr>
        <w:t>Seminář č. 4, zápis č. 4 - 29.10.2019</w:t>
      </w:r>
    </w:p>
    <w:p w14:paraId="00000002" w14:textId="77777777" w:rsidR="004458C3" w:rsidRDefault="00121D46">
      <w:pPr>
        <w:rPr>
          <w:sz w:val="24"/>
          <w:szCs w:val="24"/>
        </w:rPr>
      </w:pPr>
      <w:r>
        <w:rPr>
          <w:sz w:val="24"/>
          <w:szCs w:val="24"/>
        </w:rPr>
        <w:t>Zapisoval: Daniel Škrip</w:t>
      </w:r>
    </w:p>
    <w:p w14:paraId="00000003" w14:textId="77777777" w:rsidR="004458C3" w:rsidRDefault="004458C3">
      <w:pPr>
        <w:rPr>
          <w:sz w:val="24"/>
          <w:szCs w:val="24"/>
        </w:rPr>
      </w:pPr>
    </w:p>
    <w:p w14:paraId="00000004" w14:textId="77777777" w:rsidR="004458C3" w:rsidRDefault="00121D46">
      <w:pPr>
        <w:rPr>
          <w:b/>
          <w:sz w:val="24"/>
          <w:szCs w:val="24"/>
        </w:rPr>
      </w:pPr>
      <w:r>
        <w:rPr>
          <w:b/>
          <w:sz w:val="24"/>
          <w:szCs w:val="24"/>
        </w:rPr>
        <w:t>Organizační informace</w:t>
      </w:r>
    </w:p>
    <w:p w14:paraId="00000005" w14:textId="77777777" w:rsidR="004458C3" w:rsidRDefault="00121D46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zpětná vazba od neslyšících kolegů: spokojenost se spoluprací při zadávaných úkolech</w:t>
      </w:r>
    </w:p>
    <w:p w14:paraId="00000006" w14:textId="77777777" w:rsidR="004458C3" w:rsidRDefault="00121D46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tempo výuky se musí do budoucna zrychlit, hodně úkolů před námi</w:t>
      </w:r>
    </w:p>
    <w:p w14:paraId="00000007" w14:textId="77757945" w:rsidR="004458C3" w:rsidRDefault="00121D46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četba z hodiny na hodinu &gt; prezentace k výkladu budou </w:t>
      </w:r>
      <w:ins w:id="0" w:author="Vaňková, Irena" w:date="2019-11-01T14:49:00Z">
        <w:r>
          <w:rPr>
            <w:sz w:val="24"/>
            <w:szCs w:val="24"/>
          </w:rPr>
          <w:t xml:space="preserve">podle možností </w:t>
        </w:r>
      </w:ins>
      <w:bookmarkStart w:id="1" w:name="_GoBack"/>
      <w:bookmarkEnd w:id="1"/>
      <w:r>
        <w:rPr>
          <w:sz w:val="24"/>
          <w:szCs w:val="24"/>
        </w:rPr>
        <w:t>propojené se zadávanou literaturou</w:t>
      </w:r>
    </w:p>
    <w:p w14:paraId="00000008" w14:textId="77777777" w:rsidR="004458C3" w:rsidRDefault="00121D46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cvičný test 17.12. - varianta zápočtového testu (7.1.)</w:t>
      </w:r>
    </w:p>
    <w:p w14:paraId="00000009" w14:textId="77777777" w:rsidR="004458C3" w:rsidRDefault="00121D46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viz harmonogram úkolů - možné ještě nějaké úpravy - finální verze bude na MOODLE</w:t>
      </w:r>
    </w:p>
    <w:p w14:paraId="0000000A" w14:textId="77777777" w:rsidR="004458C3" w:rsidRDefault="004458C3">
      <w:pPr>
        <w:rPr>
          <w:sz w:val="24"/>
          <w:szCs w:val="24"/>
        </w:rPr>
      </w:pPr>
    </w:p>
    <w:p w14:paraId="0000000B" w14:textId="77777777" w:rsidR="004458C3" w:rsidRDefault="00121D4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Diskuse k zadané literatuře z </w:t>
      </w:r>
      <w:r>
        <w:rPr>
          <w:b/>
          <w:sz w:val="24"/>
          <w:szCs w:val="24"/>
        </w:rPr>
        <w:t>minulé hodiny a shrnutí nejdůležitějších informací</w:t>
      </w:r>
    </w:p>
    <w:p w14:paraId="0000000C" w14:textId="77777777" w:rsidR="004458C3" w:rsidRDefault="00121D46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Rozdělení jazyků</w:t>
      </w:r>
    </w:p>
    <w:p w14:paraId="0000000D" w14:textId="77777777" w:rsidR="004458C3" w:rsidRDefault="00121D46">
      <w:pPr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přirozené jazyky - vznikly spontánně</w:t>
      </w:r>
    </w:p>
    <w:p w14:paraId="0000000E" w14:textId="419B2F59" w:rsidR="004458C3" w:rsidRDefault="00121D46">
      <w:pPr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umělé jazyky - vznik může být determinován různými faktory či úmysly (příklad esperanto - inspirace u románských jazyků, jednoduchá a intuitivní gramat</w:t>
      </w:r>
      <w:r>
        <w:rPr>
          <w:sz w:val="24"/>
          <w:szCs w:val="24"/>
        </w:rPr>
        <w:t>ika a slovní zásoba, cílem byl univerzální jazyk, ale neuchytil se</w:t>
      </w:r>
      <w:ins w:id="2" w:author="Vaňková, Irena" w:date="2019-11-01T13:40:00Z">
        <w:r w:rsidR="00B52B3B">
          <w:rPr>
            <w:sz w:val="24"/>
            <w:szCs w:val="24"/>
          </w:rPr>
          <w:t xml:space="preserve"> v té míře, jak si to tvůrci představovali</w:t>
        </w:r>
      </w:ins>
      <w:r>
        <w:rPr>
          <w:sz w:val="24"/>
          <w:szCs w:val="24"/>
        </w:rPr>
        <w:t>)</w:t>
      </w:r>
    </w:p>
    <w:p w14:paraId="0000000F" w14:textId="202E322B" w:rsidR="004458C3" w:rsidRDefault="00121D46">
      <w:pPr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národní (etnické) jazyky </w:t>
      </w:r>
      <w:ins w:id="3" w:author="Vaňková, Irena" w:date="2019-11-01T14:17:00Z">
        <w:r w:rsidR="00974CBC">
          <w:rPr>
            <w:sz w:val="24"/>
            <w:szCs w:val="24"/>
          </w:rPr>
          <w:t>vs.</w:t>
        </w:r>
      </w:ins>
      <w:del w:id="4" w:author="Vaňková, Irena" w:date="2019-11-01T14:17:00Z">
        <w:r w:rsidDel="00974CBC">
          <w:rPr>
            <w:sz w:val="24"/>
            <w:szCs w:val="24"/>
          </w:rPr>
          <w:delText>-</w:delText>
        </w:r>
      </w:del>
      <w:r>
        <w:rPr>
          <w:sz w:val="24"/>
          <w:szCs w:val="24"/>
        </w:rPr>
        <w:t xml:space="preserve"> mezinárodní znakový systém používaný na deaflympiádách</w:t>
      </w:r>
    </w:p>
    <w:p w14:paraId="00000010" w14:textId="77777777" w:rsidR="004458C3" w:rsidRDefault="00121D46">
      <w:pPr>
        <w:numPr>
          <w:ilvl w:val="1"/>
          <w:numId w:val="10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ptydepe </w:t>
      </w:r>
      <w:r w:rsidRPr="00974CBC">
        <w:rPr>
          <w:sz w:val="24"/>
          <w:szCs w:val="24"/>
          <w:rPrChange w:id="5" w:author="Vaňková, Irena" w:date="2019-11-01T14:18:00Z">
            <w:rPr>
              <w:i/>
              <w:sz w:val="24"/>
              <w:szCs w:val="24"/>
            </w:rPr>
          </w:rPrChange>
        </w:rPr>
        <w:t>- hra Václava Havla Vyrozumění – naučitelnost je zde problematická – malá rozdílnost mezi</w:t>
      </w:r>
      <w:del w:id="6" w:author="Vaňková, Irena" w:date="2019-11-01T14:17:00Z">
        <w:r w:rsidRPr="00974CBC" w:rsidDel="00974CBC">
          <w:rPr>
            <w:sz w:val="24"/>
            <w:szCs w:val="24"/>
            <w:rPrChange w:id="7" w:author="Vaňková, Irena" w:date="2019-11-01T14:18:00Z">
              <w:rPr>
                <w:i/>
                <w:sz w:val="24"/>
                <w:szCs w:val="24"/>
              </w:rPr>
            </w:rPrChange>
          </w:rPr>
          <w:delText xml:space="preserve"> morfémy </w:delText>
        </w:r>
        <w:r w:rsidRPr="00974CBC" w:rsidDel="00974CBC">
          <w:rPr>
            <w:sz w:val="24"/>
            <w:szCs w:val="24"/>
            <w:rPrChange w:id="8" w:author="Vaňková, Irena" w:date="2019-11-01T14:18:00Z">
              <w:rPr>
                <w:i/>
                <w:sz w:val="24"/>
                <w:szCs w:val="24"/>
              </w:rPr>
            </w:rPrChange>
          </w:rPr>
          <w:delText>a</w:delText>
        </w:r>
      </w:del>
      <w:r w:rsidRPr="00974CBC">
        <w:rPr>
          <w:sz w:val="24"/>
          <w:szCs w:val="24"/>
          <w:rPrChange w:id="9" w:author="Vaňková, Irena" w:date="2019-11-01T14:18:00Z">
            <w:rPr>
              <w:i/>
              <w:sz w:val="24"/>
              <w:szCs w:val="24"/>
            </w:rPr>
          </w:rPrChange>
        </w:rPr>
        <w:t xml:space="preserve"> slovy – v tom spočívá absurdita – dochází k ještě většímu nedorozumění</w:t>
      </w:r>
    </w:p>
    <w:p w14:paraId="00000011" w14:textId="3FC2198D" w:rsidR="004458C3" w:rsidRDefault="00121D46">
      <w:pPr>
        <w:numPr>
          <w:ilvl w:val="1"/>
          <w:numId w:val="10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univerzální jazyky - dokonalý jazyk, který by měl vyjádřit všechny myšlenky a jazykové potřeby všech lidí na světě </w:t>
      </w:r>
      <w:del w:id="10" w:author="Vaňková, Irena" w:date="2019-11-01T14:18:00Z">
        <w:r w:rsidDel="00974CBC">
          <w:rPr>
            <w:sz w:val="24"/>
            <w:szCs w:val="24"/>
          </w:rPr>
          <w:delText>(zmíněné v Platónových dialozích)</w:delText>
        </w:r>
      </w:del>
    </w:p>
    <w:p w14:paraId="00000012" w14:textId="77777777" w:rsidR="004458C3" w:rsidRDefault="00121D46">
      <w:pPr>
        <w:numPr>
          <w:ilvl w:val="1"/>
          <w:numId w:val="10"/>
        </w:numPr>
        <w:rPr>
          <w:i/>
          <w:sz w:val="24"/>
          <w:szCs w:val="24"/>
        </w:rPr>
      </w:pPr>
      <w:r>
        <w:rPr>
          <w:sz w:val="24"/>
          <w:szCs w:val="24"/>
        </w:rPr>
        <w:t>pidžin - smíšenina více jazyků, pr</w:t>
      </w:r>
      <w:r>
        <w:rPr>
          <w:sz w:val="24"/>
          <w:szCs w:val="24"/>
        </w:rPr>
        <w:t>imárně pro obchodní účely</w:t>
      </w:r>
    </w:p>
    <w:p w14:paraId="00000013" w14:textId="6DE3155B" w:rsidR="004458C3" w:rsidRDefault="00121D46">
      <w:pPr>
        <w:numPr>
          <w:ilvl w:val="1"/>
          <w:numId w:val="10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lingua franca </w:t>
      </w:r>
      <w:del w:id="11" w:author="Vaňková, Irena" w:date="2019-11-01T14:19:00Z">
        <w:r w:rsidDel="00974CBC">
          <w:rPr>
            <w:sz w:val="24"/>
            <w:szCs w:val="24"/>
          </w:rPr>
          <w:delText>-</w:delText>
        </w:r>
      </w:del>
      <w:ins w:id="12" w:author="Vaňková, Irena" w:date="2019-11-01T14:19:00Z">
        <w:r w:rsidR="00974CBC">
          <w:rPr>
            <w:sz w:val="24"/>
            <w:szCs w:val="24"/>
          </w:rPr>
          <w:t>–</w:t>
        </w:r>
      </w:ins>
      <w:r>
        <w:rPr>
          <w:sz w:val="24"/>
          <w:szCs w:val="24"/>
        </w:rPr>
        <w:t xml:space="preserve"> přirozený</w:t>
      </w:r>
      <w:ins w:id="13" w:author="Vaňková, Irena" w:date="2019-11-01T14:19:00Z">
        <w:r w:rsidR="00974CBC">
          <w:rPr>
            <w:sz w:val="24"/>
            <w:szCs w:val="24"/>
          </w:rPr>
          <w:t xml:space="preserve">, ale </w:t>
        </w:r>
      </w:ins>
      <w:del w:id="14" w:author="Vaňková, Irena" w:date="2019-11-01T14:19:00Z">
        <w:r w:rsidDel="00974CBC">
          <w:rPr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>mezinárodn</w:t>
      </w:r>
      <w:ins w:id="15" w:author="Vaňková, Irena" w:date="2019-11-01T14:19:00Z">
        <w:r w:rsidR="00974CBC">
          <w:rPr>
            <w:sz w:val="24"/>
            <w:szCs w:val="24"/>
          </w:rPr>
          <w:t>ě používaný</w:t>
        </w:r>
      </w:ins>
      <w:del w:id="16" w:author="Vaňková, Irena" w:date="2019-11-01T14:19:00Z">
        <w:r w:rsidDel="00974CBC">
          <w:rPr>
            <w:sz w:val="24"/>
            <w:szCs w:val="24"/>
          </w:rPr>
          <w:delText>í</w:delText>
        </w:r>
      </w:del>
      <w:r>
        <w:rPr>
          <w:sz w:val="24"/>
          <w:szCs w:val="24"/>
        </w:rPr>
        <w:t xml:space="preserve"> jazyk, který se ale </w:t>
      </w:r>
      <w:ins w:id="17" w:author="Vaňková, Irena" w:date="2019-11-01T14:19:00Z">
        <w:r w:rsidR="00974CBC">
          <w:rPr>
            <w:sz w:val="24"/>
            <w:szCs w:val="24"/>
          </w:rPr>
          <w:t xml:space="preserve">poněkud </w:t>
        </w:r>
      </w:ins>
      <w:r>
        <w:rPr>
          <w:sz w:val="24"/>
          <w:szCs w:val="24"/>
        </w:rPr>
        <w:t>liší od země, kde je mateřským jazykem (angličtina, kdysi francouzština nebo latina)</w:t>
      </w:r>
    </w:p>
    <w:p w14:paraId="00000014" w14:textId="77777777" w:rsidR="004458C3" w:rsidRDefault="00121D46">
      <w:pPr>
        <w:numPr>
          <w:ilvl w:val="1"/>
          <w:numId w:val="10"/>
        </w:numPr>
        <w:rPr>
          <w:i/>
          <w:sz w:val="24"/>
          <w:szCs w:val="24"/>
        </w:rPr>
      </w:pPr>
      <w:r>
        <w:rPr>
          <w:sz w:val="24"/>
          <w:szCs w:val="24"/>
        </w:rPr>
        <w:t>neofázie - psychická porucha, kdy někdo vytváří umělé jazyky, které využívá jen on sám</w:t>
      </w:r>
    </w:p>
    <w:p w14:paraId="00000015" w14:textId="77777777" w:rsidR="004458C3" w:rsidRDefault="004458C3">
      <w:pPr>
        <w:rPr>
          <w:sz w:val="24"/>
          <w:szCs w:val="24"/>
        </w:rPr>
      </w:pPr>
    </w:p>
    <w:p w14:paraId="00000016" w14:textId="3BB73820" w:rsidR="004458C3" w:rsidRDefault="00121D46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Charakteristika přirozeného jazyka  </w:t>
      </w:r>
      <w:ins w:id="18" w:author="Vaňková, Irena" w:date="2019-11-01T14:20:00Z">
        <w:r w:rsidR="00974CBC">
          <w:rPr>
            <w:sz w:val="24"/>
            <w:szCs w:val="24"/>
          </w:rPr>
          <w:t>- základní rysy:</w:t>
        </w:r>
      </w:ins>
    </w:p>
    <w:p w14:paraId="00000017" w14:textId="77777777" w:rsidR="004458C3" w:rsidRDefault="00121D46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arbitrárnost - v rámci jednoho jazyka není spojitost mezi označujícím a označovaným; neznamená to ale, že si nedokážeme odvodit původ určitého slova &gt; nezpochybňuje to arbitrárnost</w:t>
      </w:r>
    </w:p>
    <w:p w14:paraId="00000018" w14:textId="5A9EBB80" w:rsidR="004458C3" w:rsidRDefault="00121D46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lineárnost - spojena s mluvenými jazy</w:t>
      </w:r>
      <w:r>
        <w:rPr>
          <w:sz w:val="24"/>
          <w:szCs w:val="24"/>
        </w:rPr>
        <w:t xml:space="preserve">ky, dokážeme vyslovit </w:t>
      </w:r>
      <w:ins w:id="19" w:author="Vaňková, Irena" w:date="2019-11-01T14:21:00Z">
        <w:r w:rsidR="00974CBC">
          <w:rPr>
            <w:sz w:val="24"/>
            <w:szCs w:val="24"/>
          </w:rPr>
          <w:t xml:space="preserve">jedině </w:t>
        </w:r>
      </w:ins>
      <w:r>
        <w:rPr>
          <w:sz w:val="24"/>
          <w:szCs w:val="24"/>
        </w:rPr>
        <w:t xml:space="preserve">jeden foném </w:t>
      </w:r>
      <w:ins w:id="20" w:author="Vaňková, Irena" w:date="2019-11-01T14:20:00Z">
        <w:r w:rsidR="00974CBC">
          <w:rPr>
            <w:sz w:val="24"/>
            <w:szCs w:val="24"/>
          </w:rPr>
          <w:t>/</w:t>
        </w:r>
      </w:ins>
      <w:del w:id="21" w:author="Vaňková, Irena" w:date="2019-11-01T14:20:00Z">
        <w:r w:rsidDel="00974CBC">
          <w:rPr>
            <w:sz w:val="24"/>
            <w:szCs w:val="24"/>
          </w:rPr>
          <w:delText>n</w:delText>
        </w:r>
        <w:r w:rsidDel="00974CBC">
          <w:rPr>
            <w:sz w:val="24"/>
            <w:szCs w:val="24"/>
          </w:rPr>
          <w:delText>e</w:delText>
        </w:r>
        <w:r w:rsidDel="00974CBC">
          <w:rPr>
            <w:sz w:val="24"/>
            <w:szCs w:val="24"/>
          </w:rPr>
          <w:delText>b</w:delText>
        </w:r>
        <w:r w:rsidDel="00974CBC">
          <w:rPr>
            <w:sz w:val="24"/>
            <w:szCs w:val="24"/>
          </w:rPr>
          <w:delText>o</w:delText>
        </w:r>
      </w:del>
      <w:r>
        <w:rPr>
          <w:sz w:val="24"/>
          <w:szCs w:val="24"/>
        </w:rPr>
        <w:t xml:space="preserve"> alofon </w:t>
      </w:r>
      <w:ins w:id="22" w:author="Vaňková, Irena" w:date="2019-11-01T14:21:00Z">
        <w:r w:rsidR="00974CBC">
          <w:rPr>
            <w:sz w:val="24"/>
            <w:szCs w:val="24"/>
          </w:rPr>
          <w:t xml:space="preserve">po druhém </w:t>
        </w:r>
      </w:ins>
      <w:r>
        <w:rPr>
          <w:sz w:val="24"/>
          <w:szCs w:val="24"/>
        </w:rPr>
        <w:t>(v mluvených jazycích vyjádříme jednu myšlenku za jeden okamžik); ve znakových jazycích dokážeme artikulací jednoho znaku vyjádřit více informací najednou</w:t>
      </w:r>
    </w:p>
    <w:p w14:paraId="00000019" w14:textId="77777777" w:rsidR="004458C3" w:rsidRDefault="00121D46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dvojí artikulace</w:t>
      </w:r>
    </w:p>
    <w:p w14:paraId="0000001A" w14:textId="77777777" w:rsidR="004458C3" w:rsidRDefault="00121D46">
      <w:pPr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první členění - morfém - nejmenší stav</w:t>
      </w:r>
      <w:r>
        <w:rPr>
          <w:sz w:val="24"/>
          <w:szCs w:val="24"/>
        </w:rPr>
        <w:t>ební jednotka v jazyce, která nese význam</w:t>
      </w:r>
    </w:p>
    <w:p w14:paraId="0000001B" w14:textId="77777777" w:rsidR="004458C3" w:rsidRDefault="00121D46">
      <w:pPr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druhé členění - foném - nenese význam sám o sobě, ale dokáže význam slova pozměnit (</w:t>
      </w:r>
      <w:r>
        <w:rPr>
          <w:b/>
          <w:sz w:val="24"/>
          <w:szCs w:val="24"/>
        </w:rPr>
        <w:t>v</w:t>
      </w:r>
      <w:r>
        <w:rPr>
          <w:sz w:val="24"/>
          <w:szCs w:val="24"/>
        </w:rPr>
        <w:t xml:space="preserve">oda X </w:t>
      </w:r>
      <w:r>
        <w:rPr>
          <w:b/>
          <w:sz w:val="24"/>
          <w:szCs w:val="24"/>
        </w:rPr>
        <w:t>s</w:t>
      </w:r>
      <w:r>
        <w:rPr>
          <w:sz w:val="24"/>
          <w:szCs w:val="24"/>
        </w:rPr>
        <w:t>oda)</w:t>
      </w:r>
    </w:p>
    <w:p w14:paraId="0000001C" w14:textId="6063A3CE" w:rsidR="004458C3" w:rsidRDefault="00121D46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produktivnost - určité modely</w:t>
      </w:r>
      <w:ins w:id="23" w:author="Vaňková, Irena" w:date="2019-11-01T14:22:00Z">
        <w:r w:rsidR="00974CBC">
          <w:rPr>
            <w:sz w:val="24"/>
            <w:szCs w:val="24"/>
          </w:rPr>
          <w:t>, vzorce</w:t>
        </w:r>
      </w:ins>
      <w:r>
        <w:rPr>
          <w:sz w:val="24"/>
          <w:szCs w:val="24"/>
        </w:rPr>
        <w:t xml:space="preserve"> (např</w:t>
      </w:r>
      <w:ins w:id="24" w:author="Vaňková, Irena" w:date="2019-11-01T14:22:00Z">
        <w:r w:rsidR="00974CBC">
          <w:rPr>
            <w:sz w:val="24"/>
            <w:szCs w:val="24"/>
          </w:rPr>
          <w:t>.</w:t>
        </w:r>
      </w:ins>
      <w:del w:id="25" w:author="Vaňková, Irena" w:date="2019-11-01T14:22:00Z">
        <w:r w:rsidDel="00974CBC">
          <w:rPr>
            <w:sz w:val="24"/>
            <w:szCs w:val="24"/>
          </w:rPr>
          <w:delText>-</w:delText>
        </w:r>
      </w:del>
      <w:r>
        <w:rPr>
          <w:sz w:val="24"/>
          <w:szCs w:val="24"/>
        </w:rPr>
        <w:t xml:space="preserve"> syntaktické, gramatické), </w:t>
      </w:r>
      <w:ins w:id="26" w:author="Vaňková, Irena" w:date="2019-11-01T14:22:00Z">
        <w:r w:rsidR="00974CBC">
          <w:rPr>
            <w:sz w:val="24"/>
            <w:szCs w:val="24"/>
          </w:rPr>
          <w:t xml:space="preserve">jazyk na jejich základě </w:t>
        </w:r>
      </w:ins>
      <w:r>
        <w:rPr>
          <w:sz w:val="24"/>
          <w:szCs w:val="24"/>
        </w:rPr>
        <w:t>umožňuje mluvit o všem</w:t>
      </w:r>
    </w:p>
    <w:p w14:paraId="0000001D" w14:textId="187C4AB9" w:rsidR="004458C3" w:rsidRDefault="00121D46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kreativita - přenos významu - metafora, metonymie; můžeme vyjádřit vše, o čem dokážeme přemýšlet</w:t>
      </w:r>
      <w:del w:id="27" w:author="Vaňková, Irena" w:date="2019-11-01T14:23:00Z">
        <w:r w:rsidDel="00974CBC">
          <w:rPr>
            <w:sz w:val="24"/>
            <w:szCs w:val="24"/>
          </w:rPr>
          <w:delText>,</w:delText>
        </w:r>
      </w:del>
      <w:r>
        <w:rPr>
          <w:sz w:val="24"/>
          <w:szCs w:val="24"/>
        </w:rPr>
        <w:t xml:space="preserve"> </w:t>
      </w:r>
      <w:ins w:id="28" w:author="Vaňková, Irena" w:date="2019-11-01T14:23:00Z">
        <w:r w:rsidR="00974CBC">
          <w:rPr>
            <w:sz w:val="24"/>
            <w:szCs w:val="24"/>
          </w:rPr>
          <w:t xml:space="preserve">(jen opravdu výjimečně a trochu primitivně to </w:t>
        </w:r>
      </w:ins>
      <w:r>
        <w:rPr>
          <w:sz w:val="24"/>
          <w:szCs w:val="24"/>
        </w:rPr>
        <w:t>zvládnou</w:t>
      </w:r>
      <w:del w:id="29" w:author="Vaňková, Irena" w:date="2019-11-01T14:23:00Z">
        <w:r w:rsidDel="00974CBC">
          <w:rPr>
            <w:sz w:val="24"/>
            <w:szCs w:val="24"/>
          </w:rPr>
          <w:delText xml:space="preserve"> </w:delText>
        </w:r>
        <w:r w:rsidDel="00974CBC">
          <w:rPr>
            <w:sz w:val="24"/>
            <w:szCs w:val="24"/>
          </w:rPr>
          <w:delText>t</w:delText>
        </w:r>
        <w:r w:rsidDel="00974CBC">
          <w:rPr>
            <w:sz w:val="24"/>
            <w:szCs w:val="24"/>
          </w:rPr>
          <w:delText>o</w:delText>
        </w:r>
      </w:del>
      <w:r>
        <w:rPr>
          <w:sz w:val="24"/>
          <w:szCs w:val="24"/>
        </w:rPr>
        <w:t xml:space="preserve"> i zvířata (pokusy na opicích, kdy se opice naučil</w:t>
      </w:r>
      <w:ins w:id="30" w:author="Vaňková, Irena" w:date="2019-11-01T14:23:00Z">
        <w:r w:rsidR="00974CBC">
          <w:rPr>
            <w:sz w:val="24"/>
            <w:szCs w:val="24"/>
          </w:rPr>
          <w:t>y</w:t>
        </w:r>
      </w:ins>
      <w:del w:id="31" w:author="Vaňková, Irena" w:date="2019-11-01T14:23:00Z">
        <w:r w:rsidDel="00974CBC">
          <w:rPr>
            <w:sz w:val="24"/>
            <w:szCs w:val="24"/>
          </w:rPr>
          <w:delText>i</w:delText>
        </w:r>
      </w:del>
      <w:r>
        <w:rPr>
          <w:sz w:val="24"/>
          <w:szCs w:val="24"/>
        </w:rPr>
        <w:t xml:space="preserve"> znakovat)</w:t>
      </w:r>
    </w:p>
    <w:p w14:paraId="0000001E" w14:textId="77777777" w:rsidR="004458C3" w:rsidRDefault="00121D46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naučitelnost - jazyky mohou být naučeny nápodobou</w:t>
      </w:r>
    </w:p>
    <w:p w14:paraId="0000001F" w14:textId="734B5FD7" w:rsidR="004458C3" w:rsidRDefault="00121D46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reflexivnost - jazyk je schopen ref</w:t>
      </w:r>
      <w:r>
        <w:rPr>
          <w:sz w:val="24"/>
          <w:szCs w:val="24"/>
        </w:rPr>
        <w:t xml:space="preserve">lektovat sám sebe (metajazykovost) - neexistovala by lingvistika, pokud bychom se nedokázali vyjadřovat </w:t>
      </w:r>
      <w:ins w:id="32" w:author="Vaňková, Irena" w:date="2019-11-01T14:23:00Z">
        <w:r w:rsidR="00974CBC">
          <w:rPr>
            <w:sz w:val="24"/>
            <w:szCs w:val="24"/>
          </w:rPr>
          <w:t xml:space="preserve">jazykem </w:t>
        </w:r>
      </w:ins>
      <w:r>
        <w:rPr>
          <w:sz w:val="24"/>
          <w:szCs w:val="24"/>
        </w:rPr>
        <w:t>o jazyce</w:t>
      </w:r>
    </w:p>
    <w:p w14:paraId="00000020" w14:textId="6DA21B52" w:rsidR="004458C3" w:rsidRDefault="00121D46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prevarikace - schopnost víceznačnosti, lži a klamu</w:t>
      </w:r>
    </w:p>
    <w:p w14:paraId="00000021" w14:textId="77777777" w:rsidR="004458C3" w:rsidRDefault="004458C3">
      <w:pPr>
        <w:rPr>
          <w:sz w:val="24"/>
          <w:szCs w:val="24"/>
        </w:rPr>
      </w:pPr>
    </w:p>
    <w:p w14:paraId="00000022" w14:textId="77777777" w:rsidR="004458C3" w:rsidRDefault="00121D46">
      <w:pPr>
        <w:rPr>
          <w:b/>
          <w:sz w:val="24"/>
          <w:szCs w:val="24"/>
        </w:rPr>
      </w:pPr>
      <w:r>
        <w:rPr>
          <w:b/>
          <w:sz w:val="24"/>
          <w:szCs w:val="24"/>
        </w:rPr>
        <w:t>Ferdinand de Saussure</w:t>
      </w:r>
    </w:p>
    <w:p w14:paraId="00000023" w14:textId="18947ADF" w:rsidR="004458C3" w:rsidRDefault="00121D4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,,Jazyk můžeme přirovnat ke hře v šachy.” - viz minulý zápis - systém</w:t>
      </w:r>
      <w:r>
        <w:rPr>
          <w:sz w:val="24"/>
          <w:szCs w:val="24"/>
        </w:rPr>
        <w:t xml:space="preserve"> má nějaká pravidla, je to teoretický, abstraktní kód; nezáleží na tom, jestli je figurka vyrobena ze skla nebo slonoviny, důležitá je její hodnota, jak s figurkou můžeme táhnout (král má větší hodnotu jak pěšec); každá šachová partie je jiná, ale každá má</w:t>
      </w:r>
      <w:r>
        <w:rPr>
          <w:sz w:val="24"/>
          <w:szCs w:val="24"/>
        </w:rPr>
        <w:t xml:space="preserve"> </w:t>
      </w:r>
      <w:ins w:id="33" w:author="Vaňková, Irena" w:date="2019-11-01T14:24:00Z">
        <w:r w:rsidR="00974CBC">
          <w:rPr>
            <w:sz w:val="24"/>
            <w:szCs w:val="24"/>
          </w:rPr>
          <w:t>jednotná</w:t>
        </w:r>
      </w:ins>
      <w:del w:id="34" w:author="Vaňková, Irena" w:date="2019-11-01T14:24:00Z">
        <w:r w:rsidDel="00974CBC">
          <w:rPr>
            <w:sz w:val="24"/>
            <w:szCs w:val="24"/>
          </w:rPr>
          <w:delText>s</w:delText>
        </w:r>
        <w:r w:rsidDel="00974CBC">
          <w:rPr>
            <w:sz w:val="24"/>
            <w:szCs w:val="24"/>
          </w:rPr>
          <w:delText>v</w:delText>
        </w:r>
        <w:r w:rsidDel="00974CBC">
          <w:rPr>
            <w:sz w:val="24"/>
            <w:szCs w:val="24"/>
          </w:rPr>
          <w:delText>á</w:delText>
        </w:r>
      </w:del>
      <w:r>
        <w:rPr>
          <w:sz w:val="24"/>
          <w:szCs w:val="24"/>
        </w:rPr>
        <w:t xml:space="preserve"> pravidla</w:t>
      </w:r>
      <w:ins w:id="35" w:author="Vaňková, Irena" w:date="2019-11-01T14:24:00Z">
        <w:r w:rsidR="00974CBC">
          <w:rPr>
            <w:sz w:val="24"/>
            <w:szCs w:val="24"/>
          </w:rPr>
          <w:t xml:space="preserve"> (systém)</w:t>
        </w:r>
      </w:ins>
    </w:p>
    <w:p w14:paraId="00000024" w14:textId="77777777" w:rsidR="004458C3" w:rsidRDefault="00121D46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Langue (jazyk) - hra v šachy obecně</w:t>
      </w:r>
    </w:p>
    <w:p w14:paraId="00000025" w14:textId="133A8206" w:rsidR="004458C3" w:rsidRDefault="00121D46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Parole (</w:t>
      </w:r>
      <w:ins w:id="36" w:author="Vaňková, Irena" w:date="2019-11-01T14:25:00Z">
        <w:r w:rsidR="00974CBC">
          <w:rPr>
            <w:sz w:val="24"/>
            <w:szCs w:val="24"/>
          </w:rPr>
          <w:t>mluva</w:t>
        </w:r>
      </w:ins>
      <w:del w:id="37" w:author="Vaňková, Irena" w:date="2019-11-01T14:25:00Z">
        <w:r w:rsidDel="00974CBC">
          <w:rPr>
            <w:sz w:val="24"/>
            <w:szCs w:val="24"/>
          </w:rPr>
          <w:delText>v</w:delText>
        </w:r>
        <w:r w:rsidDel="00974CBC">
          <w:rPr>
            <w:sz w:val="24"/>
            <w:szCs w:val="24"/>
          </w:rPr>
          <w:delText>ý</w:delText>
        </w:r>
        <w:r w:rsidDel="00974CBC">
          <w:rPr>
            <w:sz w:val="24"/>
            <w:szCs w:val="24"/>
          </w:rPr>
          <w:delText>p</w:delText>
        </w:r>
        <w:r w:rsidDel="00974CBC">
          <w:rPr>
            <w:sz w:val="24"/>
            <w:szCs w:val="24"/>
          </w:rPr>
          <w:delText>o</w:delText>
        </w:r>
        <w:r w:rsidDel="00974CBC">
          <w:rPr>
            <w:sz w:val="24"/>
            <w:szCs w:val="24"/>
          </w:rPr>
          <w:delText>v</w:delText>
        </w:r>
        <w:r w:rsidDel="00974CBC">
          <w:rPr>
            <w:sz w:val="24"/>
            <w:szCs w:val="24"/>
          </w:rPr>
          <w:delText>ě</w:delText>
        </w:r>
        <w:r w:rsidDel="00974CBC">
          <w:rPr>
            <w:sz w:val="24"/>
            <w:szCs w:val="24"/>
          </w:rPr>
          <w:delText>ď</w:delText>
        </w:r>
      </w:del>
      <w:r>
        <w:rPr>
          <w:sz w:val="24"/>
          <w:szCs w:val="24"/>
        </w:rPr>
        <w:t>) - konkrétní šachová partie</w:t>
      </w:r>
    </w:p>
    <w:p w14:paraId="00000026" w14:textId="77777777" w:rsidR="004458C3" w:rsidRDefault="004458C3">
      <w:pPr>
        <w:ind w:left="1440"/>
        <w:rPr>
          <w:sz w:val="24"/>
          <w:szCs w:val="24"/>
        </w:rPr>
      </w:pPr>
    </w:p>
    <w:p w14:paraId="00000027" w14:textId="0BACF26C" w:rsidR="004458C3" w:rsidRDefault="00121D46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KOČKA - (jednotka émická - lexém) X Kočka si sedla na polštář. Konzervy kočkám nechutnají. - jak </w:t>
      </w:r>
      <w:ins w:id="38" w:author="Vaňková, Irena" w:date="2019-11-01T14:25:00Z">
        <w:r w:rsidR="00974CBC">
          <w:rPr>
            <w:sz w:val="24"/>
            <w:szCs w:val="24"/>
          </w:rPr>
          <w:t>ab</w:t>
        </w:r>
      </w:ins>
      <w:del w:id="39" w:author="Vaňková, Irena" w:date="2019-11-01T14:25:00Z">
        <w:r w:rsidDel="00974CBC">
          <w:rPr>
            <w:sz w:val="24"/>
            <w:szCs w:val="24"/>
          </w:rPr>
          <w:delText>b</w:delText>
        </w:r>
        <w:r w:rsidDel="00974CBC">
          <w:rPr>
            <w:sz w:val="24"/>
            <w:szCs w:val="24"/>
          </w:rPr>
          <w:delText>y</w:delText>
        </w:r>
      </w:del>
      <w:r>
        <w:rPr>
          <w:sz w:val="24"/>
          <w:szCs w:val="24"/>
        </w:rPr>
        <w:t xml:space="preserve">straktní jednotka </w:t>
      </w:r>
      <w:ins w:id="40" w:author="Vaňková, Irena" w:date="2019-11-01T14:25:00Z">
        <w:r w:rsidR="00974CBC">
          <w:rPr>
            <w:sz w:val="24"/>
            <w:szCs w:val="24"/>
          </w:rPr>
          <w:t xml:space="preserve">KOČKA </w:t>
        </w:r>
      </w:ins>
      <w:r>
        <w:rPr>
          <w:sz w:val="24"/>
          <w:szCs w:val="24"/>
        </w:rPr>
        <w:t xml:space="preserve">funguje </w:t>
      </w:r>
      <w:ins w:id="41" w:author="Vaňková, Irena" w:date="2019-11-01T14:25:00Z">
        <w:r w:rsidR="00974CBC">
          <w:rPr>
            <w:sz w:val="24"/>
            <w:szCs w:val="24"/>
          </w:rPr>
          <w:t xml:space="preserve">konkrétně, </w:t>
        </w:r>
      </w:ins>
      <w:r>
        <w:rPr>
          <w:sz w:val="24"/>
          <w:szCs w:val="24"/>
        </w:rPr>
        <w:t>v</w:t>
      </w:r>
      <w:del w:id="42" w:author="Vaňková, Irena" w:date="2019-11-01T14:26:00Z">
        <w:r w:rsidDel="00974CBC">
          <w:rPr>
            <w:sz w:val="24"/>
            <w:szCs w:val="24"/>
          </w:rPr>
          <w:delText xml:space="preserve"> </w:delText>
        </w:r>
      </w:del>
      <w:ins w:id="43" w:author="Vaňková, Irena" w:date="2019-11-01T14:26:00Z">
        <w:r w:rsidR="00974CBC">
          <w:rPr>
            <w:sz w:val="24"/>
            <w:szCs w:val="24"/>
          </w:rPr>
          <w:t> </w:t>
        </w:r>
      </w:ins>
      <w:r>
        <w:rPr>
          <w:sz w:val="24"/>
          <w:szCs w:val="24"/>
        </w:rPr>
        <w:t>praxi</w:t>
      </w:r>
      <w:ins w:id="44" w:author="Vaňková, Irena" w:date="2019-11-01T14:26:00Z">
        <w:r w:rsidR="00974CBC">
          <w:rPr>
            <w:sz w:val="24"/>
            <w:szCs w:val="24"/>
          </w:rPr>
          <w:t xml:space="preserve"> (tady a teď)</w:t>
        </w:r>
      </w:ins>
      <w:r>
        <w:rPr>
          <w:sz w:val="24"/>
          <w:szCs w:val="24"/>
        </w:rPr>
        <w:t>, pár z mnoha využití</w:t>
      </w:r>
    </w:p>
    <w:p w14:paraId="00000028" w14:textId="77777777" w:rsidR="004458C3" w:rsidRDefault="004458C3">
      <w:pPr>
        <w:rPr>
          <w:sz w:val="24"/>
          <w:szCs w:val="24"/>
        </w:rPr>
      </w:pPr>
    </w:p>
    <w:p w14:paraId="00000029" w14:textId="77777777" w:rsidR="004458C3" w:rsidRDefault="00121D4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Lexém </w:t>
      </w:r>
      <w:r>
        <w:rPr>
          <w:b/>
          <w:sz w:val="24"/>
          <w:szCs w:val="24"/>
        </w:rPr>
        <w:t>X alolex</w:t>
      </w:r>
    </w:p>
    <w:p w14:paraId="0000002A" w14:textId="6A979109" w:rsidR="004458C3" w:rsidRDefault="00121D46">
      <w:pPr>
        <w:numPr>
          <w:ilvl w:val="0"/>
          <w:numId w:val="3"/>
        </w:numPr>
        <w:rPr>
          <w:sz w:val="24"/>
          <w:szCs w:val="24"/>
        </w:rPr>
      </w:pPr>
      <w:r>
        <w:rPr>
          <w:sz w:val="20"/>
          <w:szCs w:val="20"/>
        </w:rPr>
        <w:t xml:space="preserve">Alžběta: Lexém </w:t>
      </w:r>
      <w:ins w:id="45" w:author="Vaňková, Irena" w:date="2019-11-01T14:26:00Z">
        <w:r w:rsidR="00974CBC">
          <w:rPr>
            <w:sz w:val="20"/>
            <w:szCs w:val="20"/>
          </w:rPr>
          <w:t>– TYGR (</w:t>
        </w:r>
      </w:ins>
      <w:ins w:id="46" w:author="Vaňková, Irena" w:date="2019-11-01T14:27:00Z">
        <w:r w:rsidR="00974CBC">
          <w:rPr>
            <w:sz w:val="20"/>
            <w:szCs w:val="20"/>
          </w:rPr>
          <w:t>abstraktní jednotka</w:t>
        </w:r>
        <w:r w:rsidR="00A56C53">
          <w:rPr>
            <w:sz w:val="20"/>
            <w:szCs w:val="20"/>
          </w:rPr>
          <w:t xml:space="preserve"> zastoupená nominativem singuláru)</w:t>
        </w:r>
      </w:ins>
      <w:del w:id="47" w:author="Vaňková, Irena" w:date="2019-11-01T14:26:00Z">
        <w:r w:rsidDel="00974CBC">
          <w:rPr>
            <w:sz w:val="20"/>
            <w:szCs w:val="20"/>
          </w:rPr>
          <w:delText>j</w:delText>
        </w:r>
        <w:r w:rsidDel="00974CBC">
          <w:rPr>
            <w:sz w:val="20"/>
            <w:szCs w:val="20"/>
          </w:rPr>
          <w:delText>e</w:delText>
        </w:r>
        <w:r w:rsidDel="00974CBC">
          <w:rPr>
            <w:sz w:val="20"/>
            <w:szCs w:val="20"/>
          </w:rPr>
          <w:delText xml:space="preserve"> </w:delText>
        </w:r>
        <w:r w:rsidDel="00974CBC">
          <w:rPr>
            <w:sz w:val="20"/>
            <w:szCs w:val="20"/>
          </w:rPr>
          <w:delText>t</w:delText>
        </w:r>
        <w:r w:rsidDel="00974CBC">
          <w:rPr>
            <w:sz w:val="20"/>
            <w:szCs w:val="20"/>
          </w:rPr>
          <w:delText>y</w:delText>
        </w:r>
        <w:r w:rsidDel="00974CBC">
          <w:rPr>
            <w:sz w:val="20"/>
            <w:szCs w:val="20"/>
          </w:rPr>
          <w:delText>g</w:delText>
        </w:r>
        <w:r w:rsidDel="00974CBC">
          <w:rPr>
            <w:sz w:val="20"/>
            <w:szCs w:val="20"/>
          </w:rPr>
          <w:delText>r</w:delText>
        </w:r>
      </w:del>
      <w:r>
        <w:rPr>
          <w:sz w:val="20"/>
          <w:szCs w:val="20"/>
        </w:rPr>
        <w:t xml:space="preserve">, </w:t>
      </w:r>
      <w:del w:id="48" w:author="Vaňková, Irena" w:date="2019-11-01T14:26:00Z">
        <w:r w:rsidDel="00974CBC">
          <w:rPr>
            <w:sz w:val="20"/>
            <w:szCs w:val="20"/>
          </w:rPr>
          <w:delText>t</w:delText>
        </w:r>
        <w:r w:rsidDel="00974CBC">
          <w:rPr>
            <w:sz w:val="20"/>
            <w:szCs w:val="20"/>
          </w:rPr>
          <w:delText>y</w:delText>
        </w:r>
      </w:del>
      <w:r>
        <w:rPr>
          <w:sz w:val="20"/>
          <w:szCs w:val="20"/>
        </w:rPr>
        <w:t xml:space="preserve"> alolexy jsou </w:t>
      </w:r>
      <w:ins w:id="49" w:author="Vaňková, Irena" w:date="2019-11-01T14:27:00Z">
        <w:r w:rsidR="00974CBC">
          <w:rPr>
            <w:sz w:val="20"/>
            <w:szCs w:val="20"/>
          </w:rPr>
          <w:t xml:space="preserve">konkrétní realizace - </w:t>
        </w:r>
      </w:ins>
      <w:r>
        <w:rPr>
          <w:sz w:val="20"/>
          <w:szCs w:val="20"/>
        </w:rPr>
        <w:t xml:space="preserve">např. </w:t>
      </w:r>
      <w:ins w:id="50" w:author="Vaňková, Irena" w:date="2019-11-01T14:26:00Z">
        <w:r w:rsidR="00974CBC">
          <w:rPr>
            <w:sz w:val="20"/>
            <w:szCs w:val="20"/>
          </w:rPr>
          <w:t xml:space="preserve">tygr, </w:t>
        </w:r>
      </w:ins>
      <w:r>
        <w:rPr>
          <w:sz w:val="20"/>
          <w:szCs w:val="20"/>
        </w:rPr>
        <w:t>tygra, tygrovi, tygrem</w:t>
      </w:r>
    </w:p>
    <w:p w14:paraId="0000002B" w14:textId="29EED16D" w:rsidR="004458C3" w:rsidRPr="00A56C53" w:rsidRDefault="00A56C53" w:rsidP="00A56C53">
      <w:pPr>
        <w:numPr>
          <w:ilvl w:val="0"/>
          <w:numId w:val="3"/>
        </w:numPr>
        <w:rPr>
          <w:sz w:val="24"/>
          <w:szCs w:val="24"/>
        </w:rPr>
      </w:pPr>
      <w:ins w:id="51" w:author="Vaňková, Irena" w:date="2019-11-01T14:28:00Z">
        <w:r>
          <w:rPr>
            <w:sz w:val="24"/>
            <w:szCs w:val="24"/>
          </w:rPr>
          <w:t xml:space="preserve">Tygr - </w:t>
        </w:r>
      </w:ins>
      <w:del w:id="52" w:author="Vaňková, Irena" w:date="2019-11-01T14:28:00Z">
        <w:r w:rsidR="00121D46" w:rsidDel="00A56C53">
          <w:rPr>
            <w:sz w:val="24"/>
            <w:szCs w:val="24"/>
          </w:rPr>
          <w:delText xml:space="preserve">TYGR </w:delText>
        </w:r>
      </w:del>
      <w:r w:rsidR="00121D46">
        <w:rPr>
          <w:sz w:val="24"/>
          <w:szCs w:val="24"/>
        </w:rPr>
        <w:t xml:space="preserve">(tak nalezneme slovo ve slovníku) = jedna z forem lexému (lemma = reprezentativní forma lexému, která je uvedena ve slovnících - u sloves infinitiv, u jmen </w:t>
      </w:r>
      <w:ins w:id="53" w:author="Vaňková, Irena" w:date="2019-11-01T14:28:00Z">
        <w:r>
          <w:rPr>
            <w:sz w:val="24"/>
            <w:szCs w:val="24"/>
          </w:rPr>
          <w:t xml:space="preserve">– jako zde - </w:t>
        </w:r>
      </w:ins>
      <w:r w:rsidR="00121D46">
        <w:rPr>
          <w:sz w:val="24"/>
          <w:szCs w:val="24"/>
        </w:rPr>
        <w:t>nominativ singulá</w:t>
      </w:r>
      <w:r w:rsidR="00121D46">
        <w:rPr>
          <w:sz w:val="24"/>
          <w:szCs w:val="24"/>
        </w:rPr>
        <w:t xml:space="preserve">ru), ostatní formy </w:t>
      </w:r>
      <w:ins w:id="54" w:author="Vaňková, Irena" w:date="2019-11-01T14:28:00Z">
        <w:r>
          <w:rPr>
            <w:sz w:val="24"/>
            <w:szCs w:val="24"/>
          </w:rPr>
          <w:t xml:space="preserve">– včetně této ovšem </w:t>
        </w:r>
      </w:ins>
      <w:r w:rsidR="00121D46">
        <w:rPr>
          <w:sz w:val="24"/>
          <w:szCs w:val="24"/>
        </w:rPr>
        <w:t xml:space="preserve">(alolexy) </w:t>
      </w:r>
      <w:ins w:id="55" w:author="Vaňková, Irena" w:date="2019-11-01T14:28:00Z">
        <w:r>
          <w:rPr>
            <w:sz w:val="24"/>
            <w:szCs w:val="24"/>
          </w:rPr>
          <w:t xml:space="preserve">– </w:t>
        </w:r>
      </w:ins>
      <w:r w:rsidR="00121D46" w:rsidRPr="00A56C53">
        <w:rPr>
          <w:sz w:val="24"/>
          <w:szCs w:val="24"/>
        </w:rPr>
        <w:t xml:space="preserve">se projevují v konkrétním využitím slova </w:t>
      </w:r>
    </w:p>
    <w:p w14:paraId="0000002C" w14:textId="49E4FC5E" w:rsidR="004458C3" w:rsidRDefault="00121D46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např. </w:t>
      </w:r>
      <w:r>
        <w:rPr>
          <w:i/>
          <w:sz w:val="24"/>
          <w:szCs w:val="24"/>
        </w:rPr>
        <w:t>vrána vráně oči nevyklove</w:t>
      </w:r>
      <w:r>
        <w:rPr>
          <w:sz w:val="24"/>
          <w:szCs w:val="24"/>
        </w:rPr>
        <w:t xml:space="preserve"> - jsou to 3 slova, pokud je bereme jako </w:t>
      </w:r>
      <w:ins w:id="56" w:author="Vaňková, Irena" w:date="2019-11-01T14:29:00Z">
        <w:r w:rsidR="00A56C53">
          <w:rPr>
            <w:sz w:val="24"/>
            <w:szCs w:val="24"/>
          </w:rPr>
          <w:t>slova-</w:t>
        </w:r>
      </w:ins>
      <w:r>
        <w:rPr>
          <w:sz w:val="24"/>
          <w:szCs w:val="24"/>
        </w:rPr>
        <w:t>lexémy, 4 pokud to bereme jako textová slova</w:t>
      </w:r>
    </w:p>
    <w:p w14:paraId="0000002D" w14:textId="77777777" w:rsidR="004458C3" w:rsidRDefault="00121D46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14:paraId="0000002E" w14:textId="77777777" w:rsidR="004458C3" w:rsidRDefault="00121D46">
      <w:pPr>
        <w:rPr>
          <w:b/>
          <w:sz w:val="24"/>
          <w:szCs w:val="24"/>
        </w:rPr>
      </w:pPr>
      <w:r>
        <w:rPr>
          <w:b/>
          <w:sz w:val="24"/>
          <w:szCs w:val="24"/>
        </w:rPr>
        <w:t>Vztahy paradigmatické a syntagmatické</w:t>
      </w:r>
    </w:p>
    <w:p w14:paraId="0000002F" w14:textId="77777777" w:rsidR="004458C3" w:rsidRDefault="00121D46">
      <w:pPr>
        <w:numPr>
          <w:ilvl w:val="0"/>
          <w:numId w:val="11"/>
        </w:numPr>
        <w:rPr>
          <w:sz w:val="24"/>
          <w:szCs w:val="24"/>
        </w:rPr>
      </w:pPr>
      <w:del w:id="57" w:author="Vaňková, Irena" w:date="2019-11-01T14:29:00Z">
        <w:r w:rsidDel="00A56C53">
          <w:rPr>
            <w:sz w:val="24"/>
            <w:szCs w:val="24"/>
          </w:rPr>
          <w:delText>z</w:delText>
        </w:r>
        <w:r w:rsidDel="00A56C53">
          <w:rPr>
            <w:sz w:val="24"/>
            <w:szCs w:val="24"/>
          </w:rPr>
          <w:delText>n</w:delText>
        </w:r>
        <w:r w:rsidDel="00A56C53">
          <w:rPr>
            <w:sz w:val="24"/>
            <w:szCs w:val="24"/>
          </w:rPr>
          <w:delText>a</w:delText>
        </w:r>
        <w:r w:rsidDel="00A56C53">
          <w:rPr>
            <w:sz w:val="24"/>
            <w:szCs w:val="24"/>
          </w:rPr>
          <w:delText>č</w:delText>
        </w:r>
        <w:r w:rsidDel="00A56C53">
          <w:rPr>
            <w:sz w:val="24"/>
            <w:szCs w:val="24"/>
          </w:rPr>
          <w:delText>í</w:delText>
        </w:r>
        <w:r w:rsidDel="00A56C53">
          <w:rPr>
            <w:sz w:val="24"/>
            <w:szCs w:val="24"/>
          </w:rPr>
          <w:delText xml:space="preserve"> </w:delText>
        </w:r>
        <w:r w:rsidDel="00A56C53">
          <w:rPr>
            <w:sz w:val="24"/>
            <w:szCs w:val="24"/>
          </w:rPr>
          <w:delText>s</w:delText>
        </w:r>
        <w:r w:rsidDel="00A56C53">
          <w:rPr>
            <w:sz w:val="24"/>
            <w:szCs w:val="24"/>
          </w:rPr>
          <w:delText>e</w:delText>
        </w:r>
        <w:r w:rsidDel="00A56C53">
          <w:rPr>
            <w:sz w:val="24"/>
            <w:szCs w:val="24"/>
          </w:rPr>
          <w:delText xml:space="preserve"> </w:delText>
        </w:r>
        <w:r w:rsidDel="00A56C53">
          <w:rPr>
            <w:sz w:val="24"/>
            <w:szCs w:val="24"/>
          </w:rPr>
          <w:delText>g</w:delText>
        </w:r>
        <w:r w:rsidDel="00A56C53">
          <w:rPr>
            <w:sz w:val="24"/>
            <w:szCs w:val="24"/>
          </w:rPr>
          <w:delText>r</w:delText>
        </w:r>
        <w:r w:rsidDel="00A56C53">
          <w:rPr>
            <w:sz w:val="24"/>
            <w:szCs w:val="24"/>
          </w:rPr>
          <w:delText>a</w:delText>
        </w:r>
        <w:r w:rsidDel="00A56C53">
          <w:rPr>
            <w:sz w:val="24"/>
            <w:szCs w:val="24"/>
          </w:rPr>
          <w:delText>f</w:delText>
        </w:r>
        <w:r w:rsidDel="00A56C53">
          <w:rPr>
            <w:sz w:val="24"/>
            <w:szCs w:val="24"/>
          </w:rPr>
          <w:delText>e</w:delText>
        </w:r>
        <w:r w:rsidDel="00A56C53">
          <w:rPr>
            <w:sz w:val="24"/>
            <w:szCs w:val="24"/>
          </w:rPr>
          <w:delText>m</w:delText>
        </w:r>
        <w:r w:rsidDel="00A56C53">
          <w:rPr>
            <w:sz w:val="24"/>
            <w:szCs w:val="24"/>
          </w:rPr>
          <w:delText xml:space="preserve"> </w:delText>
        </w:r>
        <w:r w:rsidDel="00A56C53">
          <w:rPr>
            <w:sz w:val="24"/>
            <w:szCs w:val="24"/>
          </w:rPr>
          <w:delText>-</w:delText>
        </w:r>
        <w:r w:rsidDel="00A56C53">
          <w:rPr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>viz prezentace</w:t>
      </w:r>
    </w:p>
    <w:p w14:paraId="00000030" w14:textId="21FA468E" w:rsidR="004458C3" w:rsidRDefault="00121D46">
      <w:pPr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paradigmatické vztahy - k</w:t>
      </w:r>
      <w:r w:rsidRPr="00A56C53">
        <w:rPr>
          <w:b/>
          <w:sz w:val="24"/>
          <w:szCs w:val="24"/>
          <w:rPrChange w:id="58" w:author="Vaňková, Irena" w:date="2019-11-01T14:29:00Z">
            <w:rPr>
              <w:sz w:val="24"/>
              <w:szCs w:val="24"/>
            </w:rPr>
          </w:rPrChange>
        </w:rPr>
        <w:t>o</w:t>
      </w:r>
      <w:r>
        <w:rPr>
          <w:sz w:val="24"/>
          <w:szCs w:val="24"/>
        </w:rPr>
        <w:t>čka X k</w:t>
      </w:r>
      <w:r w:rsidRPr="00A56C53">
        <w:rPr>
          <w:b/>
          <w:sz w:val="24"/>
          <w:szCs w:val="24"/>
          <w:rPrChange w:id="59" w:author="Vaňková, Irena" w:date="2019-11-01T14:29:00Z">
            <w:rPr>
              <w:sz w:val="24"/>
              <w:szCs w:val="24"/>
            </w:rPr>
          </w:rPrChange>
        </w:rPr>
        <w:t>a</w:t>
      </w:r>
      <w:r>
        <w:rPr>
          <w:sz w:val="24"/>
          <w:szCs w:val="24"/>
        </w:rPr>
        <w:t>čka - odlišují se</w:t>
      </w:r>
      <w:ins w:id="60" w:author="Vaňková, Irena" w:date="2019-11-01T14:30:00Z">
        <w:r w:rsidR="00A56C53">
          <w:rPr>
            <w:sz w:val="24"/>
            <w:szCs w:val="24"/>
          </w:rPr>
          <w:t xml:space="preserve"> vokálem (o – a) </w:t>
        </w:r>
      </w:ins>
      <w:del w:id="61" w:author="Vaňková, Irena" w:date="2019-11-01T14:29:00Z">
        <w:r w:rsidDel="00A56C53">
          <w:rPr>
            <w:sz w:val="24"/>
            <w:szCs w:val="24"/>
          </w:rPr>
          <w:delText xml:space="preserve"> </w:delText>
        </w:r>
        <w:r w:rsidDel="00A56C53">
          <w:rPr>
            <w:sz w:val="24"/>
            <w:szCs w:val="24"/>
          </w:rPr>
          <w:delText>z</w:delText>
        </w:r>
        <w:r w:rsidDel="00A56C53">
          <w:rPr>
            <w:sz w:val="24"/>
            <w:szCs w:val="24"/>
          </w:rPr>
          <w:delText>n</w:delText>
        </w:r>
        <w:r w:rsidDel="00A56C53">
          <w:rPr>
            <w:sz w:val="24"/>
            <w:szCs w:val="24"/>
          </w:rPr>
          <w:delText>ě</w:delText>
        </w:r>
        <w:r w:rsidDel="00A56C53">
          <w:rPr>
            <w:sz w:val="24"/>
            <w:szCs w:val="24"/>
          </w:rPr>
          <w:delText>l</w:delText>
        </w:r>
        <w:r w:rsidDel="00A56C53">
          <w:rPr>
            <w:sz w:val="24"/>
            <w:szCs w:val="24"/>
          </w:rPr>
          <w:delText>o</w:delText>
        </w:r>
        <w:r w:rsidDel="00A56C53">
          <w:rPr>
            <w:sz w:val="24"/>
            <w:szCs w:val="24"/>
          </w:rPr>
          <w:delText>s</w:delText>
        </w:r>
        <w:r w:rsidDel="00A56C53">
          <w:rPr>
            <w:sz w:val="24"/>
            <w:szCs w:val="24"/>
          </w:rPr>
          <w:delText>t</w:delText>
        </w:r>
        <w:r w:rsidDel="00A56C53">
          <w:rPr>
            <w:sz w:val="24"/>
            <w:szCs w:val="24"/>
          </w:rPr>
          <w:delText>í</w:delText>
        </w:r>
      </w:del>
      <w:r>
        <w:rPr>
          <w:sz w:val="24"/>
          <w:szCs w:val="24"/>
        </w:rPr>
        <w:t xml:space="preserve">, </w:t>
      </w:r>
      <w:ins w:id="62" w:author="Vaňková, Irena" w:date="2019-11-01T14:32:00Z">
        <w:r w:rsidR="00A56C53">
          <w:rPr>
            <w:sz w:val="24"/>
            <w:szCs w:val="24"/>
          </w:rPr>
          <w:t xml:space="preserve">černý – bílý – mourovatý, kalhoty </w:t>
        </w:r>
      </w:ins>
      <w:ins w:id="63" w:author="Vaňková, Irena" w:date="2019-11-01T14:33:00Z">
        <w:r w:rsidR="00A56C53">
          <w:rPr>
            <w:sz w:val="24"/>
            <w:szCs w:val="24"/>
          </w:rPr>
          <w:t>–</w:t>
        </w:r>
      </w:ins>
      <w:ins w:id="64" w:author="Vaňková, Irena" w:date="2019-11-01T14:32:00Z">
        <w:r w:rsidR="00A56C53">
          <w:rPr>
            <w:sz w:val="24"/>
            <w:szCs w:val="24"/>
          </w:rPr>
          <w:t xml:space="preserve"> šortky, </w:t>
        </w:r>
      </w:ins>
      <w:r>
        <w:rPr>
          <w:sz w:val="24"/>
          <w:szCs w:val="24"/>
        </w:rPr>
        <w:t>na určitém místě může být jen jedna jednotka</w:t>
      </w:r>
      <w:ins w:id="65" w:author="Vaňková, Irena" w:date="2019-11-01T14:33:00Z">
        <w:r w:rsidR="00A56C53">
          <w:rPr>
            <w:sz w:val="24"/>
            <w:szCs w:val="24"/>
          </w:rPr>
          <w:t xml:space="preserve"> – podle výběru. V</w:t>
        </w:r>
      </w:ins>
      <w:ins w:id="66" w:author="Vaňková, Irena" w:date="2019-11-01T14:34:00Z">
        <w:r w:rsidR="00A56C53">
          <w:rPr>
            <w:sz w:val="24"/>
            <w:szCs w:val="24"/>
          </w:rPr>
          <w:t> </w:t>
        </w:r>
      </w:ins>
      <w:ins w:id="67" w:author="Vaňková, Irena" w:date="2019-11-01T14:33:00Z">
        <w:r w:rsidR="00A56C53">
          <w:rPr>
            <w:sz w:val="24"/>
            <w:szCs w:val="24"/>
          </w:rPr>
          <w:t xml:space="preserve">lexikologii </w:t>
        </w:r>
      </w:ins>
      <w:ins w:id="68" w:author="Vaňková, Irena" w:date="2019-11-01T14:34:00Z">
        <w:r w:rsidR="00A56C53">
          <w:rPr>
            <w:sz w:val="24"/>
            <w:szCs w:val="24"/>
          </w:rPr>
          <w:t xml:space="preserve">jde </w:t>
        </w:r>
      </w:ins>
      <w:ins w:id="69" w:author="Vaňková, Irena" w:date="2019-11-01T14:33:00Z">
        <w:r w:rsidR="00A56C53">
          <w:rPr>
            <w:sz w:val="24"/>
            <w:szCs w:val="24"/>
          </w:rPr>
          <w:t>o</w:t>
        </w:r>
      </w:ins>
      <w:del w:id="70" w:author="Vaňková, Irena" w:date="2019-11-01T14:33:00Z">
        <w:r w:rsidDel="00A56C53">
          <w:rPr>
            <w:sz w:val="24"/>
            <w:szCs w:val="24"/>
          </w:rPr>
          <w:delText>,</w:delText>
        </w:r>
      </w:del>
      <w:r>
        <w:rPr>
          <w:sz w:val="24"/>
          <w:szCs w:val="24"/>
        </w:rPr>
        <w:t xml:space="preserve"> vztahy typu </w:t>
      </w:r>
      <w:del w:id="71" w:author="Vaňková, Irena" w:date="2019-11-01T14:30:00Z">
        <w:r w:rsidDel="00A56C53">
          <w:rPr>
            <w:sz w:val="24"/>
            <w:szCs w:val="24"/>
          </w:rPr>
          <w:delText xml:space="preserve">opozitnosti </w:delText>
        </w:r>
      </w:del>
      <w:ins w:id="72" w:author="Vaňková, Irena" w:date="2019-11-01T14:30:00Z">
        <w:r w:rsidR="00A56C53">
          <w:rPr>
            <w:sz w:val="24"/>
            <w:szCs w:val="24"/>
          </w:rPr>
          <w:t>opozitnosti</w:t>
        </w:r>
        <w:r w:rsidR="00A56C53">
          <w:rPr>
            <w:sz w:val="24"/>
            <w:szCs w:val="24"/>
          </w:rPr>
          <w:t>, synonymie,</w:t>
        </w:r>
      </w:ins>
      <w:del w:id="73" w:author="Vaňková, Irena" w:date="2019-11-01T14:30:00Z">
        <w:r w:rsidDel="00A56C53">
          <w:rPr>
            <w:sz w:val="24"/>
            <w:szCs w:val="24"/>
          </w:rPr>
          <w:delText>a</w:delText>
        </w:r>
      </w:del>
      <w:r>
        <w:rPr>
          <w:sz w:val="24"/>
          <w:szCs w:val="24"/>
        </w:rPr>
        <w:t xml:space="preserve"> nadřazenosti </w:t>
      </w:r>
      <w:ins w:id="74" w:author="Vaňková, Irena" w:date="2019-11-01T14:31:00Z">
        <w:r w:rsidR="00A56C53">
          <w:rPr>
            <w:sz w:val="24"/>
            <w:szCs w:val="24"/>
          </w:rPr>
          <w:t>–</w:t>
        </w:r>
      </w:ins>
      <w:ins w:id="75" w:author="Vaňková, Irena" w:date="2019-11-01T14:30:00Z">
        <w:r w:rsidR="00A56C53">
          <w:rPr>
            <w:sz w:val="24"/>
            <w:szCs w:val="24"/>
          </w:rPr>
          <w:t xml:space="preserve"> podřazenosti</w:t>
        </w:r>
      </w:ins>
      <w:ins w:id="76" w:author="Vaňková, Irena" w:date="2019-11-01T14:31:00Z">
        <w:r w:rsidR="00A56C53">
          <w:rPr>
            <w:sz w:val="24"/>
            <w:szCs w:val="24"/>
          </w:rPr>
          <w:t>; zobrazují se na vertikální ose (ose výběru, volby)</w:t>
        </w:r>
      </w:ins>
    </w:p>
    <w:p w14:paraId="00000031" w14:textId="19718A68" w:rsidR="004458C3" w:rsidRDefault="00121D46">
      <w:pPr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syntagmatické vztahy – slova se nějak řetězí</w:t>
      </w:r>
      <w:ins w:id="77" w:author="Vaňková, Irena" w:date="2019-11-01T14:30:00Z">
        <w:r w:rsidR="00A56C53">
          <w:rPr>
            <w:sz w:val="24"/>
            <w:szCs w:val="24"/>
          </w:rPr>
          <w:t xml:space="preserve"> vedle </w:t>
        </w:r>
      </w:ins>
      <w:ins w:id="78" w:author="Vaňková, Irena" w:date="2019-11-01T14:31:00Z">
        <w:r w:rsidR="00A56C53">
          <w:rPr>
            <w:sz w:val="24"/>
            <w:szCs w:val="24"/>
          </w:rPr>
          <w:t>sebe (horizontálně</w:t>
        </w:r>
      </w:ins>
      <w:ins w:id="79" w:author="Vaňková, Irena" w:date="2019-11-01T14:35:00Z">
        <w:r w:rsidR="00A56C53">
          <w:rPr>
            <w:sz w:val="24"/>
            <w:szCs w:val="24"/>
          </w:rPr>
          <w:t>, na ose kombinace</w:t>
        </w:r>
      </w:ins>
      <w:ins w:id="80" w:author="Vaňková, Irena" w:date="2019-11-01T14:31:00Z">
        <w:r w:rsidR="00A56C53">
          <w:rPr>
            <w:sz w:val="24"/>
            <w:szCs w:val="24"/>
          </w:rPr>
          <w:t>)</w:t>
        </w:r>
      </w:ins>
      <w:r>
        <w:rPr>
          <w:sz w:val="24"/>
          <w:szCs w:val="24"/>
        </w:rPr>
        <w:t>, tvoří</w:t>
      </w:r>
      <w:ins w:id="81" w:author="Vaňková, Irena" w:date="2019-11-01T14:30:00Z">
        <w:r w:rsidR="00A56C53">
          <w:rPr>
            <w:sz w:val="24"/>
            <w:szCs w:val="24"/>
          </w:rPr>
          <w:t xml:space="preserve"> se</w:t>
        </w:r>
      </w:ins>
      <w:del w:id="82" w:author="Vaňková, Irena" w:date="2019-11-01T14:30:00Z">
        <w:r w:rsidDel="00A56C53">
          <w:rPr>
            <w:sz w:val="24"/>
            <w:szCs w:val="24"/>
          </w:rPr>
          <w:delText>m</w:delText>
        </w:r>
      </w:del>
      <w:r>
        <w:rPr>
          <w:sz w:val="24"/>
          <w:szCs w:val="24"/>
        </w:rPr>
        <w:t xml:space="preserve"> z nich syntagmata</w:t>
      </w:r>
      <w:ins w:id="83" w:author="Vaňková, Irena" w:date="2019-11-01T14:34:00Z">
        <w:r w:rsidR="00A56C53">
          <w:rPr>
            <w:sz w:val="24"/>
            <w:szCs w:val="24"/>
          </w:rPr>
          <w:t>: kočka přede</w:t>
        </w:r>
      </w:ins>
    </w:p>
    <w:p w14:paraId="00000032" w14:textId="569A5091" w:rsidR="004458C3" w:rsidRDefault="00121D46">
      <w:pPr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kolo</w:t>
      </w:r>
      <w:r>
        <w:rPr>
          <w:sz w:val="24"/>
          <w:szCs w:val="24"/>
        </w:rPr>
        <w:t xml:space="preserve">kabilita = spojitelnost – míra spojitelnosti (např. stroužek – </w:t>
      </w:r>
      <w:ins w:id="84" w:author="Vaňková, Irena" w:date="2019-11-01T14:35:00Z">
        <w:r w:rsidR="00A56C53">
          <w:rPr>
            <w:sz w:val="24"/>
            <w:szCs w:val="24"/>
          </w:rPr>
          <w:t>spojuje se</w:t>
        </w:r>
      </w:ins>
      <w:del w:id="85" w:author="Vaňková, Irena" w:date="2019-11-01T14:35:00Z">
        <w:r w:rsidDel="00A56C53">
          <w:rPr>
            <w:sz w:val="24"/>
            <w:szCs w:val="24"/>
          </w:rPr>
          <w:delText>v</w:delText>
        </w:r>
        <w:r w:rsidDel="00A56C53">
          <w:rPr>
            <w:sz w:val="24"/>
            <w:szCs w:val="24"/>
          </w:rPr>
          <w:delText>ě</w:delText>
        </w:r>
        <w:r w:rsidDel="00A56C53">
          <w:rPr>
            <w:sz w:val="24"/>
            <w:szCs w:val="24"/>
          </w:rPr>
          <w:delText>t</w:delText>
        </w:r>
        <w:r w:rsidDel="00A56C53">
          <w:rPr>
            <w:sz w:val="24"/>
            <w:szCs w:val="24"/>
          </w:rPr>
          <w:delText>š</w:delText>
        </w:r>
        <w:r w:rsidDel="00A56C53">
          <w:rPr>
            <w:sz w:val="24"/>
            <w:szCs w:val="24"/>
          </w:rPr>
          <w:delText>i</w:delText>
        </w:r>
        <w:r w:rsidDel="00A56C53">
          <w:rPr>
            <w:sz w:val="24"/>
            <w:szCs w:val="24"/>
          </w:rPr>
          <w:delText>n</w:delText>
        </w:r>
        <w:r w:rsidDel="00A56C53">
          <w:rPr>
            <w:sz w:val="24"/>
            <w:szCs w:val="24"/>
          </w:rPr>
          <w:delText>o</w:delText>
        </w:r>
        <w:r w:rsidDel="00A56C53">
          <w:rPr>
            <w:sz w:val="24"/>
            <w:szCs w:val="24"/>
          </w:rPr>
          <w:delText>u</w:delText>
        </w:r>
      </w:del>
      <w:r>
        <w:rPr>
          <w:sz w:val="24"/>
          <w:szCs w:val="24"/>
        </w:rPr>
        <w:t xml:space="preserve"> jen s česnekem, </w:t>
      </w:r>
      <w:ins w:id="86" w:author="Vaňková, Irena" w:date="2019-11-01T14:36:00Z">
        <w:r w:rsidR="00A56C53">
          <w:rPr>
            <w:sz w:val="24"/>
            <w:szCs w:val="24"/>
          </w:rPr>
          <w:t xml:space="preserve">mourovatý – jen s kočkou; </w:t>
        </w:r>
      </w:ins>
      <w:r>
        <w:rPr>
          <w:sz w:val="24"/>
          <w:szCs w:val="24"/>
        </w:rPr>
        <w:t xml:space="preserve">ale </w:t>
      </w:r>
      <w:ins w:id="87" w:author="Vaňková, Irena" w:date="2019-11-01T14:36:00Z">
        <w:r w:rsidR="00A56C53">
          <w:rPr>
            <w:sz w:val="24"/>
            <w:szCs w:val="24"/>
          </w:rPr>
          <w:t xml:space="preserve">naopak </w:t>
        </w:r>
      </w:ins>
      <w:r>
        <w:rPr>
          <w:sz w:val="24"/>
          <w:szCs w:val="24"/>
        </w:rPr>
        <w:t>kočka – má mnoho možností, jak se spojit – bílá, mourovatá</w:t>
      </w:r>
      <w:ins w:id="88" w:author="Vaňková, Irena" w:date="2019-11-01T14:35:00Z">
        <w:r w:rsidR="00A56C53">
          <w:rPr>
            <w:sz w:val="24"/>
            <w:szCs w:val="24"/>
          </w:rPr>
          <w:t>; přede, škrábe...</w:t>
        </w:r>
      </w:ins>
      <w:r>
        <w:rPr>
          <w:sz w:val="24"/>
          <w:szCs w:val="24"/>
        </w:rPr>
        <w:t>)</w:t>
      </w:r>
    </w:p>
    <w:p w14:paraId="00000033" w14:textId="4899E1A0" w:rsidR="004458C3" w:rsidRDefault="00121D46">
      <w:pPr>
        <w:numPr>
          <w:ilvl w:val="1"/>
          <w:numId w:val="11"/>
        </w:numPr>
        <w:rPr>
          <w:ins w:id="89" w:author="Vaňková, Irena" w:date="2019-11-01T14:37:00Z"/>
          <w:sz w:val="24"/>
          <w:szCs w:val="24"/>
        </w:rPr>
      </w:pPr>
      <w:r>
        <w:rPr>
          <w:sz w:val="24"/>
          <w:szCs w:val="24"/>
        </w:rPr>
        <w:t xml:space="preserve">valence = </w:t>
      </w:r>
      <w:ins w:id="90" w:author="Vaňková, Irena" w:date="2019-11-01T14:36:00Z">
        <w:r w:rsidR="00A56C53">
          <w:rPr>
            <w:sz w:val="24"/>
            <w:szCs w:val="24"/>
          </w:rPr>
          <w:t xml:space="preserve">většinou u sloves, </w:t>
        </w:r>
      </w:ins>
      <w:r>
        <w:rPr>
          <w:sz w:val="24"/>
          <w:szCs w:val="24"/>
        </w:rPr>
        <w:t>dispozice k</w:t>
      </w:r>
      <w:del w:id="91" w:author="Vaňková, Irena" w:date="2019-11-01T14:36:00Z">
        <w:r w:rsidDel="00A56C53">
          <w:rPr>
            <w:sz w:val="24"/>
            <w:szCs w:val="24"/>
          </w:rPr>
          <w:delText xml:space="preserve"> </w:delText>
        </w:r>
        <w:r w:rsidDel="00A56C53">
          <w:rPr>
            <w:sz w:val="24"/>
            <w:szCs w:val="24"/>
          </w:rPr>
          <w:delText>d</w:delText>
        </w:r>
        <w:r w:rsidDel="00A56C53">
          <w:rPr>
            <w:sz w:val="24"/>
            <w:szCs w:val="24"/>
          </w:rPr>
          <w:delText>a</w:delText>
        </w:r>
        <w:r w:rsidDel="00A56C53">
          <w:rPr>
            <w:sz w:val="24"/>
            <w:szCs w:val="24"/>
          </w:rPr>
          <w:delText>l</w:delText>
        </w:r>
        <w:r w:rsidDel="00A56C53">
          <w:rPr>
            <w:sz w:val="24"/>
            <w:szCs w:val="24"/>
          </w:rPr>
          <w:delText>š</w:delText>
        </w:r>
        <w:r w:rsidDel="00A56C53">
          <w:rPr>
            <w:sz w:val="24"/>
            <w:szCs w:val="24"/>
          </w:rPr>
          <w:delText>í</w:delText>
        </w:r>
        <w:r w:rsidDel="00A56C53">
          <w:rPr>
            <w:sz w:val="24"/>
            <w:szCs w:val="24"/>
          </w:rPr>
          <w:delText>m</w:delText>
        </w:r>
        <w:r w:rsidDel="00A56C53">
          <w:rPr>
            <w:sz w:val="24"/>
            <w:szCs w:val="24"/>
          </w:rPr>
          <w:delText>u</w:delText>
        </w:r>
      </w:del>
      <w:r>
        <w:rPr>
          <w:sz w:val="24"/>
          <w:szCs w:val="24"/>
        </w:rPr>
        <w:t xml:space="preserve"> </w:t>
      </w:r>
      <w:ins w:id="92" w:author="Vaňková, Irena" w:date="2019-11-01T14:37:00Z">
        <w:r w:rsidR="00A56C53">
          <w:rPr>
            <w:sz w:val="24"/>
            <w:szCs w:val="24"/>
          </w:rPr>
          <w:t xml:space="preserve">(nutnému) </w:t>
        </w:r>
      </w:ins>
      <w:r>
        <w:rPr>
          <w:sz w:val="24"/>
          <w:szCs w:val="24"/>
        </w:rPr>
        <w:t xml:space="preserve">navázání </w:t>
      </w:r>
      <w:ins w:id="93" w:author="Vaňková, Irena" w:date="2019-11-01T14:37:00Z">
        <w:r w:rsidR="00A56C53">
          <w:rPr>
            <w:sz w:val="24"/>
            <w:szCs w:val="24"/>
          </w:rPr>
          <w:t>dalších lexémů</w:t>
        </w:r>
      </w:ins>
      <w:r>
        <w:rPr>
          <w:sz w:val="24"/>
          <w:szCs w:val="24"/>
        </w:rPr>
        <w:t xml:space="preserve">– Petr potkal… - potřeba dál </w:t>
      </w:r>
      <w:ins w:id="94" w:author="Vaňková, Irena" w:date="2019-11-01T14:37:00Z">
        <w:r w:rsidR="00A56C53">
          <w:rPr>
            <w:sz w:val="24"/>
            <w:szCs w:val="24"/>
          </w:rPr>
          <w:t>doplnit</w:t>
        </w:r>
      </w:ins>
      <w:del w:id="95" w:author="Vaňková, Irena" w:date="2019-11-01T14:37:00Z">
        <w:r w:rsidDel="00A56C53">
          <w:rPr>
            <w:sz w:val="24"/>
            <w:szCs w:val="24"/>
          </w:rPr>
          <w:delText>n</w:delText>
        </w:r>
        <w:r w:rsidDel="00A56C53">
          <w:rPr>
            <w:sz w:val="24"/>
            <w:szCs w:val="24"/>
          </w:rPr>
          <w:delText>a</w:delText>
        </w:r>
        <w:r w:rsidDel="00A56C53">
          <w:rPr>
            <w:sz w:val="24"/>
            <w:szCs w:val="24"/>
          </w:rPr>
          <w:delText>v</w:delText>
        </w:r>
        <w:r w:rsidDel="00A56C53">
          <w:rPr>
            <w:sz w:val="24"/>
            <w:szCs w:val="24"/>
          </w:rPr>
          <w:delText>á</w:delText>
        </w:r>
        <w:r w:rsidDel="00A56C53">
          <w:rPr>
            <w:sz w:val="24"/>
            <w:szCs w:val="24"/>
          </w:rPr>
          <w:delText>z</w:delText>
        </w:r>
        <w:r w:rsidDel="00A56C53">
          <w:rPr>
            <w:sz w:val="24"/>
            <w:szCs w:val="24"/>
          </w:rPr>
          <w:delText>a</w:delText>
        </w:r>
        <w:r w:rsidDel="00A56C53">
          <w:rPr>
            <w:sz w:val="24"/>
            <w:szCs w:val="24"/>
          </w:rPr>
          <w:delText>t</w:delText>
        </w:r>
      </w:del>
      <w:r>
        <w:rPr>
          <w:sz w:val="24"/>
          <w:szCs w:val="24"/>
        </w:rPr>
        <w:t xml:space="preserve"> – koho potkal?</w:t>
      </w:r>
    </w:p>
    <w:p w14:paraId="0F4102C4" w14:textId="77777777" w:rsidR="00B525F3" w:rsidRDefault="00B525F3">
      <w:pPr>
        <w:numPr>
          <w:ilvl w:val="1"/>
          <w:numId w:val="11"/>
        </w:numPr>
        <w:rPr>
          <w:sz w:val="24"/>
          <w:szCs w:val="24"/>
        </w:rPr>
      </w:pPr>
    </w:p>
    <w:p w14:paraId="00000034" w14:textId="5B38A27B" w:rsidR="004458C3" w:rsidRDefault="00B525F3">
      <w:pPr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121D46">
        <w:rPr>
          <w:sz w:val="24"/>
          <w:szCs w:val="24"/>
        </w:rPr>
        <w:t>aradigmat</w:t>
      </w:r>
      <w:ins w:id="96" w:author="Vaňková, Irena" w:date="2019-11-01T14:37:00Z">
        <w:r>
          <w:rPr>
            <w:sz w:val="24"/>
            <w:szCs w:val="24"/>
          </w:rPr>
          <w:t>ické jednotky</w:t>
        </w:r>
      </w:ins>
      <w:del w:id="97" w:author="Vaňková, Irena" w:date="2019-11-01T14:37:00Z">
        <w:r w:rsidR="00121D46" w:rsidDel="00B525F3">
          <w:rPr>
            <w:sz w:val="24"/>
            <w:szCs w:val="24"/>
          </w:rPr>
          <w:delText>a</w:delText>
        </w:r>
      </w:del>
      <w:r w:rsidR="00121D46">
        <w:rPr>
          <w:sz w:val="24"/>
          <w:szCs w:val="24"/>
        </w:rPr>
        <w:t xml:space="preserve"> - výběr</w:t>
      </w:r>
      <w:del w:id="98" w:author="Vaňková, Irena" w:date="2019-11-01T14:37:00Z">
        <w:r w:rsidR="00121D46" w:rsidDel="00B525F3">
          <w:rPr>
            <w:sz w:val="24"/>
            <w:szCs w:val="24"/>
          </w:rPr>
          <w:delText xml:space="preserve"> </w:delText>
        </w:r>
        <w:r w:rsidR="00121D46" w:rsidDel="00B525F3">
          <w:rPr>
            <w:sz w:val="24"/>
            <w:szCs w:val="24"/>
          </w:rPr>
          <w:delText>j</w:delText>
        </w:r>
        <w:r w:rsidR="00121D46" w:rsidDel="00B525F3">
          <w:rPr>
            <w:sz w:val="24"/>
            <w:szCs w:val="24"/>
          </w:rPr>
          <w:delText>e</w:delText>
        </w:r>
        <w:r w:rsidR="00121D46" w:rsidDel="00B525F3">
          <w:rPr>
            <w:sz w:val="24"/>
            <w:szCs w:val="24"/>
          </w:rPr>
          <w:delText>d</w:delText>
        </w:r>
        <w:r w:rsidR="00121D46" w:rsidDel="00B525F3">
          <w:rPr>
            <w:sz w:val="24"/>
            <w:szCs w:val="24"/>
          </w:rPr>
          <w:delText>n</w:delText>
        </w:r>
        <w:r w:rsidR="00121D46" w:rsidDel="00B525F3">
          <w:rPr>
            <w:sz w:val="24"/>
            <w:szCs w:val="24"/>
          </w:rPr>
          <w:delText>o</w:delText>
        </w:r>
        <w:r w:rsidR="00121D46" w:rsidDel="00B525F3">
          <w:rPr>
            <w:sz w:val="24"/>
            <w:szCs w:val="24"/>
          </w:rPr>
          <w:delText>t</w:delText>
        </w:r>
        <w:r w:rsidR="00121D46" w:rsidDel="00B525F3">
          <w:rPr>
            <w:sz w:val="24"/>
            <w:szCs w:val="24"/>
          </w:rPr>
          <w:delText>e</w:delText>
        </w:r>
        <w:r w:rsidR="00121D46" w:rsidDel="00B525F3">
          <w:rPr>
            <w:sz w:val="24"/>
            <w:szCs w:val="24"/>
          </w:rPr>
          <w:delText>k</w:delText>
        </w:r>
      </w:del>
      <w:r w:rsidR="00121D46">
        <w:rPr>
          <w:sz w:val="24"/>
          <w:szCs w:val="24"/>
        </w:rPr>
        <w:t xml:space="preserve"> </w:t>
      </w:r>
      <w:ins w:id="99" w:author="Vaňková, Irena" w:date="2019-11-01T14:38:00Z">
        <w:r>
          <w:rPr>
            <w:sz w:val="24"/>
            <w:szCs w:val="24"/>
          </w:rPr>
          <w:t xml:space="preserve">z určité množiny </w:t>
        </w:r>
      </w:ins>
      <w:r w:rsidR="00121D46">
        <w:rPr>
          <w:sz w:val="24"/>
          <w:szCs w:val="24"/>
        </w:rPr>
        <w:t>X syntagmat</w:t>
      </w:r>
      <w:ins w:id="100" w:author="Vaňková, Irena" w:date="2019-11-01T14:37:00Z">
        <w:r>
          <w:rPr>
            <w:sz w:val="24"/>
            <w:szCs w:val="24"/>
          </w:rPr>
          <w:t>ické jednotky</w:t>
        </w:r>
      </w:ins>
      <w:del w:id="101" w:author="Vaňková, Irena" w:date="2019-11-01T14:37:00Z">
        <w:r w:rsidR="00121D46" w:rsidDel="00B525F3">
          <w:rPr>
            <w:sz w:val="24"/>
            <w:szCs w:val="24"/>
          </w:rPr>
          <w:delText>a</w:delText>
        </w:r>
      </w:del>
      <w:r w:rsidR="00121D46">
        <w:rPr>
          <w:sz w:val="24"/>
          <w:szCs w:val="24"/>
        </w:rPr>
        <w:t xml:space="preserve"> </w:t>
      </w:r>
      <w:del w:id="102" w:author="Vaňková, Irena" w:date="2019-11-01T14:38:00Z">
        <w:r w:rsidR="00121D46" w:rsidDel="00B525F3">
          <w:rPr>
            <w:sz w:val="24"/>
            <w:szCs w:val="24"/>
          </w:rPr>
          <w:delText>-</w:delText>
        </w:r>
      </w:del>
      <w:ins w:id="103" w:author="Vaňková, Irena" w:date="2019-11-01T14:38:00Z">
        <w:r>
          <w:rPr>
            <w:sz w:val="24"/>
            <w:szCs w:val="24"/>
          </w:rPr>
          <w:t>–</w:t>
        </w:r>
      </w:ins>
      <w:r w:rsidR="00121D46">
        <w:rPr>
          <w:sz w:val="24"/>
          <w:szCs w:val="24"/>
        </w:rPr>
        <w:t xml:space="preserve"> kombinovatelnost</w:t>
      </w:r>
      <w:ins w:id="104" w:author="Vaňková, Irena" w:date="2019-11-01T14:38:00Z">
        <w:r>
          <w:rPr>
            <w:sz w:val="24"/>
            <w:szCs w:val="24"/>
          </w:rPr>
          <w:t xml:space="preserve"> / kombinace s jinými jednotkami</w:t>
        </w:r>
      </w:ins>
      <w:del w:id="105" w:author="Vaňková, Irena" w:date="2019-11-01T14:38:00Z">
        <w:r w:rsidR="00121D46" w:rsidDel="00B525F3">
          <w:rPr>
            <w:sz w:val="24"/>
            <w:szCs w:val="24"/>
          </w:rPr>
          <w:delText xml:space="preserve"> </w:delText>
        </w:r>
        <w:r w:rsidR="00121D46" w:rsidDel="00B525F3">
          <w:rPr>
            <w:sz w:val="24"/>
            <w:szCs w:val="24"/>
          </w:rPr>
          <w:delText>j</w:delText>
        </w:r>
        <w:r w:rsidR="00121D46" w:rsidDel="00B525F3">
          <w:rPr>
            <w:sz w:val="24"/>
            <w:szCs w:val="24"/>
          </w:rPr>
          <w:delText>e</w:delText>
        </w:r>
        <w:r w:rsidR="00121D46" w:rsidDel="00B525F3">
          <w:rPr>
            <w:sz w:val="24"/>
            <w:szCs w:val="24"/>
          </w:rPr>
          <w:delText>d</w:delText>
        </w:r>
        <w:r w:rsidR="00121D46" w:rsidDel="00B525F3">
          <w:rPr>
            <w:sz w:val="24"/>
            <w:szCs w:val="24"/>
          </w:rPr>
          <w:delText>n</w:delText>
        </w:r>
        <w:r w:rsidR="00121D46" w:rsidDel="00B525F3">
          <w:rPr>
            <w:sz w:val="24"/>
            <w:szCs w:val="24"/>
          </w:rPr>
          <w:delText>o</w:delText>
        </w:r>
        <w:r w:rsidR="00121D46" w:rsidDel="00B525F3">
          <w:rPr>
            <w:sz w:val="24"/>
            <w:szCs w:val="24"/>
          </w:rPr>
          <w:delText>t</w:delText>
        </w:r>
        <w:r w:rsidR="00121D46" w:rsidDel="00B525F3">
          <w:rPr>
            <w:sz w:val="24"/>
            <w:szCs w:val="24"/>
          </w:rPr>
          <w:delText>e</w:delText>
        </w:r>
        <w:r w:rsidR="00121D46" w:rsidDel="00B525F3">
          <w:rPr>
            <w:sz w:val="24"/>
            <w:szCs w:val="24"/>
          </w:rPr>
          <w:delText>k</w:delText>
        </w:r>
      </w:del>
    </w:p>
    <w:p w14:paraId="00000035" w14:textId="77777777" w:rsidR="004458C3" w:rsidRDefault="004458C3">
      <w:pPr>
        <w:rPr>
          <w:sz w:val="24"/>
          <w:szCs w:val="24"/>
        </w:rPr>
      </w:pPr>
    </w:p>
    <w:p w14:paraId="00000036" w14:textId="77777777" w:rsidR="004458C3" w:rsidRDefault="00121D4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Strukturní jednotky</w:t>
      </w:r>
    </w:p>
    <w:p w14:paraId="00000037" w14:textId="77777777" w:rsidR="004458C3" w:rsidRDefault="00121D46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hláska a foném </w:t>
      </w:r>
    </w:p>
    <w:p w14:paraId="00000038" w14:textId="05EBB192" w:rsidR="004458C3" w:rsidRDefault="00121D46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fonetika </w:t>
      </w:r>
      <w:del w:id="106" w:author="Vaňková, Irena" w:date="2019-11-01T14:39:00Z">
        <w:r w:rsidDel="00B525F3">
          <w:rPr>
            <w:sz w:val="24"/>
            <w:szCs w:val="24"/>
          </w:rPr>
          <w:delText>-</w:delText>
        </w:r>
      </w:del>
      <w:ins w:id="107" w:author="Vaňková, Irena" w:date="2019-11-01T14:39:00Z">
        <w:r w:rsidR="00B525F3">
          <w:rPr>
            <w:sz w:val="24"/>
            <w:szCs w:val="24"/>
          </w:rPr>
          <w:t>–</w:t>
        </w:r>
      </w:ins>
      <w:r>
        <w:rPr>
          <w:sz w:val="24"/>
          <w:szCs w:val="24"/>
        </w:rPr>
        <w:t xml:space="preserve"> </w:t>
      </w:r>
      <w:ins w:id="108" w:author="Vaňková, Irena" w:date="2019-11-01T14:39:00Z">
        <w:r w:rsidR="00B525F3">
          <w:rPr>
            <w:sz w:val="24"/>
            <w:szCs w:val="24"/>
          </w:rPr>
          <w:t xml:space="preserve">zabývá se např. tím, </w:t>
        </w:r>
      </w:ins>
      <w:r>
        <w:rPr>
          <w:sz w:val="24"/>
          <w:szCs w:val="24"/>
        </w:rPr>
        <w:t>kde se v našich mluvidlech tvoří hlásky, jak se správně artikuluje, jak to zní, jak hlásky vnímáme; ortolepie - pravidla správné výslovno</w:t>
      </w:r>
      <w:r>
        <w:rPr>
          <w:sz w:val="24"/>
          <w:szCs w:val="24"/>
        </w:rPr>
        <w:t>sti</w:t>
      </w:r>
    </w:p>
    <w:p w14:paraId="00000039" w14:textId="00A29AC0" w:rsidR="004458C3" w:rsidRDefault="00121D46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fonologie - jen některé hlásky jsou důležité z hlediska znakového systému (mají fonologickou platnost)</w:t>
      </w:r>
      <w:ins w:id="109" w:author="Vaňková, Irena" w:date="2019-11-01T14:40:00Z">
        <w:r w:rsidR="00B525F3">
          <w:rPr>
            <w:sz w:val="24"/>
            <w:szCs w:val="24"/>
          </w:rPr>
          <w:t xml:space="preserve"> </w:t>
        </w:r>
      </w:ins>
      <w:ins w:id="110" w:author="Vaňková, Irena" w:date="2019-11-01T14:41:00Z">
        <w:r w:rsidR="00B525F3">
          <w:rPr>
            <w:sz w:val="24"/>
            <w:szCs w:val="24"/>
          </w:rPr>
          <w:t>=</w:t>
        </w:r>
      </w:ins>
      <w:ins w:id="111" w:author="Vaňková, Irena" w:date="2019-11-01T14:40:00Z">
        <w:r w:rsidR="00B525F3">
          <w:rPr>
            <w:sz w:val="24"/>
            <w:szCs w:val="24"/>
          </w:rPr>
          <w:t xml:space="preserve"> fonémy</w:t>
        </w:r>
      </w:ins>
    </w:p>
    <w:p w14:paraId="0000003A" w14:textId="3615355C" w:rsidR="004458C3" w:rsidRDefault="00121D46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fonologická platnost - jen některé hlásky ji mají</w:t>
      </w:r>
      <w:ins w:id="112" w:author="Vaňková, Irena" w:date="2019-11-01T14:41:00Z">
        <w:r w:rsidR="00B525F3">
          <w:rPr>
            <w:sz w:val="24"/>
            <w:szCs w:val="24"/>
          </w:rPr>
          <w:t xml:space="preserve"> (=fonémy daného jazyka)</w:t>
        </w:r>
      </w:ins>
      <w:r>
        <w:rPr>
          <w:sz w:val="24"/>
          <w:szCs w:val="24"/>
        </w:rPr>
        <w:t xml:space="preserve">, je důležitá pro význam </w:t>
      </w:r>
      <w:del w:id="113" w:author="Vaňková, Irena" w:date="2019-11-01T14:40:00Z">
        <w:r w:rsidDel="00B525F3">
          <w:rPr>
            <w:sz w:val="24"/>
            <w:szCs w:val="24"/>
          </w:rPr>
          <w:delText>a</w:delText>
        </w:r>
        <w:r w:rsidDel="00B525F3">
          <w:rPr>
            <w:sz w:val="24"/>
            <w:szCs w:val="24"/>
          </w:rPr>
          <w:delText xml:space="preserve"> </w:delText>
        </w:r>
        <w:r w:rsidDel="00B525F3">
          <w:rPr>
            <w:sz w:val="24"/>
            <w:szCs w:val="24"/>
          </w:rPr>
          <w:delText>p</w:delText>
        </w:r>
        <w:r w:rsidDel="00B525F3">
          <w:rPr>
            <w:sz w:val="24"/>
            <w:szCs w:val="24"/>
          </w:rPr>
          <w:delText>o</w:delText>
        </w:r>
        <w:r w:rsidDel="00B525F3">
          <w:rPr>
            <w:sz w:val="24"/>
            <w:szCs w:val="24"/>
          </w:rPr>
          <w:delText>c</w:delText>
        </w:r>
        <w:r w:rsidDel="00B525F3">
          <w:rPr>
            <w:sz w:val="24"/>
            <w:szCs w:val="24"/>
          </w:rPr>
          <w:delText>h</w:delText>
        </w:r>
        <w:r w:rsidDel="00B525F3">
          <w:rPr>
            <w:sz w:val="24"/>
            <w:szCs w:val="24"/>
          </w:rPr>
          <w:delText>o</w:delText>
        </w:r>
        <w:r w:rsidDel="00B525F3">
          <w:rPr>
            <w:sz w:val="24"/>
            <w:szCs w:val="24"/>
          </w:rPr>
          <w:delText>p</w:delText>
        </w:r>
        <w:r w:rsidDel="00B525F3">
          <w:rPr>
            <w:sz w:val="24"/>
            <w:szCs w:val="24"/>
          </w:rPr>
          <w:delText>e</w:delText>
        </w:r>
        <w:r w:rsidDel="00B525F3">
          <w:rPr>
            <w:sz w:val="24"/>
            <w:szCs w:val="24"/>
          </w:rPr>
          <w:delText>n</w:delText>
        </w:r>
        <w:r w:rsidDel="00B525F3">
          <w:rPr>
            <w:sz w:val="24"/>
            <w:szCs w:val="24"/>
          </w:rPr>
          <w:delText>í</w:delText>
        </w:r>
        <w:r w:rsidDel="00B525F3">
          <w:rPr>
            <w:sz w:val="24"/>
            <w:szCs w:val="24"/>
          </w:rPr>
          <w:delText xml:space="preserve"> </w:delText>
        </w:r>
        <w:r w:rsidDel="00B525F3">
          <w:rPr>
            <w:sz w:val="24"/>
            <w:szCs w:val="24"/>
          </w:rPr>
          <w:delText>p</w:delText>
        </w:r>
        <w:r w:rsidDel="00B525F3">
          <w:rPr>
            <w:sz w:val="24"/>
            <w:szCs w:val="24"/>
          </w:rPr>
          <w:delText>r</w:delText>
        </w:r>
        <w:r w:rsidDel="00B525F3">
          <w:rPr>
            <w:sz w:val="24"/>
            <w:szCs w:val="24"/>
          </w:rPr>
          <w:delText>o</w:delText>
        </w:r>
        <w:r w:rsidDel="00B525F3">
          <w:rPr>
            <w:sz w:val="24"/>
            <w:szCs w:val="24"/>
          </w:rPr>
          <w:delText>m</w:delText>
        </w:r>
        <w:r w:rsidDel="00B525F3">
          <w:rPr>
            <w:sz w:val="24"/>
            <w:szCs w:val="24"/>
          </w:rPr>
          <w:delText>l</w:delText>
        </w:r>
        <w:r w:rsidDel="00B525F3">
          <w:rPr>
            <w:sz w:val="24"/>
            <w:szCs w:val="24"/>
          </w:rPr>
          <w:delText>u</w:delText>
        </w:r>
        <w:r w:rsidDel="00B525F3">
          <w:rPr>
            <w:sz w:val="24"/>
            <w:szCs w:val="24"/>
          </w:rPr>
          <w:delText>v</w:delText>
        </w:r>
      </w:del>
      <w:del w:id="114" w:author="Vaňková, Irena" w:date="2019-11-01T14:39:00Z">
        <w:r w:rsidDel="00B525F3">
          <w:rPr>
            <w:sz w:val="24"/>
            <w:szCs w:val="24"/>
          </w:rPr>
          <w:delText>y</w:delText>
        </w:r>
        <w:r w:rsidDel="00B525F3">
          <w:rPr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 xml:space="preserve">(např. v češtině </w:t>
      </w:r>
      <w:ins w:id="115" w:author="Vaňková, Irena" w:date="2019-11-01T14:42:00Z">
        <w:r w:rsidR="00B525F3">
          <w:rPr>
            <w:sz w:val="24"/>
            <w:szCs w:val="24"/>
          </w:rPr>
          <w:t xml:space="preserve">je fonologická </w:t>
        </w:r>
      </w:ins>
      <w:r>
        <w:rPr>
          <w:sz w:val="24"/>
          <w:szCs w:val="24"/>
        </w:rPr>
        <w:t>délka samohlásek</w:t>
      </w:r>
      <w:ins w:id="116" w:author="Vaňková, Irena" w:date="2019-11-01T14:42:00Z">
        <w:r w:rsidR="00B525F3">
          <w:rPr>
            <w:sz w:val="24"/>
            <w:szCs w:val="24"/>
          </w:rPr>
          <w:t>, tj. Že může odlišit význam slova: srov.</w:t>
        </w:r>
      </w:ins>
      <w:r>
        <w:rPr>
          <w:sz w:val="24"/>
          <w:szCs w:val="24"/>
        </w:rPr>
        <w:t xml:space="preserve"> - dal - dál)</w:t>
      </w:r>
    </w:p>
    <w:p w14:paraId="0000003B" w14:textId="0ECE6B02" w:rsidR="004458C3" w:rsidRDefault="00121D46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minimál</w:t>
      </w:r>
      <w:r>
        <w:rPr>
          <w:sz w:val="24"/>
          <w:szCs w:val="24"/>
        </w:rPr>
        <w:t xml:space="preserve">ní pár </w:t>
      </w:r>
      <w:del w:id="117" w:author="Vaňková, Irena" w:date="2019-11-01T14:43:00Z">
        <w:r w:rsidDel="00B525F3">
          <w:rPr>
            <w:sz w:val="24"/>
            <w:szCs w:val="24"/>
          </w:rPr>
          <w:delText>-</w:delText>
        </w:r>
      </w:del>
      <w:ins w:id="118" w:author="Vaňková, Irena" w:date="2019-11-01T14:43:00Z">
        <w:r w:rsidR="00B525F3">
          <w:rPr>
            <w:sz w:val="24"/>
            <w:szCs w:val="24"/>
          </w:rPr>
          <w:t>–</w:t>
        </w:r>
      </w:ins>
      <w:r>
        <w:rPr>
          <w:sz w:val="24"/>
          <w:szCs w:val="24"/>
        </w:rPr>
        <w:t xml:space="preserve"> </w:t>
      </w:r>
      <w:ins w:id="119" w:author="Vaňková, Irena" w:date="2019-11-01T14:43:00Z">
        <w:r w:rsidR="00B525F3">
          <w:rPr>
            <w:sz w:val="24"/>
            <w:szCs w:val="24"/>
          </w:rPr>
          <w:t xml:space="preserve">hledáme dvě slova, která se liší pouze jednou hláskou; </w:t>
        </w:r>
      </w:ins>
      <w:r>
        <w:rPr>
          <w:sz w:val="24"/>
          <w:szCs w:val="24"/>
        </w:rPr>
        <w:t>ověřujeme tak fonologickou platnost určité hlásky</w:t>
      </w:r>
      <w:ins w:id="120" w:author="Vaňková, Irena" w:date="2019-11-01T14:42:00Z">
        <w:r w:rsidR="00B525F3">
          <w:rPr>
            <w:sz w:val="24"/>
            <w:szCs w:val="24"/>
          </w:rPr>
          <w:t>, fakt, zda je v daném jazyce fonémem</w:t>
        </w:r>
      </w:ins>
      <w:r>
        <w:rPr>
          <w:sz w:val="24"/>
          <w:szCs w:val="24"/>
        </w:rPr>
        <w:t xml:space="preserve"> (pít - bít, šít -  žít, rak - lak)</w:t>
      </w:r>
      <w:ins w:id="121" w:author="Vaňková, Irena" w:date="2019-11-01T14:43:00Z">
        <w:r w:rsidR="00B525F3">
          <w:rPr>
            <w:sz w:val="24"/>
            <w:szCs w:val="24"/>
          </w:rPr>
          <w:t xml:space="preserve"> – potvrzuje se tím, že p – b, ž – ž, r – l jsou v</w:t>
        </w:r>
      </w:ins>
      <w:ins w:id="122" w:author="Vaňková, Irena" w:date="2019-11-01T14:44:00Z">
        <w:r w:rsidR="00B525F3">
          <w:rPr>
            <w:sz w:val="24"/>
            <w:szCs w:val="24"/>
          </w:rPr>
          <w:t> </w:t>
        </w:r>
      </w:ins>
      <w:ins w:id="123" w:author="Vaňková, Irena" w:date="2019-11-01T14:43:00Z">
        <w:r w:rsidR="00B525F3">
          <w:rPr>
            <w:sz w:val="24"/>
            <w:szCs w:val="24"/>
          </w:rPr>
          <w:t xml:space="preserve">češtině </w:t>
        </w:r>
      </w:ins>
      <w:ins w:id="124" w:author="Vaňková, Irena" w:date="2019-11-01T14:44:00Z">
        <w:r w:rsidR="00B525F3">
          <w:rPr>
            <w:sz w:val="24"/>
            <w:szCs w:val="24"/>
          </w:rPr>
          <w:t>fonémy</w:t>
        </w:r>
      </w:ins>
    </w:p>
    <w:p w14:paraId="0000003C" w14:textId="77777777" w:rsidR="004458C3" w:rsidRDefault="004458C3">
      <w:pPr>
        <w:rPr>
          <w:sz w:val="24"/>
          <w:szCs w:val="24"/>
        </w:rPr>
      </w:pPr>
    </w:p>
    <w:p w14:paraId="0000003D" w14:textId="77777777" w:rsidR="004458C3" w:rsidRDefault="00121D46">
      <w:pPr>
        <w:rPr>
          <w:b/>
          <w:sz w:val="24"/>
          <w:szCs w:val="24"/>
        </w:rPr>
      </w:pPr>
      <w:r>
        <w:rPr>
          <w:b/>
          <w:sz w:val="24"/>
          <w:szCs w:val="24"/>
        </w:rPr>
        <w:t>Grafém a alograf</w:t>
      </w:r>
    </w:p>
    <w:p w14:paraId="0000003E" w14:textId="77777777" w:rsidR="004458C3" w:rsidRDefault="00121D46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fonému odpovídá grafém (= abstraktní představa písmena)</w:t>
      </w:r>
    </w:p>
    <w:p w14:paraId="0000003F" w14:textId="3862AE1B" w:rsidR="004458C3" w:rsidRDefault="00121D46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alograf - konkrétní realizace písmena, jeho varianta (musí splňovat jen konkrétní elemen</w:t>
      </w:r>
      <w:r>
        <w:rPr>
          <w:sz w:val="24"/>
          <w:szCs w:val="24"/>
        </w:rPr>
        <w:t>tární požadavky, abychom ho dokázali rozlišit od ostatních písmen</w:t>
      </w:r>
      <w:ins w:id="125" w:author="Vaňková, Irena" w:date="2019-11-01T14:44:00Z">
        <w:r w:rsidR="00B525F3">
          <w:rPr>
            <w:sz w:val="24"/>
            <w:szCs w:val="24"/>
          </w:rPr>
          <w:t xml:space="preserve"> a aby se dost podobalo vzoru</w:t>
        </w:r>
      </w:ins>
      <w:r>
        <w:rPr>
          <w:sz w:val="24"/>
          <w:szCs w:val="24"/>
        </w:rPr>
        <w:t>)</w:t>
      </w:r>
    </w:p>
    <w:p w14:paraId="00000040" w14:textId="77777777" w:rsidR="004458C3" w:rsidRDefault="004458C3">
      <w:pPr>
        <w:rPr>
          <w:sz w:val="24"/>
          <w:szCs w:val="24"/>
        </w:rPr>
      </w:pPr>
    </w:p>
    <w:p w14:paraId="00000041" w14:textId="77777777" w:rsidR="004458C3" w:rsidRDefault="00121D46">
      <w:pPr>
        <w:rPr>
          <w:b/>
          <w:sz w:val="24"/>
          <w:szCs w:val="24"/>
        </w:rPr>
      </w:pPr>
      <w:r>
        <w:rPr>
          <w:b/>
          <w:sz w:val="24"/>
          <w:szCs w:val="24"/>
        </w:rPr>
        <w:t>Znakový jazyk a fonémy</w:t>
      </w:r>
    </w:p>
    <w:p w14:paraId="00000042" w14:textId="77777777" w:rsidR="004458C3" w:rsidRDefault="00121D46">
      <w:pPr>
        <w:numPr>
          <w:ilvl w:val="0"/>
          <w:numId w:val="6"/>
        </w:numPr>
        <w:rPr>
          <w:b/>
          <w:sz w:val="24"/>
          <w:szCs w:val="24"/>
        </w:rPr>
      </w:pPr>
      <w:del w:id="126" w:author="Vaňková, Irena" w:date="2019-11-01T14:44:00Z">
        <w:r w:rsidDel="00B525F3">
          <w:rPr>
            <w:sz w:val="24"/>
            <w:szCs w:val="24"/>
          </w:rPr>
          <w:delText>č</w:delText>
        </w:r>
        <w:r w:rsidDel="00B525F3">
          <w:rPr>
            <w:sz w:val="24"/>
            <w:szCs w:val="24"/>
          </w:rPr>
          <w:delText>i</w:delText>
        </w:r>
        <w:r w:rsidDel="00B525F3">
          <w:rPr>
            <w:sz w:val="24"/>
            <w:szCs w:val="24"/>
          </w:rPr>
          <w:delText>s</w:delText>
        </w:r>
        <w:r w:rsidDel="00B525F3">
          <w:rPr>
            <w:sz w:val="24"/>
            <w:szCs w:val="24"/>
          </w:rPr>
          <w:delText>t</w:delText>
        </w:r>
        <w:r w:rsidDel="00B525F3">
          <w:rPr>
            <w:sz w:val="24"/>
            <w:szCs w:val="24"/>
          </w:rPr>
          <w:delText>ě</w:delText>
        </w:r>
        <w:r w:rsidDel="00B525F3">
          <w:rPr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>vizuálně-motorický jazyk, ne zvukový</w:t>
      </w:r>
    </w:p>
    <w:p w14:paraId="0B95969C" w14:textId="77777777" w:rsidR="00B525F3" w:rsidRPr="00B525F3" w:rsidRDefault="00B525F3">
      <w:pPr>
        <w:numPr>
          <w:ilvl w:val="0"/>
          <w:numId w:val="6"/>
        </w:numPr>
        <w:rPr>
          <w:ins w:id="127" w:author="Vaňková, Irena" w:date="2019-11-01T14:46:00Z"/>
          <w:b/>
          <w:sz w:val="24"/>
          <w:szCs w:val="24"/>
          <w:rPrChange w:id="128" w:author="Vaňková, Irena" w:date="2019-11-01T14:46:00Z">
            <w:rPr>
              <w:ins w:id="129" w:author="Vaňková, Irena" w:date="2019-11-01T14:46:00Z"/>
              <w:sz w:val="24"/>
              <w:szCs w:val="24"/>
            </w:rPr>
          </w:rPrChange>
        </w:rPr>
      </w:pPr>
      <w:ins w:id="130" w:author="Vaňková, Irena" w:date="2019-11-01T14:45:00Z">
        <w:r>
          <w:rPr>
            <w:sz w:val="24"/>
            <w:szCs w:val="24"/>
          </w:rPr>
          <w:t xml:space="preserve">i tam se rozlišuje </w:t>
        </w:r>
      </w:ins>
      <w:r w:rsidR="00121D46">
        <w:rPr>
          <w:sz w:val="24"/>
          <w:szCs w:val="24"/>
        </w:rPr>
        <w:t xml:space="preserve">nejmenší jazyková jednotka - foném </w:t>
      </w:r>
    </w:p>
    <w:p w14:paraId="00000043" w14:textId="393DF4DB" w:rsidR="004458C3" w:rsidRPr="00B525F3" w:rsidRDefault="00B525F3" w:rsidP="00B525F3">
      <w:pPr>
        <w:numPr>
          <w:ilvl w:val="0"/>
          <w:numId w:val="6"/>
        </w:numPr>
        <w:rPr>
          <w:b/>
          <w:sz w:val="24"/>
          <w:szCs w:val="24"/>
        </w:rPr>
      </w:pPr>
      <w:ins w:id="131" w:author="Vaňková, Irena" w:date="2019-11-01T14:46:00Z">
        <w:r>
          <w:rPr>
            <w:sz w:val="24"/>
            <w:szCs w:val="24"/>
          </w:rPr>
          <w:t>Stokoe</w:t>
        </w:r>
      </w:ins>
      <w:ins w:id="132" w:author="Vaňková, Irena" w:date="2019-11-01T14:47:00Z">
        <w:r>
          <w:rPr>
            <w:sz w:val="24"/>
            <w:szCs w:val="24"/>
          </w:rPr>
          <w:t xml:space="preserve"> (1960)</w:t>
        </w:r>
      </w:ins>
      <w:ins w:id="133" w:author="Vaňková, Irena" w:date="2019-11-01T14:46:00Z">
        <w:r>
          <w:rPr>
            <w:sz w:val="24"/>
            <w:szCs w:val="24"/>
          </w:rPr>
          <w:t xml:space="preserve"> – </w:t>
        </w:r>
      </w:ins>
      <w:del w:id="134" w:author="Vaňková, Irena" w:date="2019-11-01T14:46:00Z">
        <w:r w:rsidR="00121D46" w:rsidRPr="00B525F3" w:rsidDel="00B525F3">
          <w:rPr>
            <w:sz w:val="24"/>
            <w:szCs w:val="24"/>
          </w:rPr>
          <w:delText>(</w:delText>
        </w:r>
      </w:del>
      <w:r w:rsidR="00121D46" w:rsidRPr="00B525F3">
        <w:rPr>
          <w:sz w:val="24"/>
          <w:szCs w:val="24"/>
        </w:rPr>
        <w:t xml:space="preserve">zpočátku </w:t>
      </w:r>
      <w:ins w:id="135" w:author="Vaňková, Irena" w:date="2019-11-01T14:45:00Z">
        <w:r w:rsidRPr="00B525F3">
          <w:rPr>
            <w:sz w:val="24"/>
            <w:szCs w:val="24"/>
          </w:rPr>
          <w:t xml:space="preserve">název </w:t>
        </w:r>
      </w:ins>
      <w:r w:rsidR="00121D46" w:rsidRPr="00B525F3">
        <w:rPr>
          <w:sz w:val="24"/>
          <w:szCs w:val="24"/>
        </w:rPr>
        <w:t xml:space="preserve">cherém od řeckého slova cheir </w:t>
      </w:r>
      <w:del w:id="136" w:author="Vaňková, Irena" w:date="2019-11-01T14:45:00Z">
        <w:r w:rsidR="00121D46" w:rsidRPr="00B525F3" w:rsidDel="00B525F3">
          <w:rPr>
            <w:sz w:val="24"/>
            <w:szCs w:val="24"/>
          </w:rPr>
          <w:delText>-</w:delText>
        </w:r>
      </w:del>
      <w:ins w:id="137" w:author="Vaňková, Irena" w:date="2019-11-01T14:45:00Z">
        <w:r w:rsidRPr="00B525F3">
          <w:rPr>
            <w:sz w:val="24"/>
            <w:szCs w:val="24"/>
          </w:rPr>
          <w:t>–</w:t>
        </w:r>
      </w:ins>
      <w:r w:rsidR="00121D46" w:rsidRPr="00B525F3">
        <w:rPr>
          <w:sz w:val="24"/>
          <w:szCs w:val="24"/>
        </w:rPr>
        <w:t xml:space="preserve"> ruka</w:t>
      </w:r>
      <w:ins w:id="138" w:author="Vaňková, Irena" w:date="2019-11-01T14:45:00Z">
        <w:r w:rsidRPr="00B525F3">
          <w:rPr>
            <w:sz w:val="24"/>
            <w:szCs w:val="24"/>
          </w:rPr>
          <w:t>, později snaha přizpůsobit lingvistické terminologii z mluvených jazyků: jde o analogii</w:t>
        </w:r>
      </w:ins>
      <w:del w:id="139" w:author="Vaňková, Irena" w:date="2019-11-01T14:47:00Z">
        <w:r w:rsidR="00121D46" w:rsidRPr="00B525F3" w:rsidDel="00B525F3">
          <w:rPr>
            <w:sz w:val="24"/>
            <w:szCs w:val="24"/>
          </w:rPr>
          <w:delText>)</w:delText>
        </w:r>
      </w:del>
    </w:p>
    <w:p w14:paraId="43501DE7" w14:textId="77777777" w:rsidR="00121D46" w:rsidRDefault="00B525F3">
      <w:pPr>
        <w:rPr>
          <w:ins w:id="140" w:author="Vaňková, Irena" w:date="2019-11-01T14:48:00Z"/>
          <w:sz w:val="24"/>
          <w:szCs w:val="24"/>
        </w:rPr>
      </w:pPr>
      <w:ins w:id="141" w:author="Vaňková, Irena" w:date="2019-11-01T14:47:00Z">
        <w:r>
          <w:rPr>
            <w:sz w:val="24"/>
            <w:szCs w:val="24"/>
          </w:rPr>
          <w:t xml:space="preserve">Viz prezentace </w:t>
        </w:r>
        <w:r w:rsidR="00121D46">
          <w:rPr>
            <w:sz w:val="24"/>
            <w:szCs w:val="24"/>
          </w:rPr>
          <w:t>– tvar ruky,</w:t>
        </w:r>
      </w:ins>
      <w:ins w:id="142" w:author="Vaňková, Irena" w:date="2019-11-01T14:48:00Z">
        <w:r w:rsidR="00121D46">
          <w:rPr>
            <w:sz w:val="24"/>
            <w:szCs w:val="24"/>
          </w:rPr>
          <w:t xml:space="preserve"> pohyb, místo artikulace</w:t>
        </w:r>
      </w:ins>
    </w:p>
    <w:p w14:paraId="6880EC10" w14:textId="673050C7" w:rsidR="00121D46" w:rsidRDefault="00121D46">
      <w:pPr>
        <w:rPr>
          <w:ins w:id="143" w:author="Vaňková, Irena" w:date="2019-11-01T14:48:00Z"/>
          <w:sz w:val="24"/>
          <w:szCs w:val="24"/>
        </w:rPr>
      </w:pPr>
      <w:ins w:id="144" w:author="Vaňková, Irena" w:date="2019-11-01T14:48:00Z">
        <w:r>
          <w:rPr>
            <w:sz w:val="24"/>
            <w:szCs w:val="24"/>
          </w:rPr>
          <w:t>Hledání minimálních párů v ČZJ</w:t>
        </w:r>
      </w:ins>
    </w:p>
    <w:p w14:paraId="00000044" w14:textId="34ED217E" w:rsidR="004458C3" w:rsidDel="00B525F3" w:rsidRDefault="00121D46">
      <w:pPr>
        <w:numPr>
          <w:ilvl w:val="0"/>
          <w:numId w:val="6"/>
        </w:numPr>
        <w:rPr>
          <w:del w:id="145" w:author="Vaňková, Irena" w:date="2019-11-01T14:47:00Z"/>
          <w:b/>
          <w:sz w:val="24"/>
          <w:szCs w:val="24"/>
        </w:rPr>
      </w:pPr>
      <w:ins w:id="146" w:author="Vaňková, Irena" w:date="2019-11-01T14:47:00Z">
        <w:r>
          <w:rPr>
            <w:sz w:val="24"/>
            <w:szCs w:val="24"/>
          </w:rPr>
          <w:t xml:space="preserve"> </w:t>
        </w:r>
      </w:ins>
      <w:del w:id="147" w:author="Vaňková, Irena" w:date="2019-11-01T14:46:00Z">
        <w:r w:rsidDel="00B525F3">
          <w:rPr>
            <w:sz w:val="24"/>
            <w:szCs w:val="24"/>
          </w:rPr>
          <w:delText>c</w:delText>
        </w:r>
        <w:r w:rsidDel="00B525F3">
          <w:rPr>
            <w:sz w:val="24"/>
            <w:szCs w:val="24"/>
          </w:rPr>
          <w:delText>h</w:delText>
        </w:r>
        <w:r w:rsidDel="00B525F3">
          <w:rPr>
            <w:sz w:val="24"/>
            <w:szCs w:val="24"/>
          </w:rPr>
          <w:delText>e</w:delText>
        </w:r>
        <w:r w:rsidDel="00B525F3">
          <w:rPr>
            <w:sz w:val="24"/>
            <w:szCs w:val="24"/>
          </w:rPr>
          <w:delText>r</w:delText>
        </w:r>
        <w:r w:rsidDel="00B525F3">
          <w:rPr>
            <w:sz w:val="24"/>
            <w:szCs w:val="24"/>
          </w:rPr>
          <w:delText>é</w:delText>
        </w:r>
        <w:r w:rsidDel="00B525F3">
          <w:rPr>
            <w:sz w:val="24"/>
            <w:szCs w:val="24"/>
          </w:rPr>
          <w:delText>m</w:delText>
        </w:r>
        <w:r w:rsidDel="00B525F3">
          <w:rPr>
            <w:sz w:val="24"/>
            <w:szCs w:val="24"/>
          </w:rPr>
          <w:delText xml:space="preserve"> </w:delText>
        </w:r>
        <w:r w:rsidDel="00B525F3">
          <w:rPr>
            <w:sz w:val="24"/>
            <w:szCs w:val="24"/>
          </w:rPr>
          <w:delText>-</w:delText>
        </w:r>
        <w:r w:rsidDel="00B525F3">
          <w:rPr>
            <w:sz w:val="24"/>
            <w:szCs w:val="24"/>
          </w:rPr>
          <w:delText xml:space="preserve"> </w:delText>
        </w:r>
      </w:del>
      <w:del w:id="148" w:author="Vaňková, Irena" w:date="2019-11-01T14:47:00Z">
        <w:r w:rsidDel="00B525F3">
          <w:rPr>
            <w:sz w:val="24"/>
            <w:szCs w:val="24"/>
          </w:rPr>
          <w:delText>Stokoe v roce 1960</w:delText>
        </w:r>
      </w:del>
    </w:p>
    <w:p w14:paraId="00000045" w14:textId="77777777" w:rsidR="004458C3" w:rsidRDefault="004458C3">
      <w:pPr>
        <w:rPr>
          <w:b/>
          <w:sz w:val="24"/>
          <w:szCs w:val="24"/>
        </w:rPr>
      </w:pPr>
    </w:p>
    <w:p w14:paraId="00000046" w14:textId="0121598F" w:rsidR="004458C3" w:rsidRDefault="00121D46">
      <w:pPr>
        <w:rPr>
          <w:b/>
          <w:sz w:val="24"/>
          <w:szCs w:val="24"/>
        </w:rPr>
      </w:pPr>
      <w:r>
        <w:rPr>
          <w:b/>
          <w:sz w:val="24"/>
          <w:szCs w:val="24"/>
        </w:rPr>
        <w:t>Domácí úko</w:t>
      </w:r>
      <w:r>
        <w:rPr>
          <w:b/>
          <w:sz w:val="24"/>
          <w:szCs w:val="24"/>
        </w:rPr>
        <w:t>l na příští seminář</w:t>
      </w:r>
      <w:ins w:id="149" w:author="Vaňková, Irena" w:date="2019-11-01T14:48:00Z">
        <w:r>
          <w:rPr>
            <w:b/>
            <w:sz w:val="24"/>
            <w:szCs w:val="24"/>
          </w:rPr>
          <w:t xml:space="preserve"> – morfematika, morfematický rozbor</w:t>
        </w:r>
      </w:ins>
    </w:p>
    <w:p w14:paraId="00000047" w14:textId="77777777" w:rsidR="004458C3" w:rsidRDefault="00121D46">
      <w:pPr>
        <w:numPr>
          <w:ilvl w:val="0"/>
          <w:numId w:val="12"/>
        </w:numPr>
        <w:rPr>
          <w:b/>
          <w:sz w:val="24"/>
          <w:szCs w:val="24"/>
        </w:rPr>
      </w:pPr>
      <w:r>
        <w:rPr>
          <w:sz w:val="24"/>
          <w:szCs w:val="24"/>
        </w:rPr>
        <w:t>viz prezentace</w:t>
      </w:r>
      <w:r>
        <w:rPr>
          <w:b/>
          <w:sz w:val="24"/>
          <w:szCs w:val="24"/>
        </w:rPr>
        <w:t xml:space="preserve"> </w:t>
      </w:r>
    </w:p>
    <w:p w14:paraId="00000048" w14:textId="77777777" w:rsidR="004458C3" w:rsidRDefault="00121D4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00000049" w14:textId="77777777" w:rsidR="004458C3" w:rsidRDefault="004458C3">
      <w:pPr>
        <w:rPr>
          <w:b/>
          <w:sz w:val="24"/>
          <w:szCs w:val="24"/>
        </w:rPr>
      </w:pPr>
    </w:p>
    <w:p w14:paraId="0000004A" w14:textId="77777777" w:rsidR="004458C3" w:rsidRDefault="00121D46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i/>
          <w:sz w:val="24"/>
          <w:szCs w:val="24"/>
        </w:rPr>
        <w:t xml:space="preserve"> </w:t>
      </w:r>
    </w:p>
    <w:sectPr w:rsidR="004458C3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64171" w14:textId="77777777" w:rsidR="00000000" w:rsidRDefault="00121D46">
      <w:pPr>
        <w:spacing w:line="240" w:lineRule="auto"/>
      </w:pPr>
      <w:r>
        <w:separator/>
      </w:r>
    </w:p>
  </w:endnote>
  <w:endnote w:type="continuationSeparator" w:id="0">
    <w:p w14:paraId="613E8BFB" w14:textId="77777777" w:rsidR="00000000" w:rsidRDefault="00121D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B" w14:textId="77777777" w:rsidR="004458C3" w:rsidRDefault="00121D46">
    <w:pPr>
      <w:jc w:val="right"/>
    </w:pPr>
    <w:r>
      <w:fldChar w:fldCharType="begin"/>
    </w:r>
    <w:r>
      <w:instrText>PAGE</w:instrText>
    </w:r>
    <w:r w:rsidR="00B52B3B"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FDB67" w14:textId="77777777" w:rsidR="00000000" w:rsidRDefault="00121D46">
      <w:pPr>
        <w:spacing w:line="240" w:lineRule="auto"/>
      </w:pPr>
      <w:r>
        <w:separator/>
      </w:r>
    </w:p>
  </w:footnote>
  <w:footnote w:type="continuationSeparator" w:id="0">
    <w:p w14:paraId="10BCCDEB" w14:textId="77777777" w:rsidR="00000000" w:rsidRDefault="00121D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C" w14:textId="77777777" w:rsidR="004458C3" w:rsidRDefault="00121D46">
    <w:pPr>
      <w:rPr>
        <w:color w:val="666666"/>
      </w:rPr>
    </w:pPr>
    <w:r>
      <w:rPr>
        <w:color w:val="666666"/>
      </w:rPr>
      <w:t>název kurzu: Úvod do studia jazyka - seminář</w:t>
    </w:r>
  </w:p>
  <w:p w14:paraId="0000004D" w14:textId="77777777" w:rsidR="004458C3" w:rsidRDefault="00121D46">
    <w:pPr>
      <w:rPr>
        <w:color w:val="666666"/>
      </w:rPr>
    </w:pPr>
    <w:r>
      <w:rPr>
        <w:color w:val="666666"/>
      </w:rPr>
      <w:t>semestr/rok, vyučující: ZS/2019, doc. PhDr. Irena Vaňková, CSc., Ph.D.</w:t>
    </w:r>
  </w:p>
  <w:p w14:paraId="0000004E" w14:textId="77777777" w:rsidR="004458C3" w:rsidRDefault="004458C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977F9"/>
    <w:multiLevelType w:val="multilevel"/>
    <w:tmpl w:val="DBF24D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6F5B48"/>
    <w:multiLevelType w:val="multilevel"/>
    <w:tmpl w:val="30E8A9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5365031"/>
    <w:multiLevelType w:val="multilevel"/>
    <w:tmpl w:val="53EC09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7E24D7B"/>
    <w:multiLevelType w:val="multilevel"/>
    <w:tmpl w:val="48B266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8AD1E59"/>
    <w:multiLevelType w:val="multilevel"/>
    <w:tmpl w:val="FA24E6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7143DFA"/>
    <w:multiLevelType w:val="multilevel"/>
    <w:tmpl w:val="BE9886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B9B5B3D"/>
    <w:multiLevelType w:val="multilevel"/>
    <w:tmpl w:val="017C49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42F7BD5"/>
    <w:multiLevelType w:val="multilevel"/>
    <w:tmpl w:val="CEC4D4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3657EC3"/>
    <w:multiLevelType w:val="multilevel"/>
    <w:tmpl w:val="B2001C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F1D2AB8"/>
    <w:multiLevelType w:val="multilevel"/>
    <w:tmpl w:val="00F655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44459A4"/>
    <w:multiLevelType w:val="multilevel"/>
    <w:tmpl w:val="54883F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0B47D19"/>
    <w:multiLevelType w:val="multilevel"/>
    <w:tmpl w:val="E57446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10"/>
  </w:num>
  <w:num w:numId="8">
    <w:abstractNumId w:val="5"/>
  </w:num>
  <w:num w:numId="9">
    <w:abstractNumId w:val="3"/>
  </w:num>
  <w:num w:numId="10">
    <w:abstractNumId w:val="7"/>
  </w:num>
  <w:num w:numId="11">
    <w:abstractNumId w:val="11"/>
  </w:num>
  <w:num w:numId="12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ňková, Irena">
    <w15:presenceInfo w15:providerId="AD" w15:userId="S-1-5-21-2581642401-754923853-678660036-15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C3"/>
    <w:rsid w:val="00121D46"/>
    <w:rsid w:val="004458C3"/>
    <w:rsid w:val="00974CBC"/>
    <w:rsid w:val="00A56C53"/>
    <w:rsid w:val="00B525F3"/>
    <w:rsid w:val="00B5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1ED50-FC74-484C-B127-988F85D3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4C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4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DC740-A6CB-4D95-B87E-5D537A1F0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7D6B864B</Template>
  <TotalTime>1</TotalTime>
  <Pages>4</Pages>
  <Words>973</Words>
  <Characters>5742</Characters>
  <Application>Microsoft Office Word</Application>
  <DocSecurity>4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Vaňková, Irena</dc:creator>
  <cp:lastModifiedBy>Vaňková, Irena</cp:lastModifiedBy>
  <cp:revision>2</cp:revision>
  <dcterms:created xsi:type="dcterms:W3CDTF">2019-11-01T13:50:00Z</dcterms:created>
  <dcterms:modified xsi:type="dcterms:W3CDTF">2019-11-01T13:50:00Z</dcterms:modified>
</cp:coreProperties>
</file>