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EF8E8" w14:textId="5E21B4CF" w:rsidR="00352ECC" w:rsidRDefault="00041D83" w:rsidP="00041D83">
      <w:pPr>
        <w:pStyle w:val="Nadpis1"/>
        <w:spacing w:before="0" w:line="360" w:lineRule="auto"/>
      </w:pPr>
      <w:r>
        <w:t>1 Český znakový jazyk ve vzdělávání neslyšících dětí: koncepční východiska, legislativní rámec</w:t>
      </w:r>
    </w:p>
    <w:p w14:paraId="5B8FAE54" w14:textId="77777777" w:rsidR="00352ECC" w:rsidRPr="00352ECC" w:rsidRDefault="00041D83" w:rsidP="00663218">
      <w:pPr>
        <w:spacing w:line="360" w:lineRule="auto"/>
        <w:rPr>
          <w:i/>
          <w:lang w:eastAsia="en-US"/>
        </w:rPr>
      </w:pPr>
      <w:r>
        <w:rPr>
          <w:i/>
          <w:lang w:eastAsia="en-US"/>
        </w:rPr>
        <w:t>Andrea Hudáková</w:t>
      </w:r>
    </w:p>
    <w:p w14:paraId="321FB963" w14:textId="77777777" w:rsidR="00352ECC" w:rsidRDefault="00352ECC" w:rsidP="00663218">
      <w:pPr>
        <w:spacing w:line="360" w:lineRule="auto"/>
        <w:jc w:val="both"/>
      </w:pPr>
    </w:p>
    <w:p w14:paraId="786D6C9C" w14:textId="5C595E47" w:rsidR="00B051B0" w:rsidRDefault="00676AE6" w:rsidP="00BF3B81">
      <w:pPr>
        <w:spacing w:line="360" w:lineRule="auto"/>
        <w:jc w:val="both"/>
        <w:rPr>
          <w:b/>
        </w:rPr>
      </w:pPr>
      <w:r>
        <w:t xml:space="preserve">Cílem této kapitoly je představit koncepční východiska celé publikace a zasadit je do současného legislativního prostředí v České republice. </w:t>
      </w:r>
      <w:r w:rsidR="005523D0">
        <w:t xml:space="preserve">Pokud uvažujeme o </w:t>
      </w:r>
      <w:r w:rsidR="001A3128">
        <w:t xml:space="preserve">českém znakovém jazyce (ČZJ) </w:t>
      </w:r>
      <w:r w:rsidR="00187933">
        <w:t>a jeho roli ve vzdělávání neslyšících dětí</w:t>
      </w:r>
      <w:r w:rsidR="005523D0">
        <w:t>, velmi často se uchylujeme k jeho vnímání jako komunikačního nástroje</w:t>
      </w:r>
      <w:r>
        <w:t xml:space="preserve"> či</w:t>
      </w:r>
      <w:r w:rsidR="005523D0">
        <w:t xml:space="preserve"> prostředku, díky němuž spolu při vzdělávání komunikujeme</w:t>
      </w:r>
      <w:r w:rsidR="00CB0A15">
        <w:t>,</w:t>
      </w:r>
      <w:r w:rsidR="005523D0">
        <w:t xml:space="preserve"> jinými slovy chápeme jej jako </w:t>
      </w:r>
      <w:r w:rsidR="005523D0" w:rsidRPr="00872D94">
        <w:rPr>
          <w:b/>
        </w:rPr>
        <w:t>jazyk vyučovací.</w:t>
      </w:r>
      <w:r w:rsidR="005523D0">
        <w:t xml:space="preserve"> Pokud </w:t>
      </w:r>
      <w:r w:rsidR="001D3567">
        <w:t xml:space="preserve">se </w:t>
      </w:r>
      <w:r w:rsidR="005523D0">
        <w:t xml:space="preserve">má </w:t>
      </w:r>
      <w:r>
        <w:t xml:space="preserve">však </w:t>
      </w:r>
      <w:r w:rsidR="005523D0">
        <w:t xml:space="preserve">dítě tímto jazykem </w:t>
      </w:r>
      <w:r>
        <w:t xml:space="preserve">smyslupně </w:t>
      </w:r>
      <w:r w:rsidR="001D3567">
        <w:t xml:space="preserve">vzdělávat, musí být schopno v něm </w:t>
      </w:r>
      <w:del w:id="0" w:author="Windows User" w:date="2019-08-30T14:31:00Z">
        <w:r w:rsidR="00B051B0" w:rsidDel="00B129A9">
          <w:delText>efektivně</w:delText>
        </w:r>
      </w:del>
      <w:bookmarkStart w:id="1" w:name="_GoBack"/>
      <w:bookmarkEnd w:id="1"/>
      <w:del w:id="2" w:author="Windows User" w:date="2019-08-30T14:41:00Z">
        <w:r w:rsidR="00B051B0" w:rsidDel="0056263A">
          <w:delText xml:space="preserve"> </w:delText>
        </w:r>
      </w:del>
      <w:r w:rsidR="001D3567">
        <w:t>komunikovat</w:t>
      </w:r>
      <w:ins w:id="3" w:author="Windows User" w:date="2019-08-30T14:31:00Z">
        <w:r w:rsidR="0056263A">
          <w:t xml:space="preserve"> </w:t>
        </w:r>
      </w:ins>
      <w:ins w:id="4" w:author="Windows User" w:date="2019-08-30T14:40:00Z">
        <w:r w:rsidR="0056263A">
          <w:t xml:space="preserve">velmi </w:t>
        </w:r>
      </w:ins>
      <w:ins w:id="5" w:author="Windows User" w:date="2019-08-30T14:35:00Z">
        <w:r w:rsidR="00B129A9">
          <w:t>obratně</w:t>
        </w:r>
      </w:ins>
      <w:ins w:id="6" w:author="Windows User" w:date="2019-08-30T14:40:00Z">
        <w:r w:rsidR="0056263A">
          <w:t xml:space="preserve"> a kvalifikovaně</w:t>
        </w:r>
      </w:ins>
      <w:r w:rsidR="00B051B0">
        <w:t xml:space="preserve">, tzn. užívat jej </w:t>
      </w:r>
      <w:r w:rsidR="00D33A4D">
        <w:t xml:space="preserve">vysoce </w:t>
      </w:r>
      <w:r w:rsidR="001D3567">
        <w:t xml:space="preserve">účelně, </w:t>
      </w:r>
      <w:del w:id="7" w:author="Windows User" w:date="2019-08-30T14:35:00Z">
        <w:r w:rsidR="001D3567" w:rsidDel="00B129A9">
          <w:delText xml:space="preserve">úměrně svému věku, </w:delText>
        </w:r>
      </w:del>
      <w:r w:rsidR="001D3567">
        <w:t>přiměřeně komunikačním situacím, partnerům</w:t>
      </w:r>
      <w:r w:rsidR="00A26D7F">
        <w:t xml:space="preserve"> a</w:t>
      </w:r>
      <w:r w:rsidR="001D3567">
        <w:t xml:space="preserve"> tématům a </w:t>
      </w:r>
      <w:r w:rsidR="004201FB">
        <w:t>v souladu se svými</w:t>
      </w:r>
      <w:r w:rsidR="00CB0A15">
        <w:t xml:space="preserve"> </w:t>
      </w:r>
      <w:r w:rsidR="004201FB">
        <w:t>komunikačními záměry</w:t>
      </w:r>
      <w:r w:rsidR="001D3567">
        <w:t xml:space="preserve">. Proto je nutné, aby </w:t>
      </w:r>
      <w:r w:rsidR="00B051B0">
        <w:t xml:space="preserve">byly děti-uživatelé </w:t>
      </w:r>
      <w:r w:rsidR="00BA2751">
        <w:t>ČZJ</w:t>
      </w:r>
      <w:r w:rsidR="00B051B0">
        <w:t xml:space="preserve"> </w:t>
      </w:r>
      <w:r w:rsidR="00A26D7F">
        <w:t>tomuto</w:t>
      </w:r>
      <w:r w:rsidR="001D3567">
        <w:t xml:space="preserve"> jazyku</w:t>
      </w:r>
      <w:r w:rsidR="00092975" w:rsidRPr="00092975">
        <w:t xml:space="preserve"> </w:t>
      </w:r>
      <w:r>
        <w:t xml:space="preserve">také </w:t>
      </w:r>
      <w:r w:rsidR="00092975">
        <w:t>záměrně a systematicky vyučovány</w:t>
      </w:r>
      <w:r w:rsidR="001D3567">
        <w:t xml:space="preserve">, </w:t>
      </w:r>
      <w:r w:rsidR="00092975">
        <w:t>tzn. aby byly cíleně seznamovány s jeho strukturou a pravidly</w:t>
      </w:r>
      <w:r w:rsidR="001D3567">
        <w:t xml:space="preserve"> užívání, </w:t>
      </w:r>
      <w:r w:rsidR="00092975">
        <w:t xml:space="preserve">ale i </w:t>
      </w:r>
      <w:r w:rsidR="001D3567">
        <w:t xml:space="preserve">s literárními </w:t>
      </w:r>
      <w:r w:rsidR="00B051B0">
        <w:t>díly</w:t>
      </w:r>
      <w:r w:rsidR="001D3567">
        <w:t xml:space="preserve"> </w:t>
      </w:r>
      <w:r w:rsidR="00092975">
        <w:t>s ním svázanými</w:t>
      </w:r>
      <w:r w:rsidR="00CB0A15">
        <w:t>,</w:t>
      </w:r>
      <w:r w:rsidR="00B051B0">
        <w:t xml:space="preserve"> souhrnně řečeno</w:t>
      </w:r>
      <w:r w:rsidR="00C8495B">
        <w:t>,</w:t>
      </w:r>
      <w:r w:rsidR="00B051B0">
        <w:t xml:space="preserve"> aby byl </w:t>
      </w:r>
      <w:r w:rsidR="00BA2751">
        <w:t>ČZJ</w:t>
      </w:r>
      <w:r w:rsidR="001D3567">
        <w:t xml:space="preserve"> i </w:t>
      </w:r>
      <w:r w:rsidR="001D3567" w:rsidRPr="00872D94">
        <w:rPr>
          <w:b/>
        </w:rPr>
        <w:t>jazykem vyučovaným.</w:t>
      </w:r>
    </w:p>
    <w:p w14:paraId="74EC7A56" w14:textId="26DF42E7" w:rsidR="00A82187" w:rsidRDefault="00676AE6" w:rsidP="00872D94">
      <w:pPr>
        <w:spacing w:line="360" w:lineRule="auto"/>
        <w:ind w:firstLine="720"/>
        <w:jc w:val="both"/>
      </w:pPr>
      <w:r>
        <w:t>Tématem této publikace, jež myšlenkově a postojově vychází z</w:t>
      </w:r>
      <w:r w:rsidRPr="00187933">
        <w:t xml:space="preserve"> koncepčního rámce představeného v textu </w:t>
      </w:r>
      <w:r w:rsidRPr="00187933">
        <w:rPr>
          <w:b/>
          <w:i/>
        </w:rPr>
        <w:t>Jazykové vzdělávání dětí a žáků se sluchovým postižením: Koncepce</w:t>
      </w:r>
      <w:r w:rsidRPr="00187933">
        <w:t xml:space="preserve"> (</w:t>
      </w:r>
      <w:hyperlink r:id="rId8" w:anchor="nadpis-0" w:history="1">
        <w:r w:rsidRPr="00187933">
          <w:rPr>
            <w:rStyle w:val="Hypertextovodkaz"/>
          </w:rPr>
          <w:t>Hudáková, 2018</w:t>
        </w:r>
      </w:hyperlink>
      <w:r>
        <w:t>),</w:t>
      </w:r>
      <w:r w:rsidRPr="00187933">
        <w:t xml:space="preserve"> </w:t>
      </w:r>
      <w:r>
        <w:t>na který</w:t>
      </w:r>
      <w:r w:rsidRPr="00187933">
        <w:t xml:space="preserve"> čtenáře</w:t>
      </w:r>
      <w:r>
        <w:t xml:space="preserve"> </w:t>
      </w:r>
      <w:r w:rsidRPr="00187933">
        <w:t>odkazujeme</w:t>
      </w:r>
      <w:r>
        <w:t>, je právě ČZJ jako jazyk vyučovaný, okrajově pak jako jazyk vyučovací.</w:t>
      </w:r>
    </w:p>
    <w:p w14:paraId="0F79C4E0" w14:textId="77777777" w:rsidR="00BB2444" w:rsidRDefault="00BB2444" w:rsidP="00872D94">
      <w:pPr>
        <w:spacing w:line="360" w:lineRule="auto"/>
        <w:ind w:firstLine="720"/>
        <w:jc w:val="both"/>
      </w:pPr>
    </w:p>
    <w:p w14:paraId="2F1E2C4E" w14:textId="535D18A7" w:rsidR="00422E12" w:rsidRDefault="00422E12" w:rsidP="00422E12">
      <w:pPr>
        <w:pStyle w:val="Nadpis2"/>
      </w:pPr>
      <w:r>
        <w:t>1.</w:t>
      </w:r>
      <w:r w:rsidR="00D84C17">
        <w:t>1</w:t>
      </w:r>
      <w:r>
        <w:t xml:space="preserve"> </w:t>
      </w:r>
      <w:r w:rsidR="00F963CB">
        <w:t>ČZJ a jeho místo v</w:t>
      </w:r>
      <w:ins w:id="8" w:author="Windows User" w:date="2019-08-30T14:20:00Z">
        <w:r w:rsidR="00DA55B5">
          <w:t>e vzdělávání</w:t>
        </w:r>
      </w:ins>
      <w:del w:id="9" w:author="Windows User" w:date="2019-08-30T14:20:00Z">
        <w:r w:rsidR="00F963CB" w:rsidDel="00DA55B5">
          <w:delText> životě</w:delText>
        </w:r>
      </w:del>
      <w:r w:rsidR="00F963CB">
        <w:t xml:space="preserve"> neslyšících dětí</w:t>
      </w:r>
    </w:p>
    <w:p w14:paraId="4FA0BA62" w14:textId="77777777" w:rsidR="00156407" w:rsidRDefault="00156407" w:rsidP="00872D94">
      <w:pPr>
        <w:spacing w:line="360" w:lineRule="auto"/>
        <w:jc w:val="both"/>
      </w:pPr>
      <w:r w:rsidRPr="00C4607B">
        <w:t xml:space="preserve">Neslyšící </w:t>
      </w:r>
      <w:r>
        <w:t>žáci</w:t>
      </w:r>
      <w:r w:rsidRPr="00C4607B">
        <w:t xml:space="preserve"> mohou u nás v</w:t>
      </w:r>
      <w:r>
        <w:t xml:space="preserve"> </w:t>
      </w:r>
      <w:r w:rsidRPr="00C4607B">
        <w:t xml:space="preserve">současnosti navštěvovat </w:t>
      </w:r>
      <w:r w:rsidRPr="00C4607B">
        <w:rPr>
          <w:b/>
        </w:rPr>
        <w:t>školy hlavního vzdělávacího proudu</w:t>
      </w:r>
      <w:r>
        <w:t xml:space="preserve"> nebo</w:t>
      </w:r>
      <w:r w:rsidRPr="00C4607B">
        <w:t xml:space="preserve"> </w:t>
      </w:r>
      <w:r w:rsidRPr="00E91142">
        <w:t>školy zřízené podle § 16, odst. 9 školského zákona – a to</w:t>
      </w:r>
      <w:r>
        <w:rPr>
          <w:b/>
        </w:rPr>
        <w:t xml:space="preserve"> školy zřízené </w:t>
      </w:r>
      <w:r w:rsidRPr="00C4607B">
        <w:rPr>
          <w:b/>
        </w:rPr>
        <w:t>za účelem vzdělávání neslyšících dětí</w:t>
      </w:r>
      <w:r w:rsidRPr="00C4607B">
        <w:t xml:space="preserve"> </w:t>
      </w:r>
      <w:r>
        <w:t>i</w:t>
      </w:r>
      <w:r w:rsidRPr="00C4607B">
        <w:t xml:space="preserve"> </w:t>
      </w:r>
      <w:r w:rsidRPr="00C4607B">
        <w:rPr>
          <w:b/>
        </w:rPr>
        <w:t>školy zřízené za účelem vzdělávání dětí s</w:t>
      </w:r>
      <w:r>
        <w:rPr>
          <w:b/>
        </w:rPr>
        <w:t xml:space="preserve"> </w:t>
      </w:r>
      <w:r w:rsidRPr="00C4607B">
        <w:rPr>
          <w:b/>
        </w:rPr>
        <w:t xml:space="preserve">jinými speciálními </w:t>
      </w:r>
      <w:r w:rsidRPr="002A224D">
        <w:rPr>
          <w:b/>
        </w:rPr>
        <w:t xml:space="preserve">vzdělávacími potřebami, </w:t>
      </w:r>
      <w:r w:rsidRPr="002A224D">
        <w:t>nikoli dětí neslyšících (</w:t>
      </w:r>
      <w:hyperlink r:id="rId9" w:history="1">
        <w:r w:rsidRPr="002A224D">
          <w:rPr>
            <w:rStyle w:val="Hypertextovodkaz"/>
            <w:i/>
          </w:rPr>
          <w:t>Školský zákon</w:t>
        </w:r>
      </w:hyperlink>
      <w:r w:rsidRPr="002A224D">
        <w:t>).</w:t>
      </w:r>
    </w:p>
    <w:p w14:paraId="07D973B0" w14:textId="1AEBA995" w:rsidR="0014516C" w:rsidRDefault="004201FB" w:rsidP="00872D94">
      <w:pPr>
        <w:spacing w:line="360" w:lineRule="auto"/>
        <w:ind w:firstLine="720"/>
        <w:jc w:val="both"/>
      </w:pPr>
      <w:r>
        <w:t xml:space="preserve">Při definování role a postavení </w:t>
      </w:r>
      <w:r w:rsidR="00BA2751">
        <w:t>ČZJ</w:t>
      </w:r>
      <w:r>
        <w:t xml:space="preserve"> </w:t>
      </w:r>
      <w:r w:rsidR="0014516C">
        <w:t>ve škole při vz</w:t>
      </w:r>
      <w:r w:rsidR="00156407">
        <w:t>dělávání konkrétních</w:t>
      </w:r>
      <w:r w:rsidR="0014516C">
        <w:t xml:space="preserve"> neslyšících dětí </w:t>
      </w:r>
      <w:r w:rsidR="00092975">
        <w:t>vycházíme</w:t>
      </w:r>
      <w:r>
        <w:t xml:space="preserve"> zejm. </w:t>
      </w:r>
      <w:r w:rsidR="006B2446">
        <w:t>ze</w:t>
      </w:r>
      <w:r>
        <w:t> </w:t>
      </w:r>
      <w:r w:rsidR="0014516C">
        <w:t>znění</w:t>
      </w:r>
      <w:r>
        <w:t xml:space="preserve"> </w:t>
      </w:r>
      <w:hyperlink r:id="rId10" w:history="1">
        <w:r>
          <w:rPr>
            <w:rStyle w:val="Hypertextovodkaz"/>
            <w:i/>
          </w:rPr>
          <w:t>Školského</w:t>
        </w:r>
        <w:r w:rsidRPr="00EA4780" w:rsidDel="004D7791">
          <w:rPr>
            <w:rStyle w:val="Hypertextovodkaz"/>
            <w:i/>
          </w:rPr>
          <w:t xml:space="preserve"> zákon</w:t>
        </w:r>
      </w:hyperlink>
      <w:r>
        <w:rPr>
          <w:rStyle w:val="Hypertextovodkaz"/>
          <w:i/>
        </w:rPr>
        <w:t>a</w:t>
      </w:r>
      <w:r w:rsidRPr="00EA4780" w:rsidDel="004D7791">
        <w:t>,</w:t>
      </w:r>
      <w:r w:rsidRPr="00C4607B" w:rsidDel="004D7791">
        <w:t xml:space="preserve"> § 16, odst. 7</w:t>
      </w:r>
      <w:r>
        <w:t xml:space="preserve"> a </w:t>
      </w:r>
      <w:hyperlink r:id="rId11" w:history="1">
        <w:r w:rsidR="00CA0065" w:rsidRPr="00CA0065">
          <w:rPr>
            <w:rStyle w:val="Hypertextovodkaz"/>
            <w:i/>
          </w:rPr>
          <w:t>Vyhlášky</w:t>
        </w:r>
        <w:r w:rsidR="00CA0065" w:rsidRPr="00CA0065" w:rsidDel="004D7791">
          <w:rPr>
            <w:rStyle w:val="Hypertextovodkaz"/>
            <w:i/>
          </w:rPr>
          <w:t xml:space="preserve"> č. 27/2016 Sb.</w:t>
        </w:r>
        <w:r w:rsidR="006C01EA" w:rsidRPr="00CA0065">
          <w:rPr>
            <w:rStyle w:val="Hypertextovodkaz"/>
            <w:i/>
          </w:rPr>
          <w:t xml:space="preserve"> </w:t>
        </w:r>
        <w:r w:rsidR="006C01EA" w:rsidRPr="00CA0065">
          <w:rPr>
            <w:rStyle w:val="Hypertextovodkaz"/>
            <w:i/>
            <w:iCs/>
          </w:rPr>
          <w:t>o vzdělávání žáků se speciálními vzdělávacími potřebami a žáků nadaných v aktuálním znění</w:t>
        </w:r>
      </w:hyperlink>
      <w:r w:rsidDel="004D7791">
        <w:t xml:space="preserve">, </w:t>
      </w:r>
      <w:r w:rsidRPr="00C4607B" w:rsidDel="004D7791">
        <w:t>§</w:t>
      </w:r>
      <w:r>
        <w:t xml:space="preserve"> 6 a 7, podle nichž: </w:t>
      </w:r>
      <w:r w:rsidRPr="00C4607B" w:rsidDel="004D7791">
        <w:rPr>
          <w:i/>
        </w:rPr>
        <w:t>„</w:t>
      </w:r>
      <w:r w:rsidRPr="001E351A" w:rsidDel="004D7791">
        <w:rPr>
          <w:b/>
          <w:i/>
        </w:rPr>
        <w:t xml:space="preserve">(1) </w:t>
      </w:r>
      <w:r w:rsidRPr="00C4607B" w:rsidDel="004D7791">
        <w:rPr>
          <w:i/>
        </w:rPr>
        <w:t xml:space="preserve">Pro žáka, u něhož je potřebné při vzdělávání užívat jiný komunikační systém než mluvenou řeč, </w:t>
      </w:r>
      <w:r w:rsidRPr="005927CE" w:rsidDel="004D7791">
        <w:rPr>
          <w:i/>
        </w:rPr>
        <w:t>zajišťuje škola vzdělávání v</w:t>
      </w:r>
      <w:r w:rsidDel="004D7791">
        <w:rPr>
          <w:i/>
        </w:rPr>
        <w:t xml:space="preserve"> </w:t>
      </w:r>
      <w:r w:rsidRPr="005927CE" w:rsidDel="004D7791">
        <w:rPr>
          <w:i/>
        </w:rPr>
        <w:t>komunikačním systému, který odpovídá jeho potřebám, přednostně v</w:t>
      </w:r>
      <w:r w:rsidDel="004D7791">
        <w:rPr>
          <w:i/>
        </w:rPr>
        <w:t xml:space="preserve"> </w:t>
      </w:r>
      <w:r w:rsidRPr="005927CE" w:rsidDel="004D7791">
        <w:rPr>
          <w:i/>
        </w:rPr>
        <w:t xml:space="preserve">tom, jehož užívání žák preferuje. </w:t>
      </w:r>
      <w:r w:rsidRPr="001E351A" w:rsidDel="004D7791">
        <w:rPr>
          <w:b/>
          <w:i/>
        </w:rPr>
        <w:t xml:space="preserve">(2) </w:t>
      </w:r>
      <w:r w:rsidRPr="001E351A" w:rsidDel="004D7791">
        <w:rPr>
          <w:bCs/>
          <w:i/>
        </w:rPr>
        <w:t xml:space="preserve">Žákům, kteří jsou vzděláváni v českém znakovém jazyce, poskytuje škola souběžně vzdělávání v psaném českém jazyce; při jeho výuce se používají metody používané při výuce českého jazyka jako jazyka cizího. </w:t>
      </w:r>
      <w:r w:rsidRPr="001E351A" w:rsidDel="004D7791">
        <w:rPr>
          <w:b/>
          <w:bCs/>
          <w:i/>
        </w:rPr>
        <w:t>(3)</w:t>
      </w:r>
      <w:r w:rsidRPr="001E351A">
        <w:rPr>
          <w:bCs/>
          <w:i/>
        </w:rPr>
        <w:t xml:space="preserve"> </w:t>
      </w:r>
      <w:r w:rsidRPr="001E351A" w:rsidDel="004D7791">
        <w:rPr>
          <w:i/>
        </w:rPr>
        <w:lastRenderedPageBreak/>
        <w:t>Výstupy z naukových předmětů jsou u žáků, kteří jsou vzděláváni v českém znakovém jazyce, stanovovány v českém znakovém jazyce a v psané češtině</w:t>
      </w:r>
      <w:r w:rsidR="0014516C">
        <w:rPr>
          <w:i/>
        </w:rPr>
        <w:t>.“</w:t>
      </w:r>
      <w:r w:rsidRPr="001E351A" w:rsidDel="004D7791">
        <w:t xml:space="preserve"> </w:t>
      </w:r>
      <w:r w:rsidRPr="00872D94" w:rsidDel="004D7791">
        <w:rPr>
          <w:b/>
          <w:i/>
        </w:rPr>
        <w:t>(4)</w:t>
      </w:r>
      <w:r w:rsidRPr="001E351A" w:rsidDel="004D7791">
        <w:rPr>
          <w:i/>
        </w:rPr>
        <w:t xml:space="preserve"> „Upřednostňuje-li žák při komunikaci český znakový jazyk a je-li vzděláván ve škole, třídě či studijní skupině, kde český znakový jazyk není komunikačním systémem všech účastníků vzdělávacího procesu, poskytuje mu škola vzdělávání s využitím tlumočníka českého znakového jazyka</w:t>
      </w:r>
      <w:r w:rsidR="0014516C">
        <w:rPr>
          <w:i/>
        </w:rPr>
        <w:t>.“</w:t>
      </w:r>
    </w:p>
    <w:p w14:paraId="637D75DE" w14:textId="13569EEF" w:rsidR="0014516C" w:rsidRPr="00D33A4D" w:rsidRDefault="0014516C" w:rsidP="00872D94">
      <w:pPr>
        <w:spacing w:line="360" w:lineRule="auto"/>
        <w:ind w:firstLine="720"/>
        <w:jc w:val="both"/>
        <w:rPr>
          <w:bCs/>
        </w:rPr>
      </w:pPr>
      <w:r>
        <w:t>Z těchto ustanovení</w:t>
      </w:r>
      <w:r w:rsidR="004201FB">
        <w:t xml:space="preserve"> implicitně vyplývá, že </w:t>
      </w:r>
      <w:r w:rsidR="004201FB" w:rsidRPr="00D33A4D">
        <w:rPr>
          <w:bCs/>
        </w:rPr>
        <w:t xml:space="preserve">neslyšící žáci (resp. žáci se sluchovým postižením) se </w:t>
      </w:r>
      <w:r w:rsidR="00156407" w:rsidRPr="00D33A4D">
        <w:rPr>
          <w:bCs/>
        </w:rPr>
        <w:t>v našem vzdělávacím systému</w:t>
      </w:r>
      <w:r w:rsidRPr="00D33A4D">
        <w:rPr>
          <w:bCs/>
        </w:rPr>
        <w:t xml:space="preserve"> dělí na dvě skupiny:</w:t>
      </w:r>
    </w:p>
    <w:p w14:paraId="513A9CEE" w14:textId="2491DB97" w:rsidR="0014516C" w:rsidRDefault="004201FB" w:rsidP="00872D94">
      <w:pPr>
        <w:spacing w:line="360" w:lineRule="auto"/>
        <w:ind w:firstLine="720"/>
        <w:jc w:val="both"/>
        <w:rPr>
          <w:b/>
        </w:rPr>
      </w:pPr>
      <w:r w:rsidRPr="001E351A">
        <w:rPr>
          <w:b/>
        </w:rPr>
        <w:t xml:space="preserve">a) </w:t>
      </w:r>
      <w:r w:rsidR="00156407">
        <w:rPr>
          <w:b/>
        </w:rPr>
        <w:t xml:space="preserve">na </w:t>
      </w:r>
      <w:r w:rsidR="00156407" w:rsidRPr="001E351A">
        <w:rPr>
          <w:b/>
        </w:rPr>
        <w:t>žáky preferující v komunikaci face-to-face mluvenou či psanou češtinu</w:t>
      </w:r>
      <w:r w:rsidR="00156407">
        <w:t xml:space="preserve"> (nebo kom</w:t>
      </w:r>
      <w:r w:rsidR="00251E4A">
        <w:t>unikační</w:t>
      </w:r>
      <w:r w:rsidR="00156407">
        <w:t xml:space="preserve"> systémy z ní vycházející, </w:t>
      </w:r>
      <w:r>
        <w:t xml:space="preserve">viz </w:t>
      </w:r>
      <w:hyperlink r:id="rId12" w:history="1">
        <w:r>
          <w:rPr>
            <w:rStyle w:val="Hypertextovodkaz"/>
            <w:i/>
          </w:rPr>
          <w:t>zákon</w:t>
        </w:r>
        <w:r w:rsidRPr="00181782">
          <w:rPr>
            <w:rStyle w:val="Hypertextovodkaz"/>
            <w:i/>
          </w:rPr>
          <w:t xml:space="preserve"> č. 155/1998 Sb., o znakové řeči ve znění zákona č. 38</w:t>
        </w:r>
        <w:r w:rsidR="00D33A4D">
          <w:rPr>
            <w:rStyle w:val="Hypertextovodkaz"/>
            <w:i/>
          </w:rPr>
          <w:t>4</w:t>
        </w:r>
        <w:r w:rsidRPr="00181782">
          <w:rPr>
            <w:rStyle w:val="Hypertextovodkaz"/>
            <w:i/>
          </w:rPr>
          <w:t>/2008 Sb., o komunikačních systémech neslyšících a hluchoslepých osob</w:t>
        </w:r>
      </w:hyperlink>
      <w:r w:rsidRPr="001E351A">
        <w:rPr>
          <w:rStyle w:val="Hypertextovodkaz"/>
          <w:color w:val="000000" w:themeColor="text1"/>
          <w:u w:val="none"/>
        </w:rPr>
        <w:t>)</w:t>
      </w:r>
      <w:r>
        <w:t xml:space="preserve"> </w:t>
      </w:r>
      <w:r w:rsidR="0014516C" w:rsidRPr="00092975">
        <w:t>a</w:t>
      </w:r>
    </w:p>
    <w:p w14:paraId="689D9FD3" w14:textId="0E856132" w:rsidR="00092975" w:rsidRDefault="004201FB" w:rsidP="00540288">
      <w:pPr>
        <w:spacing w:line="360" w:lineRule="auto"/>
        <w:ind w:firstLine="720"/>
        <w:jc w:val="both"/>
      </w:pPr>
      <w:r w:rsidRPr="001E351A">
        <w:rPr>
          <w:b/>
        </w:rPr>
        <w:t xml:space="preserve">b) </w:t>
      </w:r>
      <w:ins w:id="10" w:author="Windows User" w:date="2019-08-30T14:19:00Z">
        <w:r w:rsidR="00DA55B5">
          <w:rPr>
            <w:b/>
          </w:rPr>
          <w:t xml:space="preserve">na </w:t>
        </w:r>
      </w:ins>
      <w:r w:rsidR="00156407" w:rsidRPr="001E351A">
        <w:rPr>
          <w:b/>
        </w:rPr>
        <w:t xml:space="preserve">žáky preferující v komunikaci face-to-face </w:t>
      </w:r>
      <w:r w:rsidR="00D7177F">
        <w:rPr>
          <w:b/>
        </w:rPr>
        <w:t>ČZJ</w:t>
      </w:r>
      <w:r w:rsidR="00156407">
        <w:t xml:space="preserve"> (nebo kom</w:t>
      </w:r>
      <w:r w:rsidR="00CB0A15">
        <w:t>unikační</w:t>
      </w:r>
      <w:r w:rsidR="00156407">
        <w:t xml:space="preserve"> systémy z něj vycházející, </w:t>
      </w:r>
      <w:r>
        <w:t xml:space="preserve">viz </w:t>
      </w:r>
      <w:hyperlink r:id="rId13" w:history="1">
        <w:r>
          <w:rPr>
            <w:rStyle w:val="Hypertextovodkaz"/>
            <w:i/>
          </w:rPr>
          <w:t>zákon</w:t>
        </w:r>
        <w:r w:rsidRPr="00181782">
          <w:rPr>
            <w:rStyle w:val="Hypertextovodkaz"/>
            <w:i/>
          </w:rPr>
          <w:t xml:space="preserve"> č. 155/1998 Sb., o znakové řeči ve znění zákona č. 38</w:t>
        </w:r>
        <w:r w:rsidR="00D33A4D">
          <w:rPr>
            <w:rStyle w:val="Hypertextovodkaz"/>
            <w:i/>
          </w:rPr>
          <w:t>4</w:t>
        </w:r>
        <w:r w:rsidRPr="00181782">
          <w:rPr>
            <w:rStyle w:val="Hypertextovodkaz"/>
            <w:i/>
          </w:rPr>
          <w:t xml:space="preserve">/2008 Sb., </w:t>
        </w:r>
        <w:r w:rsidR="00D33A4D" w:rsidRPr="00D33A4D">
          <w:rPr>
            <w:rStyle w:val="Hypertextovodkaz"/>
            <w:i/>
          </w:rPr>
          <w:t>o komunikačních systémech neslyšících a hluchoslepých oso</w:t>
        </w:r>
        <w:r w:rsidRPr="00181782">
          <w:rPr>
            <w:rStyle w:val="Hypertextovodkaz"/>
            <w:i/>
          </w:rPr>
          <w:t>b</w:t>
        </w:r>
      </w:hyperlink>
      <w:r w:rsidRPr="00F72B51">
        <w:rPr>
          <w:rStyle w:val="Hypertextovodkaz"/>
          <w:color w:val="000000" w:themeColor="text1"/>
          <w:u w:val="none"/>
        </w:rPr>
        <w:t>)</w:t>
      </w:r>
      <w:r w:rsidR="00092975">
        <w:t>.</w:t>
      </w:r>
    </w:p>
    <w:p w14:paraId="78889F38" w14:textId="57FD4DAF" w:rsidR="006411D4" w:rsidRDefault="00187D43" w:rsidP="00540288">
      <w:pPr>
        <w:spacing w:line="360" w:lineRule="auto"/>
        <w:ind w:firstLine="720"/>
        <w:jc w:val="both"/>
        <w:rPr>
          <w:b/>
        </w:rPr>
      </w:pPr>
      <w:r>
        <w:t>Je-li</w:t>
      </w:r>
      <w:r w:rsidR="004201FB" w:rsidRPr="00540288">
        <w:t xml:space="preserve"> primárním vyučovacím jazykem žáka </w:t>
      </w:r>
      <w:r w:rsidR="00D7177F">
        <w:t>ČZJ</w:t>
      </w:r>
      <w:r w:rsidR="004201FB" w:rsidRPr="00540288">
        <w:t>, je nasnadě, že mu škola musí cíleně poskytnout jeho výuku, jinak by v tomto jazyce nemohla být realizována plnohodnotná výuka v rozsahu, jejž platná legislativa stanovuje.</w:t>
      </w:r>
      <w:r w:rsidR="00156407" w:rsidRPr="00540288">
        <w:t xml:space="preserve"> To v praxi </w:t>
      </w:r>
      <w:r w:rsidR="00EE6526" w:rsidRPr="00540288">
        <w:t>znamená</w:t>
      </w:r>
      <w:r w:rsidR="00156407" w:rsidRPr="00540288">
        <w:t xml:space="preserve">, že </w:t>
      </w:r>
      <w:r w:rsidR="0014516C">
        <w:rPr>
          <w:b/>
        </w:rPr>
        <w:t>k</w:t>
      </w:r>
      <w:r w:rsidR="0014516C" w:rsidRPr="00FB5F9D">
        <w:rPr>
          <w:b/>
        </w:rPr>
        <w:t xml:space="preserve">aždá škola </w:t>
      </w:r>
      <w:r>
        <w:rPr>
          <w:b/>
        </w:rPr>
        <w:t xml:space="preserve">je </w:t>
      </w:r>
      <w:r w:rsidR="0014516C" w:rsidRPr="00FB5F9D">
        <w:rPr>
          <w:b/>
        </w:rPr>
        <w:t>povinna zajistit podmínky max</w:t>
      </w:r>
      <w:r w:rsidR="00CB0A15">
        <w:rPr>
          <w:b/>
        </w:rPr>
        <w:t>imálně</w:t>
      </w:r>
      <w:r w:rsidR="0014516C" w:rsidRPr="00FB5F9D">
        <w:rPr>
          <w:b/>
        </w:rPr>
        <w:t xml:space="preserve"> podporující rozvoj osobního potenciálu</w:t>
      </w:r>
      <w:r w:rsidR="00395472">
        <w:rPr>
          <w:b/>
        </w:rPr>
        <w:t xml:space="preserve"> žáků</w:t>
      </w:r>
      <w:r w:rsidR="0014516C" w:rsidRPr="00FB5F9D">
        <w:rPr>
          <w:b/>
        </w:rPr>
        <w:t>, včetně výuky ČZJ a (psané) češtiny</w:t>
      </w:r>
      <w:r w:rsidR="0014516C" w:rsidRPr="00FB5F9D">
        <w:t xml:space="preserve"> (k tomu podrobně </w:t>
      </w:r>
      <w:hyperlink r:id="rId14" w:history="1">
        <w:r w:rsidR="0014516C" w:rsidRPr="002A224D">
          <w:rPr>
            <w:rStyle w:val="Hypertextovodkaz"/>
          </w:rPr>
          <w:t>Cíchová Hronová – Zbořilová, 2018</w:t>
        </w:r>
      </w:hyperlink>
      <w:r w:rsidR="0014516C" w:rsidRPr="002A224D">
        <w:t xml:space="preserve">) </w:t>
      </w:r>
      <w:r w:rsidR="0014516C" w:rsidRPr="002A224D">
        <w:rPr>
          <w:b/>
        </w:rPr>
        <w:t>a výuky v ČZJ a v (psané) češtině</w:t>
      </w:r>
      <w:r w:rsidR="0014516C" w:rsidRPr="002A224D">
        <w:t xml:space="preserve"> (srov. </w:t>
      </w:r>
      <w:hyperlink r:id="rId15" w:anchor="nadpis-0" w:history="1">
        <w:r w:rsidR="0014516C" w:rsidRPr="002A224D">
          <w:rPr>
            <w:rStyle w:val="Hypertextovodkaz"/>
          </w:rPr>
          <w:t>Komorná, 2018</w:t>
        </w:r>
      </w:hyperlink>
      <w:r w:rsidR="0014516C" w:rsidRPr="002A224D">
        <w:t>)</w:t>
      </w:r>
      <w:r w:rsidR="00EE6526">
        <w:t>. Takové p</w:t>
      </w:r>
      <w:r w:rsidR="0014516C" w:rsidRPr="002A224D">
        <w:t>odmínky jako optimáln</w:t>
      </w:r>
      <w:r w:rsidR="00092975">
        <w:t>í pro vzdělávání žáka jsou pak součástí doporučení</w:t>
      </w:r>
      <w:r w:rsidR="0014516C" w:rsidRPr="002A224D">
        <w:t xml:space="preserve"> školské</w:t>
      </w:r>
      <w:r w:rsidR="00092975">
        <w:t>ho</w:t>
      </w:r>
      <w:r w:rsidR="0014516C" w:rsidRPr="002A224D">
        <w:t xml:space="preserve"> poradenské</w:t>
      </w:r>
      <w:r w:rsidR="00092975">
        <w:t>ho</w:t>
      </w:r>
      <w:r w:rsidR="0014516C" w:rsidRPr="002A224D">
        <w:t xml:space="preserve"> zařízení </w:t>
      </w:r>
      <w:r w:rsidR="0014516C" w:rsidRPr="00CA0065">
        <w:t xml:space="preserve">(srov. </w:t>
      </w:r>
      <w:r w:rsidR="00A32218" w:rsidRPr="00CA0065">
        <w:t xml:space="preserve">zejm. </w:t>
      </w:r>
      <w:hyperlink r:id="rId16" w:history="1">
        <w:commentRangeStart w:id="11"/>
        <w:commentRangeStart w:id="12"/>
        <w:r w:rsidR="00242FDA" w:rsidRPr="00CA0065">
          <w:rPr>
            <w:rStyle w:val="Hypertextovodkaz"/>
          </w:rPr>
          <w:t>vyhlášk</w:t>
        </w:r>
        <w:r w:rsidR="003F1F84" w:rsidRPr="00CA0065">
          <w:rPr>
            <w:rStyle w:val="Hypertextovodkaz"/>
          </w:rPr>
          <w:t xml:space="preserve">u </w:t>
        </w:r>
        <w:r w:rsidR="00242FDA" w:rsidRPr="00CA0065">
          <w:rPr>
            <w:rStyle w:val="Hypertextovodkaz"/>
          </w:rPr>
          <w:t>č. 7</w:t>
        </w:r>
        <w:r w:rsidR="00A32218" w:rsidRPr="00CA0065">
          <w:rPr>
            <w:rStyle w:val="Hypertextovodkaz"/>
          </w:rPr>
          <w:t>2</w:t>
        </w:r>
        <w:r w:rsidR="00242FDA" w:rsidRPr="00CA0065">
          <w:rPr>
            <w:rStyle w:val="Hypertextovodkaz"/>
          </w:rPr>
          <w:t>/2005 Sb., o poskytování poradenských služeb ve škol</w:t>
        </w:r>
        <w:r w:rsidR="0028100C">
          <w:rPr>
            <w:rStyle w:val="Hypertextovodkaz"/>
          </w:rPr>
          <w:t>ách a školských poradenských zařízeních</w:t>
        </w:r>
      </w:hyperlink>
      <w:r w:rsidR="00242FDA" w:rsidRPr="00CA0065">
        <w:t xml:space="preserve"> v aktuálním znění</w:t>
      </w:r>
      <w:commentRangeEnd w:id="11"/>
      <w:r w:rsidR="009D2C71" w:rsidRPr="00CA0065">
        <w:rPr>
          <w:rStyle w:val="Odkaznakoment"/>
          <w:rFonts w:asciiTheme="minorHAnsi" w:eastAsiaTheme="minorHAnsi" w:hAnsiTheme="minorHAnsi" w:cstheme="minorBidi"/>
          <w:lang w:eastAsia="en-US"/>
        </w:rPr>
        <w:commentReference w:id="11"/>
      </w:r>
      <w:commentRangeEnd w:id="12"/>
      <w:r w:rsidR="00CA0065" w:rsidRPr="00CA0065">
        <w:rPr>
          <w:rStyle w:val="Odkaznakoment"/>
          <w:rFonts w:asciiTheme="minorHAnsi" w:eastAsiaTheme="minorHAnsi" w:hAnsiTheme="minorHAnsi" w:cstheme="minorBidi"/>
          <w:lang w:eastAsia="en-US"/>
        </w:rPr>
        <w:commentReference w:id="12"/>
      </w:r>
      <w:r w:rsidR="00242FDA" w:rsidRPr="00CA0065">
        <w:t xml:space="preserve">, </w:t>
      </w:r>
      <w:hyperlink r:id="rId19" w:history="1">
        <w:r w:rsidR="00242FDA" w:rsidRPr="00CA0065">
          <w:rPr>
            <w:rStyle w:val="Hypertextovodkaz"/>
          </w:rPr>
          <w:t>vyhlášk</w:t>
        </w:r>
        <w:r w:rsidR="003F1F84" w:rsidRPr="00CA0065">
          <w:rPr>
            <w:rStyle w:val="Hypertextovodkaz"/>
          </w:rPr>
          <w:t>u</w:t>
        </w:r>
        <w:r w:rsidR="00242FDA" w:rsidRPr="00CA0065">
          <w:rPr>
            <w:rStyle w:val="Hypertextovodkaz"/>
          </w:rPr>
          <w:t xml:space="preserve"> č. 27/2016 Sb.</w:t>
        </w:r>
      </w:hyperlink>
      <w:r w:rsidR="0014516C" w:rsidRPr="00CA0065">
        <w:t>).</w:t>
      </w:r>
      <w:bookmarkStart w:id="13" w:name="_Hlk13664382"/>
    </w:p>
    <w:bookmarkEnd w:id="13"/>
    <w:p w14:paraId="2F16DB8A" w14:textId="1AF10F2F" w:rsidR="00D84C17" w:rsidRDefault="00D84C17" w:rsidP="00D84C17">
      <w:pPr>
        <w:spacing w:line="360" w:lineRule="auto"/>
        <w:jc w:val="both"/>
      </w:pPr>
    </w:p>
    <w:p w14:paraId="7B0FA15F" w14:textId="5FC0E23E" w:rsidR="00D84C17" w:rsidRPr="00D84C17" w:rsidRDefault="00D84C17" w:rsidP="00D84C17">
      <w:pPr>
        <w:spacing w:line="360" w:lineRule="auto"/>
        <w:jc w:val="both"/>
        <w:rPr>
          <w:b/>
          <w:bCs/>
        </w:rPr>
      </w:pPr>
      <w:r w:rsidRPr="00D84C17">
        <w:rPr>
          <w:b/>
          <w:bCs/>
        </w:rPr>
        <w:t xml:space="preserve">1.2 </w:t>
      </w:r>
      <w:r w:rsidR="00F963CB" w:rsidRPr="00BB2444">
        <w:rPr>
          <w:b/>
        </w:rPr>
        <w:t>ČZJ a jeho místo ve škole</w:t>
      </w:r>
      <w:r w:rsidR="00F963CB" w:rsidRPr="00F963CB" w:rsidDel="00F963CB">
        <w:rPr>
          <w:b/>
          <w:bCs/>
        </w:rPr>
        <w:t xml:space="preserve"> </w:t>
      </w:r>
    </w:p>
    <w:p w14:paraId="1C6387FB" w14:textId="0D55A9EC" w:rsidR="005A30D2" w:rsidRDefault="000E053D" w:rsidP="00540288">
      <w:pPr>
        <w:spacing w:line="360" w:lineRule="auto"/>
        <w:ind w:firstLine="720"/>
        <w:jc w:val="both"/>
      </w:pPr>
      <w:r>
        <w:t>Aby škola mohla těmto svým povinnostem zodpovědně dostát,</w:t>
      </w:r>
      <w:r w:rsidR="00C4607B" w:rsidRPr="000E053D">
        <w:t xml:space="preserve"> </w:t>
      </w:r>
      <w:r>
        <w:t xml:space="preserve">využívá možností, jež jí poskytuje systém </w:t>
      </w:r>
      <w:r w:rsidR="00C4607B" w:rsidRPr="000E053D">
        <w:t xml:space="preserve">školních vzdělávacích programů </w:t>
      </w:r>
      <w:ins w:id="14" w:author="Windows User" w:date="2019-08-30T14:23:00Z">
        <w:r w:rsidR="00DA55B5">
          <w:t xml:space="preserve">(ŠVP) </w:t>
        </w:r>
      </w:ins>
      <w:r>
        <w:t xml:space="preserve">a škály </w:t>
      </w:r>
      <w:r w:rsidR="00C4607B" w:rsidRPr="000E053D">
        <w:t>podpůrný</w:t>
      </w:r>
      <w:r w:rsidR="005927CE" w:rsidRPr="000E053D">
        <w:t>ch</w:t>
      </w:r>
      <w:r w:rsidR="00C4607B" w:rsidRPr="000E053D">
        <w:t xml:space="preserve"> opatření (</w:t>
      </w:r>
      <w:r w:rsidR="005927CE" w:rsidRPr="000E053D">
        <w:t xml:space="preserve">srov. podrobně </w:t>
      </w:r>
      <w:hyperlink r:id="rId20" w:anchor="nadpis-0" w:history="1">
        <w:r w:rsidR="005927CE" w:rsidRPr="000E053D">
          <w:rPr>
            <w:rStyle w:val="Hypertextovodkaz"/>
          </w:rPr>
          <w:t>Hudáková, 2018</w:t>
        </w:r>
      </w:hyperlink>
      <w:r w:rsidR="005927CE" w:rsidRPr="000E053D">
        <w:t xml:space="preserve">, </w:t>
      </w:r>
      <w:r w:rsidR="0071394A">
        <w:t>v</w:t>
      </w:r>
      <w:r w:rsidR="00240775">
        <w:t xml:space="preserve"> </w:t>
      </w:r>
      <w:r w:rsidR="0071394A">
        <w:t xml:space="preserve">opoře o </w:t>
      </w:r>
      <w:hyperlink r:id="rId21" w:history="1">
        <w:r w:rsidR="0071394A" w:rsidRPr="0071394A">
          <w:rPr>
            <w:rStyle w:val="Hypertextovodkaz"/>
            <w:i/>
          </w:rPr>
          <w:t>Školský zákon</w:t>
        </w:r>
      </w:hyperlink>
      <w:r w:rsidR="0071394A" w:rsidRPr="0071394A">
        <w:t xml:space="preserve"> a </w:t>
      </w:r>
      <w:hyperlink r:id="rId22" w:history="1">
        <w:r w:rsidR="0071394A" w:rsidRPr="008C1FC9">
          <w:rPr>
            <w:rStyle w:val="Hypertextovodkaz"/>
            <w:i/>
          </w:rPr>
          <w:t>Vyhlášku č. 27/2016 Sb.</w:t>
        </w:r>
      </w:hyperlink>
      <w:r w:rsidR="00C4607B" w:rsidRPr="000E053D">
        <w:t>).</w:t>
      </w:r>
      <w:r w:rsidR="006411D4">
        <w:rPr>
          <w:rStyle w:val="Znakapoznpodarou"/>
        </w:rPr>
        <w:footnoteReference w:id="1"/>
      </w:r>
      <w:r w:rsidR="00187D43">
        <w:rPr>
          <w:vertAlign w:val="superscript"/>
        </w:rPr>
        <w:t>,</w:t>
      </w:r>
      <w:r>
        <w:rPr>
          <w:rStyle w:val="Znakapoznpodarou"/>
        </w:rPr>
        <w:footnoteReference w:id="2"/>
      </w:r>
    </w:p>
    <w:p w14:paraId="31647BF4" w14:textId="51BF885F" w:rsidR="004B7666" w:rsidRDefault="000E053D" w:rsidP="004B7666">
      <w:pPr>
        <w:spacing w:line="360" w:lineRule="auto"/>
        <w:ind w:firstLine="720"/>
        <w:jc w:val="both"/>
      </w:pPr>
      <w:r w:rsidRPr="004B7666">
        <w:t>Ve školách specializovaných na vzdělávání nesl</w:t>
      </w:r>
      <w:r w:rsidR="004B7666">
        <w:t>y</w:t>
      </w:r>
      <w:r w:rsidRPr="004B7666">
        <w:t xml:space="preserve">šících dětí-uživatelů </w:t>
      </w:r>
      <w:r w:rsidR="00D7177F">
        <w:t>ČZJ</w:t>
      </w:r>
      <w:r w:rsidRPr="004B7666">
        <w:t xml:space="preserve"> </w:t>
      </w:r>
      <w:r w:rsidR="009F7EA4">
        <w:t>bývá</w:t>
      </w:r>
      <w:r w:rsidRPr="004B7666">
        <w:t xml:space="preserve"> primárním nástrojem </w:t>
      </w:r>
      <w:r w:rsidR="004B7666" w:rsidRPr="004B7666">
        <w:t>k</w:t>
      </w:r>
      <w:r w:rsidR="00240775">
        <w:t xml:space="preserve"> </w:t>
      </w:r>
      <w:r w:rsidR="004B7666" w:rsidRPr="004B7666">
        <w:t>zajištění</w:t>
      </w:r>
      <w:r w:rsidR="004B7666">
        <w:t xml:space="preserve"> </w:t>
      </w:r>
      <w:r w:rsidR="004B7666" w:rsidRPr="004B7666">
        <w:t>vý</w:t>
      </w:r>
      <w:r w:rsidR="004B7666">
        <w:t xml:space="preserve">uky </w:t>
      </w:r>
      <w:r w:rsidR="009F7EA4">
        <w:t xml:space="preserve">ČZJ </w:t>
      </w:r>
      <w:r w:rsidRPr="00395472">
        <w:rPr>
          <w:b/>
        </w:rPr>
        <w:t>š</w:t>
      </w:r>
      <w:r w:rsidRPr="004B7666">
        <w:rPr>
          <w:b/>
        </w:rPr>
        <w:t>kolní vzdělávací program</w:t>
      </w:r>
      <w:del w:id="21" w:author="Windows User" w:date="2019-08-30T14:23:00Z">
        <w:r w:rsidR="0043467F" w:rsidDel="00DA55B5">
          <w:rPr>
            <w:b/>
          </w:rPr>
          <w:delText xml:space="preserve"> (ŠVP)</w:delText>
        </w:r>
      </w:del>
      <w:r w:rsidRPr="004B7666">
        <w:t>. V</w:t>
      </w:r>
      <w:r w:rsidR="00240775">
        <w:t xml:space="preserve"> </w:t>
      </w:r>
      <w:r w:rsidRPr="004B7666">
        <w:t xml:space="preserve">něm lze </w:t>
      </w:r>
      <w:r w:rsidR="004B7666">
        <w:t xml:space="preserve">tuto výuku </w:t>
      </w:r>
      <w:r w:rsidRPr="004B7666">
        <w:t>realizovat různými způsoby</w:t>
      </w:r>
      <w:r w:rsidR="004B7666" w:rsidRPr="004B7666">
        <w:t xml:space="preserve"> (často s</w:t>
      </w:r>
      <w:r w:rsidR="00240775">
        <w:t xml:space="preserve"> </w:t>
      </w:r>
      <w:r w:rsidR="004B7666" w:rsidRPr="004B7666">
        <w:t>využitím tzv. disponibilní časové dotace). Zmiňme</w:t>
      </w:r>
      <w:r w:rsidRPr="004B7666">
        <w:t xml:space="preserve"> </w:t>
      </w:r>
      <w:r w:rsidRPr="004B7666">
        <w:lastRenderedPageBreak/>
        <w:t>např</w:t>
      </w:r>
      <w:r w:rsidR="00E91142">
        <w:t>íklad</w:t>
      </w:r>
      <w:r w:rsidR="004B7666" w:rsidRPr="004B7666">
        <w:t xml:space="preserve"> </w:t>
      </w:r>
      <w:r w:rsidRPr="004B7666">
        <w:t>samostatný předmět</w:t>
      </w:r>
      <w:r w:rsidR="004B7666" w:rsidRPr="004B7666">
        <w:t>, součást jiného předmětu, předmět speciálně pedagogické péče</w:t>
      </w:r>
      <w:r w:rsidR="00092975">
        <w:t>, po</w:t>
      </w:r>
      <w:r w:rsidR="00EE6526">
        <w:t>p</w:t>
      </w:r>
      <w:r w:rsidR="00092975">
        <w:t xml:space="preserve">ř. </w:t>
      </w:r>
      <w:r w:rsidR="00092975" w:rsidRPr="004B7666">
        <w:t>povinně</w:t>
      </w:r>
      <w:r w:rsidR="00092975">
        <w:t xml:space="preserve"> volitelný předmět či</w:t>
      </w:r>
      <w:r w:rsidR="00092975" w:rsidRPr="004B7666">
        <w:t xml:space="preserve"> volitelný předmět</w:t>
      </w:r>
      <w:r w:rsidR="00092975">
        <w:t xml:space="preserve"> </w:t>
      </w:r>
      <w:r w:rsidR="004B7666" w:rsidRPr="004B7666">
        <w:t>(podrobně</w:t>
      </w:r>
      <w:r w:rsidR="0071394A">
        <w:t xml:space="preserve"> </w:t>
      </w:r>
      <w:hyperlink r:id="rId23" w:history="1">
        <w:r w:rsidR="00600A21" w:rsidRPr="00600A21">
          <w:rPr>
            <w:rStyle w:val="Hypertextovodkaz"/>
            <w:i/>
          </w:rPr>
          <w:t>Rámcový vzdělávací program pro základní vzdělávání</w:t>
        </w:r>
      </w:hyperlink>
      <w:r w:rsidR="009C6357">
        <w:rPr>
          <w:rStyle w:val="Hypertextovodkaz"/>
          <w:i/>
        </w:rPr>
        <w:t xml:space="preserve"> /RVP ZV/</w:t>
      </w:r>
      <w:r w:rsidR="0071394A">
        <w:t>, zejm. kap. 8</w:t>
      </w:r>
      <w:r w:rsidR="009C6357">
        <w:t>,</w:t>
      </w:r>
      <w:r w:rsidR="003C5530">
        <w:t xml:space="preserve"> a</w:t>
      </w:r>
      <w:r w:rsidR="004B7666" w:rsidRPr="004B7666">
        <w:t xml:space="preserve"> </w:t>
      </w:r>
      <w:hyperlink r:id="rId24" w:history="1">
        <w:r w:rsidR="00340F36" w:rsidRPr="00340F36">
          <w:rPr>
            <w:rStyle w:val="Hypertextovodkaz"/>
            <w:i/>
          </w:rPr>
          <w:t>Manuál pro tvorbu ŠVP</w:t>
        </w:r>
      </w:hyperlink>
      <w:r w:rsidR="004B7666" w:rsidRPr="0071394A">
        <w:t>).</w:t>
      </w:r>
      <w:r w:rsidR="00092975">
        <w:rPr>
          <w:rStyle w:val="Znakapoznpodarou"/>
        </w:rPr>
        <w:footnoteReference w:id="3"/>
      </w:r>
      <w:r w:rsidR="004B7666" w:rsidRPr="0071394A">
        <w:t xml:space="preserve"> V</w:t>
      </w:r>
      <w:r w:rsidR="00240775">
        <w:t xml:space="preserve"> </w:t>
      </w:r>
      <w:r w:rsidR="004B7666" w:rsidRPr="0071394A">
        <w:t xml:space="preserve">ostatních školách </w:t>
      </w:r>
      <w:r w:rsidR="009F7EA4">
        <w:t>bývá</w:t>
      </w:r>
      <w:r w:rsidR="004B7666" w:rsidRPr="0071394A">
        <w:t xml:space="preserve"> pak tato výuka realizována ze</w:t>
      </w:r>
      <w:r w:rsidR="004B7666" w:rsidRPr="004B7666">
        <w:t>jm. v</w:t>
      </w:r>
      <w:r w:rsidR="00240775">
        <w:t xml:space="preserve"> </w:t>
      </w:r>
      <w:r w:rsidR="004B7666" w:rsidRPr="004B7666">
        <w:t xml:space="preserve">rámci </w:t>
      </w:r>
      <w:r w:rsidR="004B7666" w:rsidRPr="004B7666">
        <w:rPr>
          <w:b/>
        </w:rPr>
        <w:t>podpůrných opatření jednotlivých žáků</w:t>
      </w:r>
      <w:r w:rsidR="003C5530">
        <w:t>, především</w:t>
      </w:r>
      <w:r w:rsidR="004B7666" w:rsidRPr="004B7666">
        <w:t xml:space="preserve"> IVP,</w:t>
      </w:r>
      <w:r w:rsidR="004B7666" w:rsidRPr="004B7666">
        <w:rPr>
          <w:rStyle w:val="Znakapoznpodarou"/>
        </w:rPr>
        <w:footnoteReference w:id="4"/>
      </w:r>
      <w:r w:rsidR="004B7666" w:rsidRPr="004B7666">
        <w:t xml:space="preserve"> </w:t>
      </w:r>
      <w:r w:rsidR="00F43CFA">
        <w:t xml:space="preserve">jehož součástí mohou být i </w:t>
      </w:r>
      <w:r w:rsidR="004B7666" w:rsidRPr="004B7666">
        <w:t>předmět</w:t>
      </w:r>
      <w:r w:rsidR="00F43CFA">
        <w:t>y</w:t>
      </w:r>
      <w:r w:rsidR="004B7666" w:rsidRPr="004B7666">
        <w:t xml:space="preserve"> speciálně pedagogické </w:t>
      </w:r>
      <w:r w:rsidR="004B7666" w:rsidRPr="001E351A">
        <w:t xml:space="preserve">péče </w:t>
      </w:r>
      <w:r w:rsidR="00F43CFA">
        <w:t>či</w:t>
      </w:r>
      <w:r w:rsidR="004B7666" w:rsidRPr="001E351A">
        <w:t xml:space="preserve"> pedagogické intervence</w:t>
      </w:r>
      <w:r w:rsidR="00B07865">
        <w:rPr>
          <w:rStyle w:val="Znakapoznpodarou"/>
        </w:rPr>
        <w:footnoteReference w:id="5"/>
      </w:r>
      <w:r w:rsidR="003C5530">
        <w:t xml:space="preserve"> (</w:t>
      </w:r>
      <w:hyperlink r:id="rId25" w:history="1">
        <w:r w:rsidR="003C5530" w:rsidRPr="003C5530">
          <w:rPr>
            <w:rStyle w:val="Hypertextovodkaz"/>
            <w:rFonts w:eastAsia="Times New Roman"/>
            <w:i/>
            <w:lang w:eastAsia="cs-CZ"/>
          </w:rPr>
          <w:t>NÚV. KIPR. Dotazy na školy a ŠPZ</w:t>
        </w:r>
      </w:hyperlink>
      <w:r w:rsidR="003C5530" w:rsidRPr="003C5530">
        <w:rPr>
          <w:rFonts w:eastAsia="Times New Roman"/>
          <w:lang w:eastAsia="cs-CZ"/>
        </w:rPr>
        <w:t>)</w:t>
      </w:r>
      <w:r w:rsidR="004B7666" w:rsidRPr="003C5530">
        <w:t>.</w:t>
      </w:r>
    </w:p>
    <w:p w14:paraId="76F41C53" w14:textId="2B9A1B07" w:rsidR="003C5530" w:rsidRDefault="005E0C5E" w:rsidP="004B7666">
      <w:pPr>
        <w:spacing w:line="360" w:lineRule="auto"/>
        <w:ind w:firstLine="720"/>
        <w:jc w:val="both"/>
      </w:pPr>
      <w:r>
        <w:t>Jak</w:t>
      </w:r>
      <w:r w:rsidRPr="005E0C5E">
        <w:t xml:space="preserve"> </w:t>
      </w:r>
      <w:r w:rsidRPr="00FF3D69">
        <w:t>výuk</w:t>
      </w:r>
      <w:r>
        <w:t>u</w:t>
      </w:r>
      <w:r w:rsidR="00240775" w:rsidRPr="00FF3D69">
        <w:t xml:space="preserve"> </w:t>
      </w:r>
      <w:r w:rsidR="00BE23BA" w:rsidRPr="00FF3D69">
        <w:t>praktick</w:t>
      </w:r>
      <w:r>
        <w:t>y</w:t>
      </w:r>
      <w:r w:rsidR="004B7666" w:rsidRPr="00FF3D69">
        <w:t xml:space="preserve"> realiz</w:t>
      </w:r>
      <w:r>
        <w:t>ovat</w:t>
      </w:r>
      <w:r w:rsidR="004B7666" w:rsidRPr="00FF3D69">
        <w:t xml:space="preserve"> </w:t>
      </w:r>
      <w:r w:rsidR="004B7666">
        <w:t>v</w:t>
      </w:r>
      <w:r w:rsidR="00240775">
        <w:t xml:space="preserve"> </w:t>
      </w:r>
      <w:r w:rsidR="004B7666">
        <w:t>situaci, kdy složení a počet žáků školy neumožňuje klasickou výuku ve třídách tvořených žáky stejného věku</w:t>
      </w:r>
      <w:r w:rsidR="00491036">
        <w:t>/ročníku</w:t>
      </w:r>
      <w:r w:rsidR="004B7666">
        <w:t xml:space="preserve"> a obdobných jazykových kompetencí a vzdělávacích potřeb</w:t>
      </w:r>
      <w:r w:rsidR="00395472">
        <w:t>,</w:t>
      </w:r>
      <w:r w:rsidR="00FF3D69">
        <w:t xml:space="preserve"> nebo když je dokonce v celé škole </w:t>
      </w:r>
      <w:r w:rsidR="00F11C57">
        <w:t xml:space="preserve">jen jeden </w:t>
      </w:r>
      <w:r w:rsidR="00FF3D69">
        <w:t xml:space="preserve">žák-uživatel </w:t>
      </w:r>
      <w:r w:rsidR="00F11C57">
        <w:t>ČZJ</w:t>
      </w:r>
      <w:r>
        <w:t>?</w:t>
      </w:r>
      <w:r w:rsidR="007033A1">
        <w:t xml:space="preserve"> </w:t>
      </w:r>
      <w:r w:rsidRPr="009F7EA4">
        <w:rPr>
          <w:bCs/>
        </w:rPr>
        <w:t>O</w:t>
      </w:r>
      <w:r w:rsidR="007033A1" w:rsidRPr="009F7EA4">
        <w:rPr>
          <w:bCs/>
        </w:rPr>
        <w:t>rganizační možnosti jsou v</w:t>
      </w:r>
      <w:r w:rsidR="00240775" w:rsidRPr="009F7EA4">
        <w:rPr>
          <w:bCs/>
        </w:rPr>
        <w:t xml:space="preserve"> </w:t>
      </w:r>
      <w:r w:rsidR="007033A1" w:rsidRPr="009F7EA4">
        <w:rPr>
          <w:bCs/>
        </w:rPr>
        <w:t>našich podmínkách široké</w:t>
      </w:r>
      <w:r w:rsidR="00386239">
        <w:t>, p</w:t>
      </w:r>
      <w:r w:rsidR="007033A1">
        <w:t>očínaje dělením tříd</w:t>
      </w:r>
      <w:r w:rsidR="00491036">
        <w:t>/ročníků</w:t>
      </w:r>
      <w:r w:rsidR="007033A1">
        <w:t xml:space="preserve"> na určité předměty/hodiny nebo sdružováním žáků </w:t>
      </w:r>
      <w:r w:rsidR="00491036">
        <w:t xml:space="preserve">různých tříd, věku a ročníků </w:t>
      </w:r>
      <w:r w:rsidR="007033A1">
        <w:t xml:space="preserve">dle zvolených kritérií na určité předměty/hodiny, přes aktivní zapojení dalších pedagogů (např. školních speciálních pedagogů, asistentů pedagoga či úzce specializovaných </w:t>
      </w:r>
      <w:r w:rsidR="007033A1" w:rsidRPr="001F42E2">
        <w:t xml:space="preserve">pedagogů, již svou pedagogickou činnost vykonávají dle domluveného rozpisu </w:t>
      </w:r>
      <w:r w:rsidR="001F42E2">
        <w:t xml:space="preserve">a na základě více pracovních smluv </w:t>
      </w:r>
      <w:r w:rsidR="007033A1" w:rsidRPr="001F42E2">
        <w:t>v</w:t>
      </w:r>
      <w:r w:rsidR="00240775" w:rsidRPr="001F42E2">
        <w:t xml:space="preserve"> </w:t>
      </w:r>
      <w:r w:rsidR="007033A1" w:rsidRPr="001F42E2">
        <w:t>několika školách), až po využívání moderních technologií umožňujících např. výuku na dálku ve vi</w:t>
      </w:r>
      <w:r w:rsidR="003C5530" w:rsidRPr="001F42E2">
        <w:t>rtuální třídě tvořené žáky škol</w:t>
      </w:r>
      <w:r w:rsidR="007033A1" w:rsidRPr="001F42E2">
        <w:t xml:space="preserve"> fyzicky od sebe vzdálených </w:t>
      </w:r>
      <w:r w:rsidR="003C5530" w:rsidRPr="001F42E2">
        <w:t>třeba i stovky kilometrů.</w:t>
      </w:r>
      <w:r w:rsidR="00686B0A">
        <w:rPr>
          <w:rStyle w:val="Znakapoznpodarou"/>
        </w:rPr>
        <w:footnoteReference w:id="6"/>
      </w:r>
      <w:r w:rsidR="00077808">
        <w:t xml:space="preserve"> </w:t>
      </w:r>
      <w:r w:rsidR="00790142">
        <w:t xml:space="preserve">Různá řešení lze mezi sebou kombinovat a propojovat, takže lze </w:t>
      </w:r>
      <w:r w:rsidR="00077808">
        <w:t>téměř vždy dojít k</w:t>
      </w:r>
      <w:r w:rsidR="00CC1E54">
        <w:t xml:space="preserve"> </w:t>
      </w:r>
      <w:r w:rsidR="00077808">
        <w:t xml:space="preserve">řešení </w:t>
      </w:r>
      <w:r w:rsidR="00790142">
        <w:t>co nejvhodnějšímu</w:t>
      </w:r>
      <w:r w:rsidR="00077808">
        <w:t xml:space="preserve"> pro danou situaci, školu a žáka/y.</w:t>
      </w:r>
    </w:p>
    <w:p w14:paraId="0DEF9072" w14:textId="588522CC" w:rsidR="004B7666" w:rsidRDefault="00BB65D3" w:rsidP="004B7666">
      <w:pPr>
        <w:spacing w:line="360" w:lineRule="auto"/>
        <w:ind w:firstLine="720"/>
        <w:jc w:val="both"/>
      </w:pPr>
      <w:r>
        <w:t xml:space="preserve">Takovýto režim, kdy se téměř každé dítě vzdělává podle svého rozvrhu vyplývajícího z jeho zařazení do různých vzdělávacích skupin (popř. individuálního vzdělávání) v různých vzdělávacích předmětech, je manažersky velmi náročný. </w:t>
      </w:r>
      <w:r w:rsidR="007033A1">
        <w:t xml:space="preserve">Využití organizačních možností </w:t>
      </w:r>
      <w:r w:rsidR="001F42E2">
        <w:t>stojí</w:t>
      </w:r>
      <w:r w:rsidR="0013228A">
        <w:t xml:space="preserve"> k</w:t>
      </w:r>
      <w:r w:rsidR="007033A1">
        <w:t>romě kr</w:t>
      </w:r>
      <w:r w:rsidR="003C5530">
        <w:t>eativního přístupu vedení školy</w:t>
      </w:r>
      <w:r w:rsidR="007033A1">
        <w:t xml:space="preserve"> na důsledné spolupráci školy (resp. školního poradenské</w:t>
      </w:r>
      <w:r w:rsidR="006F5B69">
        <w:t>ho</w:t>
      </w:r>
      <w:r w:rsidR="007033A1">
        <w:t xml:space="preserve"> pracoviště a</w:t>
      </w:r>
      <w:r w:rsidR="003C5530">
        <w:t xml:space="preserve"> jednotlivých pedagogů) a školského</w:t>
      </w:r>
      <w:r w:rsidR="007033A1">
        <w:t xml:space="preserve"> pora</w:t>
      </w:r>
      <w:r w:rsidR="003C5530">
        <w:t>denského zařízení</w:t>
      </w:r>
      <w:r w:rsidR="007033A1">
        <w:t xml:space="preserve"> (</w:t>
      </w:r>
      <w:r w:rsidR="002E2855">
        <w:t>speciálně pedagogické</w:t>
      </w:r>
      <w:r>
        <w:t>ho</w:t>
      </w:r>
      <w:r w:rsidR="002E2855">
        <w:t xml:space="preserve"> centr</w:t>
      </w:r>
      <w:r>
        <w:t>a</w:t>
      </w:r>
      <w:r w:rsidR="002E2855">
        <w:t>, pedagogicko-psychologick</w:t>
      </w:r>
      <w:r>
        <w:t>é</w:t>
      </w:r>
      <w:r w:rsidR="002E2855">
        <w:t xml:space="preserve"> poradn</w:t>
      </w:r>
      <w:r>
        <w:t>y</w:t>
      </w:r>
      <w:r w:rsidR="007033A1">
        <w:t xml:space="preserve">) a zejména na funkční </w:t>
      </w:r>
      <w:r w:rsidR="007033A1">
        <w:lastRenderedPageBreak/>
        <w:t xml:space="preserve">týmové kooperaci uvnitř školy. </w:t>
      </w:r>
      <w:r>
        <w:t xml:space="preserve">Jeden samotný pedagog nezmůže nic. </w:t>
      </w:r>
      <w:r w:rsidR="007033A1" w:rsidRPr="007033A1">
        <w:rPr>
          <w:b/>
        </w:rPr>
        <w:t>Vzdělávání nikdy není „sólová disciplína“</w:t>
      </w:r>
      <w:r w:rsidR="001967CE">
        <w:t>.</w:t>
      </w:r>
      <w:r w:rsidR="007033A1">
        <w:t xml:space="preserve"> </w:t>
      </w:r>
      <w:r w:rsidR="001967CE">
        <w:t xml:space="preserve">A </w:t>
      </w:r>
      <w:r w:rsidR="007033A1">
        <w:t xml:space="preserve">u vzdělávání žáků-uživatelů </w:t>
      </w:r>
      <w:r w:rsidR="00F11C57">
        <w:t>ČZJ</w:t>
      </w:r>
      <w:r w:rsidR="007033A1">
        <w:t xml:space="preserve"> to platí dvojnásob.</w:t>
      </w:r>
      <w:r w:rsidR="00240775">
        <w:t xml:space="preserve"> </w:t>
      </w:r>
    </w:p>
    <w:p w14:paraId="3A85154B" w14:textId="0C985480" w:rsidR="004B7666" w:rsidRDefault="004B7666" w:rsidP="004B7666">
      <w:pPr>
        <w:spacing w:line="360" w:lineRule="auto"/>
        <w:ind w:firstLine="720"/>
        <w:jc w:val="both"/>
      </w:pPr>
      <w:r>
        <w:t xml:space="preserve">Bez ohledu na to, jak je výuka </w:t>
      </w:r>
      <w:r w:rsidR="00F11C57">
        <w:t>ČZJ</w:t>
      </w:r>
      <w:r>
        <w:t xml:space="preserve"> zajištěna formálně</w:t>
      </w:r>
      <w:r w:rsidR="006F5B69">
        <w:t xml:space="preserve"> a organizačně</w:t>
      </w:r>
      <w:r>
        <w:t xml:space="preserve">, zásadní je její pojetí. </w:t>
      </w:r>
      <w:r w:rsidR="00BC5F8E" w:rsidRPr="00BC5F8E">
        <w:rPr>
          <w:b/>
        </w:rPr>
        <w:t xml:space="preserve">Je-li </w:t>
      </w:r>
      <w:r w:rsidR="00F11C57">
        <w:rPr>
          <w:b/>
        </w:rPr>
        <w:t>ČZJ</w:t>
      </w:r>
      <w:r w:rsidRPr="00BC5F8E">
        <w:rPr>
          <w:b/>
        </w:rPr>
        <w:t xml:space="preserve"> </w:t>
      </w:r>
      <w:r w:rsidR="00BC5F8E" w:rsidRPr="00BC5F8E">
        <w:rPr>
          <w:b/>
        </w:rPr>
        <w:t>pro</w:t>
      </w:r>
      <w:r w:rsidRPr="00BC5F8E">
        <w:rPr>
          <w:b/>
        </w:rPr>
        <w:t xml:space="preserve"> žáky jazykem prvním, měla by jeho </w:t>
      </w:r>
      <w:r w:rsidR="00D72312">
        <w:rPr>
          <w:b/>
        </w:rPr>
        <w:t>koncepce</w:t>
      </w:r>
      <w:r w:rsidRPr="00F27D5F">
        <w:rPr>
          <w:b/>
        </w:rPr>
        <w:t xml:space="preserve"> přibližně korespondovat s</w:t>
      </w:r>
      <w:r w:rsidR="00240775">
        <w:rPr>
          <w:b/>
        </w:rPr>
        <w:t xml:space="preserve"> </w:t>
      </w:r>
      <w:r w:rsidRPr="00F27D5F">
        <w:rPr>
          <w:b/>
        </w:rPr>
        <w:t xml:space="preserve">obsahy a </w:t>
      </w:r>
      <w:r w:rsidR="00E32E8C" w:rsidRPr="00F27D5F">
        <w:rPr>
          <w:b/>
        </w:rPr>
        <w:t>cíli</w:t>
      </w:r>
      <w:r w:rsidRPr="00F27D5F">
        <w:rPr>
          <w:b/>
        </w:rPr>
        <w:t xml:space="preserve"> </w:t>
      </w:r>
      <w:r w:rsidR="00E32E8C" w:rsidRPr="00F27D5F">
        <w:rPr>
          <w:b/>
        </w:rPr>
        <w:t>běžnými</w:t>
      </w:r>
      <w:r w:rsidRPr="00F27D5F">
        <w:rPr>
          <w:b/>
        </w:rPr>
        <w:t xml:space="preserve"> pro školní výuku mateřského jazyka.</w:t>
      </w:r>
      <w:r>
        <w:t xml:space="preserve"> </w:t>
      </w:r>
      <w:r w:rsidR="001967CE">
        <w:t xml:space="preserve">Ačkoli </w:t>
      </w:r>
      <w:r w:rsidR="00F11C57">
        <w:t>ČZJ</w:t>
      </w:r>
      <w:r w:rsidR="001967CE">
        <w:t xml:space="preserve"> nemá psanou podobu, lze v</w:t>
      </w:r>
      <w:r w:rsidR="00240775">
        <w:t xml:space="preserve"> </w:t>
      </w:r>
      <w:r w:rsidR="001967CE">
        <w:t xml:space="preserve">něm </w:t>
      </w:r>
      <w:r w:rsidR="00F27D5F">
        <w:t xml:space="preserve">např. </w:t>
      </w:r>
      <w:r w:rsidR="001967CE">
        <w:t>pracovně vymezit složku jazykovou (včetně užívání náležité terminologie a metajazyka), složku literární a složku komunikační (obě s</w:t>
      </w:r>
      <w:r w:rsidR="00240775">
        <w:t xml:space="preserve"> </w:t>
      </w:r>
      <w:r w:rsidR="000021AC">
        <w:t xml:space="preserve">odkazy na </w:t>
      </w:r>
      <w:r w:rsidR="00F27D5F">
        <w:t xml:space="preserve">zvyklosti a </w:t>
      </w:r>
      <w:r w:rsidR="000021AC">
        <w:t xml:space="preserve">kulturní dědictví </w:t>
      </w:r>
      <w:r w:rsidR="000021AC" w:rsidRPr="003C5530">
        <w:t xml:space="preserve">komunity </w:t>
      </w:r>
      <w:r w:rsidR="000021AC" w:rsidRPr="00386239">
        <w:rPr>
          <w:highlight w:val="yellow"/>
        </w:rPr>
        <w:t>Neslyšících</w:t>
      </w:r>
      <w:r w:rsidR="00E91142">
        <w:t xml:space="preserve"> u nás a ve světě</w:t>
      </w:r>
      <w:r w:rsidR="000021AC" w:rsidRPr="003C5530">
        <w:t>)</w:t>
      </w:r>
      <w:r w:rsidR="00F27D5F" w:rsidRPr="003C5530">
        <w:t xml:space="preserve"> (</w:t>
      </w:r>
      <w:r w:rsidR="003C5530" w:rsidRPr="003C5530">
        <w:t xml:space="preserve">srov. </w:t>
      </w:r>
      <w:hyperlink r:id="rId26" w:history="1">
        <w:r w:rsidR="002F227B" w:rsidRPr="002F227B">
          <w:rPr>
            <w:rStyle w:val="Hypertextovodkaz"/>
          </w:rPr>
          <w:t>RVP ZV</w:t>
        </w:r>
      </w:hyperlink>
      <w:r w:rsidR="00D72312">
        <w:t>;</w:t>
      </w:r>
      <w:r w:rsidR="006F5B69" w:rsidRPr="00E37083">
        <w:t xml:space="preserve"> </w:t>
      </w:r>
      <w:r w:rsidR="006F5B69" w:rsidRPr="00016E4A">
        <w:t>Petráňov</w:t>
      </w:r>
      <w:r w:rsidR="006F5B69">
        <w:t>á, 2011;</w:t>
      </w:r>
      <w:r w:rsidR="006F5B69" w:rsidRPr="00016E4A">
        <w:t xml:space="preserve"> </w:t>
      </w:r>
      <w:hyperlink r:id="rId27" w:history="1">
        <w:r w:rsidR="006F5B69" w:rsidRPr="00600A21">
          <w:rPr>
            <w:rStyle w:val="Hypertextovodkaz"/>
          </w:rPr>
          <w:t>Karolov</w:t>
        </w:r>
        <w:r w:rsidR="006F5B69">
          <w:rPr>
            <w:rStyle w:val="Hypertextovodkaz"/>
          </w:rPr>
          <w:t xml:space="preserve">á, </w:t>
        </w:r>
        <w:r w:rsidR="006F5B69" w:rsidRPr="00600A21">
          <w:rPr>
            <w:rStyle w:val="Hypertextovodkaz"/>
          </w:rPr>
          <w:t>2011</w:t>
        </w:r>
      </w:hyperlink>
      <w:r w:rsidR="006F5B69">
        <w:t>;</w:t>
      </w:r>
      <w:r w:rsidR="006F5B69" w:rsidRPr="00016E4A">
        <w:t xml:space="preserve"> </w:t>
      </w:r>
      <w:hyperlink r:id="rId28" w:history="1">
        <w:r w:rsidR="006F5B69" w:rsidRPr="00600A21">
          <w:rPr>
            <w:rStyle w:val="Hypertextovodkaz"/>
          </w:rPr>
          <w:t>Kučer</w:t>
        </w:r>
        <w:r w:rsidR="006F5B69">
          <w:rPr>
            <w:rStyle w:val="Hypertextovodkaz"/>
          </w:rPr>
          <w:t xml:space="preserve">a, </w:t>
        </w:r>
        <w:r w:rsidR="006F5B69" w:rsidRPr="00600A21">
          <w:rPr>
            <w:rStyle w:val="Hypertextovodkaz"/>
          </w:rPr>
          <w:t>2016</w:t>
        </w:r>
      </w:hyperlink>
      <w:r w:rsidR="00F27D5F" w:rsidRPr="003C5530">
        <w:t>)</w:t>
      </w:r>
      <w:r w:rsidR="000021AC" w:rsidRPr="003C5530">
        <w:t>.</w:t>
      </w:r>
      <w:r w:rsidR="00F27D5F">
        <w:t xml:space="preserve"> Můžeme ale zvolit i členění kompetencí </w:t>
      </w:r>
      <w:r w:rsidR="00E32E8C">
        <w:t>užívané</w:t>
      </w:r>
      <w:r w:rsidR="00F27D5F">
        <w:t xml:space="preserve"> pro cizí jazyky</w:t>
      </w:r>
      <w:r w:rsidR="00BB65D3">
        <w:t>, např.</w:t>
      </w:r>
      <w:r w:rsidR="00F27D5F">
        <w:t xml:space="preserve"> v</w:t>
      </w:r>
      <w:r w:rsidR="00240775">
        <w:t xml:space="preserve"> </w:t>
      </w:r>
      <w:r w:rsidR="00F27D5F">
        <w:t xml:space="preserve">rámci CEFR </w:t>
      </w:r>
      <w:commentRangeStart w:id="22"/>
      <w:r w:rsidR="00F27D5F" w:rsidRPr="00251E4A">
        <w:rPr>
          <w:highlight w:val="cyan"/>
        </w:rPr>
        <w:t xml:space="preserve">(srov. kap. </w:t>
      </w:r>
      <w:r w:rsidR="002F227B">
        <w:rPr>
          <w:highlight w:val="cyan"/>
        </w:rPr>
        <w:t>2</w:t>
      </w:r>
      <w:r w:rsidR="00F27D5F" w:rsidRPr="00251E4A">
        <w:rPr>
          <w:highlight w:val="cyan"/>
        </w:rPr>
        <w:t>)</w:t>
      </w:r>
      <w:r w:rsidR="003F1F84">
        <w:t>,</w:t>
      </w:r>
      <w:r w:rsidR="00F27D5F">
        <w:t xml:space="preserve"> nebo </w:t>
      </w:r>
      <w:r w:rsidR="00BC5F8E">
        <w:t xml:space="preserve">zvolit pojetí </w:t>
      </w:r>
      <w:r w:rsidR="00F27D5F">
        <w:t>zcela jiné</w:t>
      </w:r>
      <w:r w:rsidR="007F330B">
        <w:t xml:space="preserve"> </w:t>
      </w:r>
      <w:r w:rsidR="007F330B" w:rsidRPr="006B2BCB">
        <w:rPr>
          <w:highlight w:val="cyan"/>
        </w:rPr>
        <w:t xml:space="preserve">(viz kap. </w:t>
      </w:r>
      <w:r w:rsidR="003F1F84">
        <w:rPr>
          <w:highlight w:val="cyan"/>
        </w:rPr>
        <w:t>7</w:t>
      </w:r>
      <w:r w:rsidR="007F330B" w:rsidRPr="006B2BCB">
        <w:rPr>
          <w:highlight w:val="cyan"/>
        </w:rPr>
        <w:t>)</w:t>
      </w:r>
      <w:r w:rsidR="003F1F84">
        <w:t>.</w:t>
      </w:r>
      <w:commentRangeEnd w:id="22"/>
      <w:r w:rsidR="00DA55B5">
        <w:rPr>
          <w:rStyle w:val="Odkaznakoment"/>
          <w:rFonts w:asciiTheme="minorHAnsi" w:eastAsiaTheme="minorHAnsi" w:hAnsiTheme="minorHAnsi" w:cstheme="minorBidi"/>
          <w:lang w:eastAsia="en-US"/>
        </w:rPr>
        <w:commentReference w:id="22"/>
      </w:r>
    </w:p>
    <w:p w14:paraId="35B5190E" w14:textId="478B5FCF" w:rsidR="00BB65D3" w:rsidRDefault="00F27D5F" w:rsidP="00B41214">
      <w:pPr>
        <w:spacing w:line="360" w:lineRule="auto"/>
        <w:ind w:firstLine="72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Snažíme-li se o </w:t>
      </w:r>
      <w:r w:rsidR="000546CF">
        <w:rPr>
          <w:rFonts w:eastAsia="Times New Roman"/>
          <w:lang w:eastAsia="cs-CZ"/>
        </w:rPr>
        <w:t>moderní a efektivní</w:t>
      </w:r>
      <w:r>
        <w:rPr>
          <w:rFonts w:eastAsia="Times New Roman"/>
          <w:lang w:eastAsia="cs-CZ"/>
        </w:rPr>
        <w:t xml:space="preserve"> výuku </w:t>
      </w:r>
      <w:r w:rsidR="00264D6F">
        <w:rPr>
          <w:rFonts w:eastAsia="Times New Roman"/>
          <w:lang w:eastAsia="cs-CZ"/>
        </w:rPr>
        <w:t>ČZJ</w:t>
      </w:r>
      <w:r>
        <w:rPr>
          <w:rFonts w:eastAsia="Times New Roman"/>
          <w:lang w:eastAsia="cs-CZ"/>
        </w:rPr>
        <w:t xml:space="preserve">, nesmíme opomenout </w:t>
      </w:r>
      <w:r w:rsidRPr="000546CF">
        <w:rPr>
          <w:rFonts w:eastAsia="Times New Roman"/>
          <w:b/>
          <w:lang w:eastAsia="cs-CZ"/>
        </w:rPr>
        <w:t>úlohu pedagoga</w:t>
      </w:r>
      <w:r>
        <w:rPr>
          <w:rFonts w:eastAsia="Times New Roman"/>
          <w:lang w:eastAsia="cs-CZ"/>
        </w:rPr>
        <w:t>. Současné trendy se přiklánějí k</w:t>
      </w:r>
      <w:r w:rsidR="00240775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 xml:space="preserve">neslyšícím pedagogům. To je však jen jedno ze zásadních kritérií. Stejně důležité je </w:t>
      </w:r>
      <w:r w:rsidR="000546CF" w:rsidRPr="00600A21">
        <w:rPr>
          <w:rFonts w:eastAsia="Times New Roman"/>
          <w:b/>
          <w:lang w:eastAsia="cs-CZ"/>
        </w:rPr>
        <w:t xml:space="preserve">osobní nastavení a kvalitní pedagogické, </w:t>
      </w:r>
      <w:r w:rsidRPr="00600A21">
        <w:rPr>
          <w:rFonts w:eastAsia="Times New Roman"/>
          <w:b/>
          <w:lang w:eastAsia="cs-CZ"/>
        </w:rPr>
        <w:t>lingvistické a lingvodidaktické vzdělávání</w:t>
      </w:r>
      <w:r>
        <w:rPr>
          <w:rFonts w:eastAsia="Times New Roman"/>
          <w:lang w:eastAsia="cs-CZ"/>
        </w:rPr>
        <w:t xml:space="preserve"> (zdaleka ne každý rodilý mluvčí češtiny může vyučovat český jazyk, naprosto stejné je to s</w:t>
      </w:r>
      <w:r w:rsidR="00240775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 xml:space="preserve">vyučováním </w:t>
      </w:r>
      <w:r w:rsidR="004F0A6F">
        <w:rPr>
          <w:rFonts w:eastAsia="Times New Roman"/>
          <w:lang w:eastAsia="cs-CZ"/>
        </w:rPr>
        <w:t>ČZJ</w:t>
      </w:r>
      <w:r w:rsidR="00B41214">
        <w:rPr>
          <w:rFonts w:eastAsia="Times New Roman"/>
          <w:lang w:eastAsia="cs-CZ"/>
        </w:rPr>
        <w:t xml:space="preserve">; </w:t>
      </w:r>
      <w:r w:rsidR="00B41214" w:rsidRPr="006B2BCB">
        <w:rPr>
          <w:rFonts w:eastAsia="Times New Roman"/>
          <w:highlight w:val="cyan"/>
          <w:lang w:eastAsia="cs-CZ"/>
        </w:rPr>
        <w:t>více v</w:t>
      </w:r>
      <w:r w:rsidR="00955D6E">
        <w:rPr>
          <w:rFonts w:eastAsia="Times New Roman"/>
          <w:highlight w:val="cyan"/>
          <w:lang w:eastAsia="cs-CZ"/>
        </w:rPr>
        <w:t>iz</w:t>
      </w:r>
      <w:r w:rsidR="00240775" w:rsidRPr="006B2BCB">
        <w:rPr>
          <w:rFonts w:eastAsia="Times New Roman"/>
          <w:highlight w:val="cyan"/>
          <w:lang w:eastAsia="cs-CZ"/>
        </w:rPr>
        <w:t xml:space="preserve"> </w:t>
      </w:r>
      <w:r w:rsidR="00B41214" w:rsidRPr="006B2BCB">
        <w:rPr>
          <w:rFonts w:eastAsia="Times New Roman"/>
          <w:highlight w:val="cyan"/>
          <w:lang w:eastAsia="cs-CZ"/>
        </w:rPr>
        <w:t>kap. 4</w:t>
      </w:r>
      <w:r>
        <w:rPr>
          <w:rFonts w:eastAsia="Times New Roman"/>
          <w:lang w:eastAsia="cs-CZ"/>
        </w:rPr>
        <w:t>)</w:t>
      </w:r>
      <w:r w:rsidR="000546CF">
        <w:rPr>
          <w:rFonts w:eastAsia="Times New Roman"/>
          <w:lang w:eastAsia="cs-CZ"/>
        </w:rPr>
        <w:t>.</w:t>
      </w:r>
    </w:p>
    <w:p w14:paraId="1E8EBAB6" w14:textId="45857375" w:rsidR="00F27D5F" w:rsidRDefault="00BB65D3" w:rsidP="00B41214">
      <w:pPr>
        <w:spacing w:line="360" w:lineRule="auto"/>
        <w:ind w:firstLine="720"/>
        <w:jc w:val="both"/>
      </w:pPr>
      <w:r>
        <w:rPr>
          <w:rFonts w:eastAsia="Times New Roman"/>
          <w:lang w:eastAsia="cs-CZ"/>
        </w:rPr>
        <w:t>V</w:t>
      </w:r>
      <w:r w:rsidR="00B41214">
        <w:rPr>
          <w:rFonts w:eastAsia="Times New Roman"/>
          <w:lang w:eastAsia="cs-CZ"/>
        </w:rPr>
        <w:t xml:space="preserve">yučující </w:t>
      </w:r>
      <w:r>
        <w:rPr>
          <w:rFonts w:eastAsia="Times New Roman"/>
          <w:lang w:eastAsia="cs-CZ"/>
        </w:rPr>
        <w:t xml:space="preserve">ČZJ </w:t>
      </w:r>
      <w:r w:rsidR="00B41214">
        <w:rPr>
          <w:rFonts w:eastAsia="Times New Roman"/>
          <w:lang w:eastAsia="cs-CZ"/>
        </w:rPr>
        <w:t>musí</w:t>
      </w:r>
      <w:r w:rsidR="00240775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 xml:space="preserve">samozřejmě také </w:t>
      </w:r>
      <w:r w:rsidR="00B41214">
        <w:rPr>
          <w:rFonts w:eastAsia="Times New Roman"/>
          <w:lang w:eastAsia="cs-CZ"/>
        </w:rPr>
        <w:t>splňova</w:t>
      </w:r>
      <w:r w:rsidR="00600A21">
        <w:rPr>
          <w:rFonts w:eastAsia="Times New Roman"/>
          <w:lang w:eastAsia="cs-CZ"/>
        </w:rPr>
        <w:t xml:space="preserve">t nároky kladené na pedagogy </w:t>
      </w:r>
      <w:hyperlink r:id="rId29" w:history="1">
        <w:r w:rsidR="00600A21" w:rsidRPr="00600A21">
          <w:rPr>
            <w:rStyle w:val="Hypertextovodkaz"/>
            <w:rFonts w:eastAsia="Times New Roman"/>
            <w:i/>
            <w:lang w:eastAsia="cs-CZ"/>
          </w:rPr>
          <w:t>Z</w:t>
        </w:r>
        <w:r w:rsidR="00B41214" w:rsidRPr="00600A21">
          <w:rPr>
            <w:rStyle w:val="Hypertextovodkaz"/>
            <w:rFonts w:eastAsia="Times New Roman"/>
            <w:i/>
            <w:lang w:eastAsia="cs-CZ"/>
          </w:rPr>
          <w:t>ákon</w:t>
        </w:r>
        <w:r w:rsidR="006F5B69">
          <w:rPr>
            <w:rStyle w:val="Hypertextovodkaz"/>
            <w:rFonts w:eastAsia="Times New Roman"/>
            <w:i/>
            <w:lang w:eastAsia="cs-CZ"/>
          </w:rPr>
          <w:t>em</w:t>
        </w:r>
        <w:r w:rsidR="00B41214" w:rsidRPr="00600A21">
          <w:rPr>
            <w:rStyle w:val="Hypertextovodkaz"/>
            <w:rFonts w:eastAsia="Times New Roman"/>
            <w:i/>
            <w:lang w:eastAsia="cs-CZ"/>
          </w:rPr>
          <w:t xml:space="preserve"> o pedagogických pracovnících</w:t>
        </w:r>
      </w:hyperlink>
      <w:r w:rsidR="00B41214">
        <w:rPr>
          <w:rFonts w:eastAsia="Times New Roman"/>
          <w:lang w:eastAsia="cs-CZ"/>
        </w:rPr>
        <w:t xml:space="preserve">. </w:t>
      </w:r>
      <w:r w:rsidR="00B41214" w:rsidRPr="00D1157B">
        <w:rPr>
          <w:rFonts w:eastAsia="Calibri"/>
        </w:rPr>
        <w:t>Učitel</w:t>
      </w:r>
      <w:r w:rsidR="00B41214">
        <w:rPr>
          <w:rFonts w:eastAsia="Calibri"/>
        </w:rPr>
        <w:t xml:space="preserve">é </w:t>
      </w:r>
      <w:r w:rsidR="009C6357">
        <w:rPr>
          <w:rFonts w:eastAsia="Calibri"/>
        </w:rPr>
        <w:t>MŠ</w:t>
      </w:r>
      <w:r w:rsidR="00B41214">
        <w:rPr>
          <w:rFonts w:eastAsia="Calibri"/>
        </w:rPr>
        <w:t xml:space="preserve">, </w:t>
      </w:r>
      <w:r w:rsidR="00B41214" w:rsidRPr="00D1157B">
        <w:rPr>
          <w:rFonts w:eastAsia="Calibri"/>
        </w:rPr>
        <w:t xml:space="preserve">prvního </w:t>
      </w:r>
      <w:r w:rsidR="00B41214">
        <w:rPr>
          <w:rFonts w:eastAsia="Calibri"/>
        </w:rPr>
        <w:t xml:space="preserve">i druhého </w:t>
      </w:r>
      <w:r w:rsidR="00B41214" w:rsidRPr="00D1157B">
        <w:rPr>
          <w:rFonts w:eastAsia="Calibri"/>
        </w:rPr>
        <w:t xml:space="preserve">stupně </w:t>
      </w:r>
      <w:r w:rsidR="009C6357">
        <w:rPr>
          <w:rFonts w:eastAsia="Calibri"/>
        </w:rPr>
        <w:t>ZŠ</w:t>
      </w:r>
      <w:r w:rsidR="00B41214">
        <w:rPr>
          <w:rFonts w:eastAsia="Calibri"/>
        </w:rPr>
        <w:t xml:space="preserve"> a u</w:t>
      </w:r>
      <w:r w:rsidR="00B41214" w:rsidRPr="00D1157B">
        <w:rPr>
          <w:rFonts w:eastAsia="Calibri"/>
        </w:rPr>
        <w:t>čitel</w:t>
      </w:r>
      <w:r w:rsidR="00B41214">
        <w:rPr>
          <w:rFonts w:eastAsia="Calibri"/>
        </w:rPr>
        <w:t>é</w:t>
      </w:r>
      <w:r w:rsidR="00B41214" w:rsidRPr="00D1157B">
        <w:rPr>
          <w:rFonts w:eastAsia="Calibri"/>
        </w:rPr>
        <w:t xml:space="preserve"> </w:t>
      </w:r>
      <w:r w:rsidR="009C6357">
        <w:rPr>
          <w:rFonts w:eastAsia="Calibri"/>
        </w:rPr>
        <w:t>SŠ</w:t>
      </w:r>
      <w:r w:rsidR="00B41214">
        <w:rPr>
          <w:rFonts w:eastAsia="Calibri"/>
        </w:rPr>
        <w:t>, kteří působí</w:t>
      </w:r>
      <w:r w:rsidR="00B41214" w:rsidRPr="00D1157B">
        <w:rPr>
          <w:rFonts w:eastAsia="Calibri"/>
        </w:rPr>
        <w:t xml:space="preserve"> </w:t>
      </w:r>
      <w:r w:rsidR="00B41214" w:rsidRPr="00B41214">
        <w:rPr>
          <w:rFonts w:eastAsia="Calibri"/>
          <w:i/>
        </w:rPr>
        <w:t>„ve třídě nebo škole zřízené pro žáky se speciálními vzdělávacími potřebami“</w:t>
      </w:r>
      <w:r w:rsidR="00B41214">
        <w:rPr>
          <w:rFonts w:eastAsia="Calibri"/>
          <w:i/>
        </w:rPr>
        <w:t>,</w:t>
      </w:r>
      <w:r w:rsidR="00B41214">
        <w:rPr>
          <w:rFonts w:eastAsia="Calibri"/>
        </w:rPr>
        <w:t xml:space="preserve"> se musejí prokázat kvalifikací ve dvou oblastech: pro výuku v</w:t>
      </w:r>
      <w:r w:rsidR="00240775">
        <w:rPr>
          <w:rFonts w:eastAsia="Calibri"/>
        </w:rPr>
        <w:t xml:space="preserve"> </w:t>
      </w:r>
      <w:r w:rsidR="00B41214">
        <w:rPr>
          <w:rFonts w:eastAsia="Calibri"/>
        </w:rPr>
        <w:t xml:space="preserve">odpovídajícím stupni </w:t>
      </w:r>
      <w:r w:rsidR="00240775">
        <w:rPr>
          <w:rFonts w:eastAsia="Calibri"/>
        </w:rPr>
        <w:t>(a příp. oboru</w:t>
      </w:r>
      <w:r w:rsidR="00D72312">
        <w:rPr>
          <w:rFonts w:eastAsia="Calibri"/>
        </w:rPr>
        <w:t xml:space="preserve"> či specializaci</w:t>
      </w:r>
      <w:r w:rsidR="00240775">
        <w:rPr>
          <w:rFonts w:eastAsia="Calibri"/>
        </w:rPr>
        <w:t xml:space="preserve">) </w:t>
      </w:r>
      <w:r w:rsidR="00B41214">
        <w:rPr>
          <w:rFonts w:eastAsia="Calibri"/>
        </w:rPr>
        <w:t xml:space="preserve">vzdělávání a zároveň </w:t>
      </w:r>
      <w:r w:rsidR="00B41214" w:rsidRPr="00240775">
        <w:rPr>
          <w:rFonts w:eastAsia="Calibri"/>
          <w:b/>
        </w:rPr>
        <w:t>speciálně pedagogickým vzděláním</w:t>
      </w:r>
      <w:r w:rsidR="00B41214">
        <w:rPr>
          <w:rFonts w:eastAsia="Calibri"/>
        </w:rPr>
        <w:t xml:space="preserve"> (</w:t>
      </w:r>
      <w:hyperlink r:id="rId30" w:history="1">
        <w:r w:rsidR="00FB14F5" w:rsidRPr="00600A21">
          <w:rPr>
            <w:rStyle w:val="Hypertextovodkaz"/>
            <w:rFonts w:eastAsia="Times New Roman"/>
            <w:i/>
            <w:lang w:eastAsia="cs-CZ"/>
          </w:rPr>
          <w:t>Z</w:t>
        </w:r>
        <w:r w:rsidR="00FB14F5">
          <w:rPr>
            <w:rStyle w:val="Hypertextovodkaz"/>
            <w:rFonts w:eastAsia="Times New Roman"/>
            <w:i/>
            <w:lang w:eastAsia="cs-CZ"/>
          </w:rPr>
          <w:t>ákon</w:t>
        </w:r>
        <w:r w:rsidR="00FB14F5" w:rsidRPr="00600A21">
          <w:rPr>
            <w:rStyle w:val="Hypertextovodkaz"/>
            <w:rFonts w:eastAsia="Times New Roman"/>
            <w:i/>
            <w:lang w:eastAsia="cs-CZ"/>
          </w:rPr>
          <w:t xml:space="preserve"> o pedagogických pracovnících</w:t>
        </w:r>
      </w:hyperlink>
      <w:r w:rsidR="00B41214">
        <w:t>).</w:t>
      </w:r>
      <w:r w:rsidR="00B41214">
        <w:rPr>
          <w:rFonts w:eastAsia="Calibri"/>
        </w:rPr>
        <w:t xml:space="preserve"> </w:t>
      </w:r>
      <w:r w:rsidR="00240775">
        <w:rPr>
          <w:rFonts w:eastAsia="Calibri"/>
        </w:rPr>
        <w:t xml:space="preserve">Splnit zároveň všechny tyto podmínky je v současnosti téměř nemožné, protože žádná </w:t>
      </w:r>
      <w:r w:rsidR="008648B6">
        <w:rPr>
          <w:rFonts w:eastAsia="Calibri"/>
        </w:rPr>
        <w:t>vysoká škola</w:t>
      </w:r>
      <w:r w:rsidR="00240775">
        <w:rPr>
          <w:rFonts w:eastAsia="Calibri"/>
        </w:rPr>
        <w:t xml:space="preserve"> nenabízí vzdělávací program, jehož profil absolventa by </w:t>
      </w:r>
      <w:r w:rsidR="008648B6">
        <w:rPr>
          <w:rFonts w:eastAsia="Calibri"/>
        </w:rPr>
        <w:t>na</w:t>
      </w:r>
      <w:r w:rsidR="00BC5F8E">
        <w:rPr>
          <w:rFonts w:eastAsia="Calibri"/>
        </w:rPr>
        <w:t>p</w:t>
      </w:r>
      <w:r w:rsidR="00240775">
        <w:rPr>
          <w:rFonts w:eastAsia="Calibri"/>
        </w:rPr>
        <w:t xml:space="preserve">lňoval </w:t>
      </w:r>
      <w:r w:rsidR="008648B6">
        <w:rPr>
          <w:rFonts w:eastAsia="Calibri"/>
        </w:rPr>
        <w:t>všechna požadovaná</w:t>
      </w:r>
      <w:r w:rsidR="00240775">
        <w:rPr>
          <w:rFonts w:eastAsia="Calibri"/>
        </w:rPr>
        <w:t xml:space="preserve"> kritéria</w:t>
      </w:r>
      <w:r w:rsidR="0090718E">
        <w:rPr>
          <w:rFonts w:eastAsia="Calibri"/>
        </w:rPr>
        <w:t xml:space="preserve"> </w:t>
      </w:r>
      <w:r w:rsidR="006073EB">
        <w:rPr>
          <w:rFonts w:eastAsia="Calibri"/>
        </w:rPr>
        <w:t>(</w:t>
      </w:r>
      <w:r w:rsidR="006073EB" w:rsidRPr="005D11C2">
        <w:rPr>
          <w:rFonts w:eastAsia="Calibri"/>
          <w:highlight w:val="cyan"/>
        </w:rPr>
        <w:t xml:space="preserve">srov. kap. 4 </w:t>
      </w:r>
      <w:r w:rsidR="006073EB" w:rsidRPr="003F1F84">
        <w:rPr>
          <w:rFonts w:eastAsia="Calibri"/>
          <w:highlight w:val="cyan"/>
        </w:rPr>
        <w:t xml:space="preserve">a </w:t>
      </w:r>
      <w:r w:rsidR="00955D6E" w:rsidRPr="003F1F84">
        <w:rPr>
          <w:rFonts w:eastAsia="Calibri"/>
          <w:highlight w:val="cyan"/>
        </w:rPr>
        <w:t>6</w:t>
      </w:r>
      <w:r w:rsidR="006073EB">
        <w:rPr>
          <w:rFonts w:eastAsia="Calibri"/>
        </w:rPr>
        <w:t>)</w:t>
      </w:r>
      <w:r w:rsidR="00240775">
        <w:rPr>
          <w:rFonts w:eastAsia="Calibri"/>
        </w:rPr>
        <w:t xml:space="preserve">. </w:t>
      </w:r>
      <w:r w:rsidR="00600A21">
        <w:t>V</w:t>
      </w:r>
      <w:r w:rsidR="00240775">
        <w:t xml:space="preserve"> </w:t>
      </w:r>
      <w:r w:rsidR="00600A21">
        <w:t>tuto chvíli (tj. v</w:t>
      </w:r>
      <w:r w:rsidR="00240775">
        <w:t xml:space="preserve"> </w:t>
      </w:r>
      <w:r w:rsidR="00600A21">
        <w:t>létě 2019) probíhají jednání o dílčích změnách směřujících k</w:t>
      </w:r>
      <w:r w:rsidR="00240775">
        <w:t xml:space="preserve"> </w:t>
      </w:r>
      <w:r w:rsidR="00600A21">
        <w:t xml:space="preserve">jistému „rozvolnění kvalifikačních </w:t>
      </w:r>
      <w:r w:rsidR="00240775">
        <w:t>nároků na pedagogy“</w:t>
      </w:r>
      <w:r w:rsidR="008648B6">
        <w:t xml:space="preserve"> (</w:t>
      </w:r>
      <w:hyperlink r:id="rId31" w:history="1">
        <w:r w:rsidR="008648B6" w:rsidRPr="00600A21">
          <w:rPr>
            <w:rStyle w:val="Hypertextovodkaz"/>
            <w:rFonts w:eastAsia="Times New Roman"/>
            <w:i/>
            <w:lang w:eastAsia="cs-CZ"/>
          </w:rPr>
          <w:t>Z</w:t>
        </w:r>
        <w:r w:rsidR="008648B6">
          <w:rPr>
            <w:rStyle w:val="Hypertextovodkaz"/>
            <w:rFonts w:eastAsia="Times New Roman"/>
            <w:i/>
            <w:lang w:eastAsia="cs-CZ"/>
          </w:rPr>
          <w:t>ákon</w:t>
        </w:r>
        <w:r w:rsidR="008648B6" w:rsidRPr="00600A21">
          <w:rPr>
            <w:rStyle w:val="Hypertextovodkaz"/>
            <w:rFonts w:eastAsia="Times New Roman"/>
            <w:i/>
            <w:lang w:eastAsia="cs-CZ"/>
          </w:rPr>
          <w:t xml:space="preserve"> o pedagogických pracovnící</w:t>
        </w:r>
        <w:r w:rsidR="008648B6">
          <w:rPr>
            <w:rStyle w:val="Hypertextovodkaz"/>
            <w:rFonts w:eastAsia="Times New Roman"/>
            <w:i/>
            <w:lang w:eastAsia="cs-CZ"/>
          </w:rPr>
          <w:t>ch v</w:t>
        </w:r>
        <w:r w:rsidR="00CC1E54">
          <w:rPr>
            <w:rStyle w:val="Hypertextovodkaz"/>
            <w:rFonts w:eastAsia="Times New Roman"/>
            <w:i/>
            <w:lang w:eastAsia="cs-CZ"/>
          </w:rPr>
          <w:t xml:space="preserve"> </w:t>
        </w:r>
        <w:r w:rsidR="008648B6">
          <w:rPr>
            <w:rStyle w:val="Hypertextovodkaz"/>
            <w:rFonts w:eastAsia="Times New Roman"/>
            <w:i/>
            <w:lang w:eastAsia="cs-CZ"/>
          </w:rPr>
          <w:t>návrhu novely z</w:t>
        </w:r>
        <w:r w:rsidR="00CC1E54">
          <w:rPr>
            <w:rStyle w:val="Hypertextovodkaz"/>
            <w:rFonts w:eastAsia="Times New Roman"/>
            <w:i/>
            <w:lang w:eastAsia="cs-CZ"/>
          </w:rPr>
          <w:t xml:space="preserve"> </w:t>
        </w:r>
        <w:r w:rsidR="008648B6">
          <w:rPr>
            <w:rStyle w:val="Hypertextovodkaz"/>
            <w:rFonts w:eastAsia="Times New Roman"/>
            <w:i/>
            <w:lang w:eastAsia="cs-CZ"/>
          </w:rPr>
          <w:t>r. 2019</w:t>
        </w:r>
      </w:hyperlink>
      <w:r w:rsidR="008648B6">
        <w:t>).</w:t>
      </w:r>
      <w:r w:rsidR="00240775">
        <w:t xml:space="preserve"> Je možné, že tyto změny </w:t>
      </w:r>
      <w:r w:rsidR="008648B6">
        <w:t xml:space="preserve">se </w:t>
      </w:r>
      <w:r w:rsidR="00240775">
        <w:t xml:space="preserve">v důsledku dotknou i kvalifikace pedagogů zajišťujících </w:t>
      </w:r>
      <w:r w:rsidR="00AA3317">
        <w:t xml:space="preserve">výuku </w:t>
      </w:r>
      <w:r w:rsidR="004F0A6F">
        <w:t>ČZJ</w:t>
      </w:r>
      <w:r w:rsidR="00AA3317">
        <w:t>.</w:t>
      </w:r>
    </w:p>
    <w:p w14:paraId="3E848940" w14:textId="77777777" w:rsidR="00386239" w:rsidRDefault="00386239" w:rsidP="00B41214">
      <w:pPr>
        <w:spacing w:line="360" w:lineRule="auto"/>
        <w:ind w:firstLine="720"/>
        <w:jc w:val="both"/>
      </w:pPr>
    </w:p>
    <w:p w14:paraId="649D9123" w14:textId="5228F959" w:rsidR="00BE23BA" w:rsidRPr="004B7666" w:rsidRDefault="009268C6" w:rsidP="00B41214">
      <w:pPr>
        <w:spacing w:line="360" w:lineRule="auto"/>
        <w:ind w:firstLine="720"/>
        <w:jc w:val="both"/>
        <w:rPr>
          <w:rFonts w:eastAsia="Times New Roman"/>
          <w:lang w:eastAsia="cs-CZ"/>
        </w:rPr>
      </w:pPr>
      <w:r>
        <w:t>Děti-uživatelé ČZJ se mohou vzdělávat v</w:t>
      </w:r>
      <w:r w:rsidR="00A32218">
        <w:t>e stovkách</w:t>
      </w:r>
      <w:r>
        <w:t xml:space="preserve"> škol v České republice. </w:t>
      </w:r>
      <w:r w:rsidR="00CC1E54">
        <w:t>N</w:t>
      </w:r>
      <w:r w:rsidR="00BE23BA">
        <w:t>ěkteré mají s</w:t>
      </w:r>
      <w:r w:rsidR="00CC1E54">
        <w:t xml:space="preserve"> </w:t>
      </w:r>
      <w:r w:rsidR="00BE23BA">
        <w:t xml:space="preserve">výukou </w:t>
      </w:r>
      <w:r w:rsidR="004F0A6F">
        <w:t>ČZJ</w:t>
      </w:r>
      <w:r w:rsidR="00BE23BA">
        <w:t xml:space="preserve"> bohaté dlouholeté</w:t>
      </w:r>
      <w:r w:rsidR="00CC1E54">
        <w:t xml:space="preserve"> zkušen</w:t>
      </w:r>
      <w:r w:rsidR="007B2125">
        <w:t>osti, jiné se s ní dosud setkaly</w:t>
      </w:r>
      <w:r w:rsidR="00CC1E54">
        <w:t xml:space="preserve"> pouze </w:t>
      </w:r>
      <w:r w:rsidR="00686B0A">
        <w:t>letmo</w:t>
      </w:r>
      <w:r w:rsidR="00CC1E54">
        <w:t xml:space="preserve"> a pro mnohé se jedná o zcela novou záležitost. Věříme, že </w:t>
      </w:r>
      <w:r>
        <w:t>předkládaná</w:t>
      </w:r>
      <w:r w:rsidR="00CC1E54">
        <w:t xml:space="preserve"> publikace může být v této oblasti užitečnou metodickou oporou pro pedagogy, vedení škol, pracovníky školních poradenských pracovišť a školských poradenských zařízení a koneckonců pro širokou odbornou a rodičovskou veřejnost.</w:t>
      </w:r>
    </w:p>
    <w:p w14:paraId="0BD5CE53" w14:textId="77777777" w:rsidR="00BC5F8E" w:rsidRDefault="00BC5F8E">
      <w:pPr>
        <w:suppressAutoHyphens w:val="0"/>
        <w:spacing w:after="200" w:line="276" w:lineRule="auto"/>
        <w:rPr>
          <w:rFonts w:eastAsiaTheme="majorEastAsia" w:cstheme="majorBidi"/>
          <w:b/>
          <w:sz w:val="28"/>
          <w:szCs w:val="32"/>
          <w:lang w:eastAsia="en-US"/>
        </w:rPr>
      </w:pPr>
      <w:r>
        <w:br w:type="page"/>
      </w:r>
    </w:p>
    <w:p w14:paraId="2458FB21" w14:textId="5CB0008E" w:rsidR="00DC7D8A" w:rsidRPr="00FB14F5" w:rsidRDefault="00DC7D8A" w:rsidP="00DC7D8A">
      <w:pPr>
        <w:pStyle w:val="Nadpis1"/>
      </w:pPr>
      <w:r w:rsidRPr="00FB14F5">
        <w:lastRenderedPageBreak/>
        <w:t>Literatura</w:t>
      </w:r>
    </w:p>
    <w:p w14:paraId="04A6E494" w14:textId="39437AE0" w:rsidR="00122BB0" w:rsidRPr="00FB14F5" w:rsidRDefault="00122BB0" w:rsidP="00122BB0">
      <w:pPr>
        <w:spacing w:after="240" w:line="360" w:lineRule="auto"/>
      </w:pPr>
      <w:bookmarkStart w:id="23" w:name="_Hlk13661684"/>
      <w:bookmarkStart w:id="24" w:name="_Hlk13661703"/>
      <w:r>
        <w:rPr>
          <w:caps/>
        </w:rPr>
        <w:t xml:space="preserve">Barvíková, J. </w:t>
      </w:r>
      <w:r w:rsidRPr="00523F7C">
        <w:t>a</w:t>
      </w:r>
      <w:r w:rsidR="00A035B8">
        <w:t xml:space="preserve"> </w:t>
      </w:r>
      <w:r w:rsidRPr="00523F7C">
        <w:t xml:space="preserve">kol. </w:t>
      </w:r>
      <w:bookmarkEnd w:id="23"/>
      <w:r w:rsidR="003A0216">
        <w:t xml:space="preserve">(2015): </w:t>
      </w:r>
      <w:r>
        <w:t xml:space="preserve">Výuka českého znakového jazyka. In </w:t>
      </w:r>
      <w:r w:rsidRPr="00523F7C">
        <w:rPr>
          <w:i/>
        </w:rPr>
        <w:t>Katalog podpůrných opatření. Dílčí část pro žáky s potřebou podpory při vzdělávání z důvodu sluchového postižení nebo oslabení sluchového vnímání</w:t>
      </w:r>
      <w:r>
        <w:rPr>
          <w:i/>
        </w:rPr>
        <w:t xml:space="preserve"> </w:t>
      </w:r>
      <w:r>
        <w:t>[online]. [cit. 2019-07-08</w:t>
      </w:r>
      <w:r w:rsidRPr="00FB14F5">
        <w:t xml:space="preserve">]. </w:t>
      </w:r>
      <w:r>
        <w:t xml:space="preserve">Olomouc: Univerzita Palackého. </w:t>
      </w:r>
      <w:r w:rsidRPr="00FB14F5">
        <w:t>Dostupné z:</w:t>
      </w:r>
      <w:r w:rsidR="00955D6E">
        <w:t xml:space="preserve"> </w:t>
      </w:r>
      <w:hyperlink r:id="rId32" w:history="1">
        <w:r w:rsidRPr="0028100C">
          <w:rPr>
            <w:rStyle w:val="Hypertextovodkaz"/>
          </w:rPr>
          <w:t>http://katalogpo.upol.cz/sluchove-postizeni-nebo-oslabeni-sluchoveho-vnimani/intervence/4-3-2-5-vyuka-ceskeho-znakoveho-jazyka/</w:t>
        </w:r>
      </w:hyperlink>
    </w:p>
    <w:bookmarkEnd w:id="24"/>
    <w:p w14:paraId="119BAF1A" w14:textId="129CB1A7" w:rsidR="007B2125" w:rsidRPr="00FB14F5" w:rsidRDefault="007B2125" w:rsidP="00FB14F5">
      <w:pPr>
        <w:spacing w:after="240" w:line="360" w:lineRule="auto"/>
      </w:pPr>
      <w:r w:rsidRPr="00FB14F5">
        <w:rPr>
          <w:caps/>
        </w:rPr>
        <w:t>Cíchová Hronová, A. – Zbořilová, R.</w:t>
      </w:r>
      <w:r w:rsidRPr="00FB14F5">
        <w:t xml:space="preserve"> (eds.) </w:t>
      </w:r>
      <w:r w:rsidR="003A0216" w:rsidRPr="0090718E">
        <w:t>(2018)</w:t>
      </w:r>
      <w:r w:rsidR="003A0216">
        <w:t xml:space="preserve">: </w:t>
      </w:r>
      <w:r w:rsidRPr="00FB14F5">
        <w:rPr>
          <w:i/>
        </w:rPr>
        <w:t xml:space="preserve">Výuka českého jazyka pro žáky se sluchovým postižením: Čeština jako druhý jazyk, Elektronická publikace, část 1 </w:t>
      </w:r>
      <w:r w:rsidRPr="00FB14F5">
        <w:t xml:space="preserve">[online]. [cit. 2019-07-02]. </w:t>
      </w:r>
      <w:r w:rsidR="00AD5EE0">
        <w:fldChar w:fldCharType="begin"/>
      </w:r>
      <w:ins w:id="25" w:author="Windows User" w:date="2019-08-30T14:39:00Z">
        <w:r w:rsidR="00B129A9">
          <w:instrText>HYPERLINK "C:\\Users\\FF UK\\Downloads\\Dostupné z: https:\\digifolio.rvp.cz\\view\\view.php?id=14026"</w:instrText>
        </w:r>
      </w:ins>
      <w:del w:id="26" w:author="Windows User" w:date="2019-08-30T14:39:00Z">
        <w:r w:rsidR="00AD5EE0" w:rsidDel="00B129A9">
          <w:delInstrText xml:space="preserve"> HYPERLINK "Dostupné%20z:%20https:/digifolio.rvp.cz/view/view.php?id=14026" </w:delInstrText>
        </w:r>
      </w:del>
      <w:r w:rsidR="00AD5EE0">
        <w:fldChar w:fldCharType="separate"/>
      </w:r>
      <w:r w:rsidRPr="0090718E">
        <w:rPr>
          <w:rStyle w:val="Hypertextovodkaz"/>
        </w:rPr>
        <w:t>Dostupné z: https://digifolio.rvp.cz/view/view.php?id=14026</w:t>
      </w:r>
      <w:r w:rsidR="00AD5EE0">
        <w:rPr>
          <w:rStyle w:val="Hypertextovodkaz"/>
        </w:rPr>
        <w:fldChar w:fldCharType="end"/>
      </w:r>
    </w:p>
    <w:p w14:paraId="1C9927CD" w14:textId="76EDC4D5" w:rsidR="007B2125" w:rsidRPr="00FB14F5" w:rsidRDefault="007B2125" w:rsidP="00FB14F5">
      <w:pPr>
        <w:spacing w:after="240" w:line="360" w:lineRule="auto"/>
      </w:pPr>
      <w:r w:rsidRPr="00FB14F5">
        <w:rPr>
          <w:caps/>
        </w:rPr>
        <w:t xml:space="preserve">Hudáková, A. </w:t>
      </w:r>
      <w:r w:rsidR="003A0216" w:rsidRPr="0090718E">
        <w:rPr>
          <w:caps/>
        </w:rPr>
        <w:t>(2018)</w:t>
      </w:r>
      <w:r w:rsidR="003A0216">
        <w:rPr>
          <w:caps/>
        </w:rPr>
        <w:t xml:space="preserve">: </w:t>
      </w:r>
      <w:r w:rsidRPr="00FB14F5">
        <w:t xml:space="preserve">Jazykové vzdělávání dětí a žáků se sluchovým postižením: Koncepce. In Cíchová Hronová, A. – Zbořilová, R. (eds.) </w:t>
      </w:r>
      <w:r w:rsidRPr="00FB14F5">
        <w:rPr>
          <w:i/>
        </w:rPr>
        <w:t xml:space="preserve">Výuka českého jazyka pro žáky se sluchovým postižením: Čeština jako druhý jazyk, Elektronická publikace, část 1, s. 7–19 </w:t>
      </w:r>
      <w:r w:rsidRPr="00FB14F5">
        <w:t xml:space="preserve">[online]. [cit. 2019-07-02]. Dostupné z: </w:t>
      </w:r>
      <w:hyperlink r:id="rId33" w:history="1">
        <w:r w:rsidRPr="00BC5457">
          <w:rPr>
            <w:rStyle w:val="Hypertextovodkaz"/>
          </w:rPr>
          <w:t>https://digifolio.rvp.cz/view/view.php?t=r4kZ2CsNhzDVfXpUwdbT#nadpis-0</w:t>
        </w:r>
      </w:hyperlink>
    </w:p>
    <w:p w14:paraId="3A98B585" w14:textId="3F543159" w:rsidR="007B2125" w:rsidRPr="00FB14F5" w:rsidRDefault="007B2125" w:rsidP="00FB14F5">
      <w:pPr>
        <w:spacing w:after="240" w:line="360" w:lineRule="auto"/>
        <w:rPr>
          <w:rFonts w:eastAsia="Times New Roman"/>
          <w:b/>
          <w:lang w:eastAsia="cs-CZ"/>
        </w:rPr>
      </w:pPr>
      <w:r w:rsidRPr="00FB14F5">
        <w:rPr>
          <w:rFonts w:eastAsia="Times New Roman"/>
          <w:caps/>
          <w:lang w:eastAsia="cs-CZ"/>
        </w:rPr>
        <w:t>Karolová, S.</w:t>
      </w:r>
      <w:r w:rsidR="003A0216">
        <w:rPr>
          <w:rFonts w:eastAsia="Times New Roman"/>
          <w:caps/>
          <w:lang w:eastAsia="cs-CZ"/>
        </w:rPr>
        <w:t xml:space="preserve"> (2011):</w:t>
      </w:r>
      <w:r w:rsidRPr="00FB14F5">
        <w:rPr>
          <w:rFonts w:eastAsia="Times New Roman"/>
          <w:lang w:eastAsia="cs-CZ"/>
        </w:rPr>
        <w:t xml:space="preserve"> </w:t>
      </w:r>
      <w:r w:rsidRPr="00FB14F5">
        <w:rPr>
          <w:i/>
          <w:shd w:val="clear" w:color="auto" w:fill="FFFFFF"/>
        </w:rPr>
        <w:t>Současné pojetí vyučovacího předmětu Znakový jazyk na ZŠ pro SP</w:t>
      </w:r>
      <w:r w:rsidR="0008540F">
        <w:rPr>
          <w:i/>
          <w:shd w:val="clear" w:color="auto" w:fill="FFFFFF"/>
        </w:rPr>
        <w:t xml:space="preserve"> </w:t>
      </w:r>
      <w:r w:rsidR="0008540F" w:rsidRPr="00FB14F5">
        <w:t>[online]</w:t>
      </w:r>
      <w:r w:rsidRPr="00FB14F5">
        <w:rPr>
          <w:i/>
          <w:shd w:val="clear" w:color="auto" w:fill="FFFFFF"/>
        </w:rPr>
        <w:t>.</w:t>
      </w:r>
      <w:r w:rsidR="00FF7FD3">
        <w:rPr>
          <w:shd w:val="clear" w:color="auto" w:fill="FFFFFF"/>
        </w:rPr>
        <w:t xml:space="preserve"> </w:t>
      </w:r>
      <w:r w:rsidRPr="00FB14F5">
        <w:rPr>
          <w:shd w:val="clear" w:color="auto" w:fill="FFFFFF"/>
        </w:rPr>
        <w:t>Bakalářská práce. Praha: FF UK</w:t>
      </w:r>
      <w:r w:rsidRPr="00FB14F5">
        <w:t xml:space="preserve">. [cit. 2019-07-02]. </w:t>
      </w:r>
      <w:r w:rsidRPr="00FB14F5">
        <w:rPr>
          <w:shd w:val="clear" w:color="auto" w:fill="FFFFFF"/>
        </w:rPr>
        <w:t>Dostupné z:</w:t>
      </w:r>
      <w:r w:rsidR="00955D6E">
        <w:rPr>
          <w:shd w:val="clear" w:color="auto" w:fill="FFFFFF"/>
        </w:rPr>
        <w:t xml:space="preserve"> </w:t>
      </w:r>
      <w:hyperlink r:id="rId34" w:history="1">
        <w:r w:rsidRPr="00BC5457">
          <w:rPr>
            <w:rStyle w:val="Hypertextovodkaz"/>
          </w:rPr>
          <w:t>https://is.cuni.cz/webapps/zzp/detail/56540/</w:t>
        </w:r>
      </w:hyperlink>
    </w:p>
    <w:p w14:paraId="0F788530" w14:textId="3369A5CA" w:rsidR="007B2125" w:rsidRPr="00FB14F5" w:rsidRDefault="007B2125" w:rsidP="00FB14F5">
      <w:pPr>
        <w:spacing w:after="240" w:line="360" w:lineRule="auto"/>
        <w:rPr>
          <w:rStyle w:val="Hypertextovodkaz"/>
          <w:color w:val="auto"/>
          <w:u w:val="none"/>
        </w:rPr>
      </w:pPr>
      <w:r w:rsidRPr="00FB14F5">
        <w:rPr>
          <w:caps/>
        </w:rPr>
        <w:t xml:space="preserve">Komorná, M. </w:t>
      </w:r>
      <w:r w:rsidR="003A0216" w:rsidRPr="00BC5457">
        <w:rPr>
          <w:caps/>
        </w:rPr>
        <w:t>(2018):</w:t>
      </w:r>
      <w:r w:rsidR="003A0216">
        <w:rPr>
          <w:caps/>
        </w:rPr>
        <w:t xml:space="preserve"> </w:t>
      </w:r>
      <w:r w:rsidRPr="00FB14F5">
        <w:t>Jazykové kompetence v</w:t>
      </w:r>
      <w:r>
        <w:t xml:space="preserve"> </w:t>
      </w:r>
      <w:r w:rsidRPr="00FB14F5">
        <w:t>češtině v</w:t>
      </w:r>
      <w:r>
        <w:t xml:space="preserve"> </w:t>
      </w:r>
      <w:r w:rsidRPr="00FB14F5">
        <w:t xml:space="preserve">naukových předmětech ve vzdělávání neslyšících dětí. In Cíchová Hronová, A. – Zbořilová, R. (eds.) </w:t>
      </w:r>
      <w:r w:rsidRPr="00FB14F5">
        <w:rPr>
          <w:i/>
        </w:rPr>
        <w:t xml:space="preserve">Výuka českého jazyka pro žáky se sluchovým postižením: Čeština jako druhý jazyk, Elektronická publikace, část 1, s. 52–59 </w:t>
      </w:r>
      <w:r w:rsidRPr="00FB14F5">
        <w:t xml:space="preserve">[online]. [cit. 2019-07-02]. Dostupné z: </w:t>
      </w:r>
      <w:hyperlink r:id="rId35" w:history="1">
        <w:r w:rsidRPr="00BC5457">
          <w:rPr>
            <w:rStyle w:val="Hypertextovodkaz"/>
          </w:rPr>
          <w:t>https://digifolio.rvp.cz/view/view.php?t=WuO56v4i0ogV3LQD9e2l#nadpis-0</w:t>
        </w:r>
      </w:hyperlink>
    </w:p>
    <w:p w14:paraId="1D9A3C0F" w14:textId="7D842593" w:rsidR="007B2125" w:rsidRPr="00FB14F5" w:rsidRDefault="007B2125" w:rsidP="00FB14F5">
      <w:pPr>
        <w:spacing w:after="240" w:line="360" w:lineRule="auto"/>
      </w:pPr>
      <w:r w:rsidRPr="00FB14F5">
        <w:t xml:space="preserve">KUČERA, P. </w:t>
      </w:r>
      <w:r w:rsidR="003A0216">
        <w:t xml:space="preserve">(2016): </w:t>
      </w:r>
      <w:r w:rsidRPr="00FB14F5">
        <w:rPr>
          <w:i/>
        </w:rPr>
        <w:t>Současné pojetí vyučovacího předmětu český znakový jazyk na základních školách pro sluchově postižené v České republice</w:t>
      </w:r>
      <w:r w:rsidR="0008540F">
        <w:rPr>
          <w:i/>
        </w:rPr>
        <w:t xml:space="preserve"> </w:t>
      </w:r>
      <w:r w:rsidR="0008540F" w:rsidRPr="00FB14F5">
        <w:t>[online]</w:t>
      </w:r>
      <w:r w:rsidRPr="00FB14F5">
        <w:rPr>
          <w:i/>
        </w:rPr>
        <w:t>.</w:t>
      </w:r>
      <w:r w:rsidRPr="00FB14F5">
        <w:t xml:space="preserve"> Disertační práce. Olomouc: UPOL. [cit. 2019-07-02]. Dostupné z: </w:t>
      </w:r>
      <w:hyperlink r:id="rId36" w:history="1">
        <w:r w:rsidRPr="00BC5457">
          <w:rPr>
            <w:rStyle w:val="Hypertextovodkaz"/>
          </w:rPr>
          <w:t>https://theses.cz/id/xsbxk0/</w:t>
        </w:r>
      </w:hyperlink>
    </w:p>
    <w:p w14:paraId="40FED913" w14:textId="1BBF80B2" w:rsidR="007B2125" w:rsidRPr="00FB14F5" w:rsidRDefault="007B2125" w:rsidP="00FB14F5">
      <w:pPr>
        <w:spacing w:after="240" w:line="360" w:lineRule="auto"/>
        <w:rPr>
          <w:shd w:val="clear" w:color="auto" w:fill="FFFFFF"/>
        </w:rPr>
      </w:pPr>
      <w:r w:rsidRPr="00FB14F5">
        <w:rPr>
          <w:rFonts w:eastAsia="Times New Roman"/>
          <w:lang w:eastAsia="cs-CZ"/>
        </w:rPr>
        <w:t xml:space="preserve">MACUROVÁ, A. </w:t>
      </w:r>
      <w:r w:rsidR="0008540F">
        <w:rPr>
          <w:rFonts w:eastAsia="Times New Roman"/>
          <w:lang w:eastAsia="cs-CZ"/>
        </w:rPr>
        <w:t xml:space="preserve">(1994): </w:t>
      </w:r>
      <w:r w:rsidRPr="00FB14F5">
        <w:rPr>
          <w:rFonts w:eastAsia="Times New Roman"/>
          <w:lang w:eastAsia="cs-CZ"/>
        </w:rPr>
        <w:t xml:space="preserve">Bilingvální vzdělávání neslyšících: Pro a proti. </w:t>
      </w:r>
      <w:r w:rsidRPr="00FB14F5">
        <w:rPr>
          <w:rFonts w:eastAsia="Times New Roman"/>
          <w:i/>
          <w:lang w:eastAsia="cs-CZ"/>
        </w:rPr>
        <w:t>Speciální pedagogika,</w:t>
      </w:r>
      <w:r w:rsidRPr="00FB14F5">
        <w:rPr>
          <w:rFonts w:eastAsia="Times New Roman"/>
          <w:lang w:eastAsia="cs-CZ"/>
        </w:rPr>
        <w:t xml:space="preserve"> roč. 4, č. 5, s. 15–19.</w:t>
      </w:r>
    </w:p>
    <w:p w14:paraId="0BDA8EA3" w14:textId="3E649964" w:rsidR="007B2125" w:rsidRPr="00FB14F5" w:rsidRDefault="007B2125" w:rsidP="007B2125">
      <w:pPr>
        <w:spacing w:after="240" w:line="360" w:lineRule="auto"/>
        <w:rPr>
          <w:shd w:val="clear" w:color="auto" w:fill="FFFFFF"/>
        </w:rPr>
      </w:pPr>
      <w:r w:rsidRPr="00FB14F5">
        <w:rPr>
          <w:rFonts w:eastAsia="Times New Roman"/>
          <w:lang w:eastAsia="cs-CZ"/>
        </w:rPr>
        <w:t xml:space="preserve">MACUROVÁ, A. </w:t>
      </w:r>
      <w:r w:rsidR="0008540F">
        <w:rPr>
          <w:rFonts w:eastAsia="Times New Roman"/>
          <w:lang w:eastAsia="cs-CZ"/>
        </w:rPr>
        <w:t xml:space="preserve">(2011): </w:t>
      </w:r>
      <w:r w:rsidRPr="00FB14F5">
        <w:t xml:space="preserve">Na výuku psané češtiny (i) kontrastivně? </w:t>
      </w:r>
      <w:r w:rsidRPr="00FB14F5">
        <w:rPr>
          <w:shd w:val="clear" w:color="auto" w:fill="FFFFFF"/>
        </w:rPr>
        <w:t xml:space="preserve">In Cícha Hronová, A. – Zbořilová, R. </w:t>
      </w:r>
      <w:r w:rsidRPr="00FB14F5">
        <w:t>(eds.)</w:t>
      </w:r>
      <w:r w:rsidRPr="00FB14F5">
        <w:rPr>
          <w:rStyle w:val="Zdraznn"/>
          <w:shd w:val="clear" w:color="auto" w:fill="FFFFFF"/>
        </w:rPr>
        <w:t xml:space="preserve"> Čeština ve výuce neslyšících – elektronický sborník</w:t>
      </w:r>
      <w:r w:rsidRPr="00FB14F5">
        <w:rPr>
          <w:shd w:val="clear" w:color="auto" w:fill="FFFFFF"/>
        </w:rPr>
        <w:t>. Praha: SŠ, ZŠ, MŠ pro SP Výmolova Praha 5 – Jazykové centrum Ulita, s. 15–19.</w:t>
      </w:r>
    </w:p>
    <w:p w14:paraId="5A9EC9CC" w14:textId="445D5644" w:rsidR="007B2125" w:rsidRDefault="007B2125" w:rsidP="00FB14F5">
      <w:pPr>
        <w:spacing w:after="240" w:line="360" w:lineRule="auto"/>
      </w:pPr>
      <w:r w:rsidRPr="00FB14F5">
        <w:rPr>
          <w:rFonts w:eastAsia="Times New Roman"/>
          <w:lang w:eastAsia="cs-CZ"/>
        </w:rPr>
        <w:lastRenderedPageBreak/>
        <w:t xml:space="preserve">MACUROVÁ, A. </w:t>
      </w:r>
      <w:r w:rsidR="0008540F">
        <w:rPr>
          <w:rFonts w:eastAsia="Times New Roman"/>
          <w:lang w:eastAsia="cs-CZ"/>
        </w:rPr>
        <w:t xml:space="preserve">(1998): </w:t>
      </w:r>
      <w:r w:rsidRPr="00FB14F5">
        <w:rPr>
          <w:rFonts w:eastAsia="Times New Roman"/>
          <w:lang w:eastAsia="cs-CZ"/>
        </w:rPr>
        <w:t xml:space="preserve">Naše řeč? </w:t>
      </w:r>
      <w:r w:rsidRPr="00FB14F5">
        <w:rPr>
          <w:rFonts w:eastAsia="Times New Roman"/>
          <w:i/>
          <w:lang w:eastAsia="cs-CZ"/>
        </w:rPr>
        <w:t>Naše řeč</w:t>
      </w:r>
      <w:r w:rsidR="0008540F">
        <w:rPr>
          <w:rFonts w:eastAsia="Times New Roman"/>
          <w:i/>
          <w:lang w:eastAsia="cs-CZ"/>
        </w:rPr>
        <w:t xml:space="preserve"> </w:t>
      </w:r>
      <w:r w:rsidR="0008540F" w:rsidRPr="00FB14F5">
        <w:t>[online]</w:t>
      </w:r>
      <w:r w:rsidRPr="00FB14F5">
        <w:rPr>
          <w:rFonts w:eastAsia="Times New Roman"/>
          <w:i/>
          <w:lang w:eastAsia="cs-CZ"/>
        </w:rPr>
        <w:t>,</w:t>
      </w:r>
      <w:r w:rsidRPr="00FB14F5">
        <w:rPr>
          <w:rFonts w:eastAsia="Times New Roman"/>
          <w:lang w:eastAsia="cs-CZ"/>
        </w:rPr>
        <w:t xml:space="preserve"> roč. 81, č. 4, s. 179–188</w:t>
      </w:r>
      <w:r w:rsidRPr="00FB14F5">
        <w:t xml:space="preserve">. [cit. 2019-07-02]. Dostupné z: </w:t>
      </w:r>
      <w:hyperlink r:id="rId37" w:history="1">
        <w:r w:rsidRPr="00BC5457">
          <w:rPr>
            <w:rStyle w:val="Hypertextovodkaz"/>
          </w:rPr>
          <w:t>http://nase-rec.ujc.cas.cz/archiv.php?art=7457</w:t>
        </w:r>
      </w:hyperlink>
    </w:p>
    <w:p w14:paraId="18B074FF" w14:textId="53B5366D" w:rsidR="007B2125" w:rsidRPr="00FB14F5" w:rsidRDefault="007B2125" w:rsidP="00FB14F5">
      <w:pPr>
        <w:spacing w:after="240" w:line="360" w:lineRule="auto"/>
      </w:pPr>
      <w:r w:rsidRPr="00FB14F5">
        <w:rPr>
          <w:i/>
        </w:rPr>
        <w:t xml:space="preserve">Manuál pro tvorbu ŠVP </w:t>
      </w:r>
      <w:r w:rsidRPr="00FB14F5">
        <w:t xml:space="preserve">[online]. [cit. 2019-07-02]. Dostupné z: </w:t>
      </w:r>
      <w:hyperlink r:id="rId38" w:history="1">
        <w:r w:rsidRPr="00BC5457">
          <w:rPr>
            <w:rStyle w:val="Hypertextovodkaz"/>
          </w:rPr>
          <w:t>http://www.nuv.cz/file/188</w:t>
        </w:r>
      </w:hyperlink>
    </w:p>
    <w:p w14:paraId="448524F7" w14:textId="180D184E" w:rsidR="007B2125" w:rsidRPr="00FB14F5" w:rsidRDefault="007B2125" w:rsidP="00FB14F5">
      <w:pPr>
        <w:spacing w:after="240" w:line="360" w:lineRule="auto"/>
        <w:rPr>
          <w:i/>
        </w:rPr>
      </w:pPr>
      <w:r w:rsidRPr="00FB14F5">
        <w:rPr>
          <w:i/>
        </w:rPr>
        <w:t xml:space="preserve">Metodická podpora pro učitele žáků se sluchovým postižením </w:t>
      </w:r>
      <w:r w:rsidRPr="00FB14F5">
        <w:t xml:space="preserve">[online]. [cit. 2019-07-02]. </w:t>
      </w:r>
      <w:r w:rsidR="00AD5EE0">
        <w:fldChar w:fldCharType="begin"/>
      </w:r>
      <w:ins w:id="27" w:author="Windows User" w:date="2019-08-30T14:39:00Z">
        <w:r w:rsidR="00B129A9">
          <w:instrText>HYPERLINK "C:\\Users\\FF UK\\Downloads\\Dostupné z: https:\\digifolio.rvp.cz\\view\\view.php?id=13278"</w:instrText>
        </w:r>
      </w:ins>
      <w:del w:id="28" w:author="Windows User" w:date="2019-08-30T14:39:00Z">
        <w:r w:rsidR="00AD5EE0" w:rsidDel="00B129A9">
          <w:delInstrText xml:space="preserve"> HYPERLINK "Dostupné%20z:%20https:/digifolio.rvp.cz/view/view.php?id=13278" </w:delInstrText>
        </w:r>
      </w:del>
      <w:r w:rsidR="00AD5EE0">
        <w:fldChar w:fldCharType="separate"/>
      </w:r>
      <w:r w:rsidRPr="00BC5457">
        <w:rPr>
          <w:rStyle w:val="Hypertextovodkaz"/>
        </w:rPr>
        <w:t>Dostupné z: https://digifolio.rvp.cz/view/view.php?id=13278</w:t>
      </w:r>
      <w:r w:rsidR="00AD5EE0">
        <w:rPr>
          <w:rStyle w:val="Hypertextovodkaz"/>
        </w:rPr>
        <w:fldChar w:fldCharType="end"/>
      </w:r>
    </w:p>
    <w:p w14:paraId="42E7F8C3" w14:textId="2D552FB7" w:rsidR="007B2125" w:rsidRPr="00FB14F5" w:rsidRDefault="007B2125" w:rsidP="00FB14F5">
      <w:pPr>
        <w:spacing w:after="240" w:line="360" w:lineRule="auto"/>
      </w:pPr>
      <w:r w:rsidRPr="00FB14F5">
        <w:rPr>
          <w:rStyle w:val="Siln"/>
          <w:rFonts w:eastAsia="Times New Roman"/>
          <w:b w:val="0"/>
          <w:bCs w:val="0"/>
          <w:i/>
          <w:lang w:eastAsia="cs-CZ"/>
        </w:rPr>
        <w:t>NÚV. KIPR. Dotazy na školy a ŠPZ</w:t>
      </w:r>
      <w:r w:rsidRPr="00FB14F5">
        <w:rPr>
          <w:rStyle w:val="Siln"/>
          <w:b w:val="0"/>
          <w:i/>
          <w:shd w:val="clear" w:color="auto" w:fill="FFFFFF"/>
        </w:rPr>
        <w:t xml:space="preserve"> </w:t>
      </w:r>
      <w:r w:rsidRPr="00FB14F5">
        <w:t xml:space="preserve">[online]. [cit. 2019-07-02]. Dostupné z: </w:t>
      </w:r>
      <w:hyperlink r:id="rId39" w:history="1">
        <w:r w:rsidRPr="00BC5457">
          <w:rPr>
            <w:rStyle w:val="Hypertextovodkaz"/>
          </w:rPr>
          <w:t>http://www.nuv.cz/kipr/03</w:t>
        </w:r>
      </w:hyperlink>
    </w:p>
    <w:p w14:paraId="583F334B" w14:textId="640DC01C" w:rsidR="007B2125" w:rsidRPr="00FB14F5" w:rsidRDefault="007B2125" w:rsidP="00FB14F5">
      <w:pPr>
        <w:spacing w:after="240" w:line="360" w:lineRule="auto"/>
        <w:rPr>
          <w:shd w:val="clear" w:color="auto" w:fill="FFFFFF"/>
        </w:rPr>
      </w:pPr>
      <w:r w:rsidRPr="00FB14F5">
        <w:rPr>
          <w:caps/>
          <w:shd w:val="clear" w:color="auto" w:fill="FFFFFF"/>
        </w:rPr>
        <w:t>Petráňová, R.</w:t>
      </w:r>
      <w:r w:rsidRPr="00FB14F5">
        <w:rPr>
          <w:shd w:val="clear" w:color="auto" w:fill="FFFFFF"/>
        </w:rPr>
        <w:t xml:space="preserve"> </w:t>
      </w:r>
      <w:r w:rsidR="007901BC">
        <w:rPr>
          <w:shd w:val="clear" w:color="auto" w:fill="FFFFFF"/>
        </w:rPr>
        <w:t xml:space="preserve">(2011): </w:t>
      </w:r>
      <w:r w:rsidRPr="00FB14F5">
        <w:rPr>
          <w:shd w:val="clear" w:color="auto" w:fill="FFFFFF"/>
        </w:rPr>
        <w:t>Výuka českého znakového jazyka na školách pro sluchově postižené jako východisko k dalšímu jazykovému vzdělávání neslyšících dětí. In Cícha Hronová, A. – Zbořilová, R. (eds.)</w:t>
      </w:r>
      <w:r w:rsidRPr="00FB14F5">
        <w:rPr>
          <w:rStyle w:val="Zdraznn"/>
          <w:shd w:val="clear" w:color="auto" w:fill="FFFFFF"/>
        </w:rPr>
        <w:t xml:space="preserve"> Čeština ve výuce neslyšících – elektronický sborník</w:t>
      </w:r>
      <w:r w:rsidRPr="00FB14F5">
        <w:rPr>
          <w:shd w:val="clear" w:color="auto" w:fill="FFFFFF"/>
        </w:rPr>
        <w:t>. Praha: SŠ, ZŠ, MŠ pro SP Výmolova Praha 5 – Jazykové centrum Ulita, s. 6–14.</w:t>
      </w:r>
    </w:p>
    <w:p w14:paraId="0B9FB804" w14:textId="29115E36" w:rsidR="007B2125" w:rsidRDefault="007B2125" w:rsidP="00FB14F5">
      <w:pPr>
        <w:spacing w:after="240" w:line="360" w:lineRule="auto"/>
      </w:pPr>
      <w:r w:rsidRPr="00FB14F5">
        <w:rPr>
          <w:i/>
        </w:rPr>
        <w:t xml:space="preserve">Rámcový vzdělávací program pro základní vzdělávání </w:t>
      </w:r>
      <w:r w:rsidRPr="00FB14F5">
        <w:t xml:space="preserve">[online]. [cit. 2019-07-02]. Dostupné z: </w:t>
      </w:r>
      <w:hyperlink r:id="rId40" w:history="1">
        <w:r w:rsidRPr="00BC5457">
          <w:rPr>
            <w:rStyle w:val="Hypertextovodkaz"/>
          </w:rPr>
          <w:t>http://www.nuv.cz/t/rvp-pro-zakladni-vzdelavani</w:t>
        </w:r>
      </w:hyperlink>
    </w:p>
    <w:p w14:paraId="096316EC" w14:textId="455EA06B" w:rsidR="007B2125" w:rsidRPr="00FB14F5" w:rsidRDefault="007B2125" w:rsidP="007B2125">
      <w:pPr>
        <w:spacing w:after="240" w:line="360" w:lineRule="auto"/>
      </w:pPr>
      <w:r w:rsidRPr="00FB14F5">
        <w:rPr>
          <w:rStyle w:val="Hypertextovodkaz"/>
          <w:caps/>
          <w:color w:val="auto"/>
          <w:u w:val="none"/>
        </w:rPr>
        <w:t xml:space="preserve">Šebesta, K. </w:t>
      </w:r>
      <w:r w:rsidRPr="00FB14F5">
        <w:rPr>
          <w:rStyle w:val="Hypertextovodkaz"/>
          <w:color w:val="auto"/>
          <w:u w:val="none"/>
        </w:rPr>
        <w:t xml:space="preserve">a kol. </w:t>
      </w:r>
      <w:r w:rsidR="007901BC">
        <w:rPr>
          <w:rStyle w:val="Hypertextovodkaz"/>
          <w:color w:val="auto"/>
          <w:u w:val="none"/>
        </w:rPr>
        <w:t xml:space="preserve">(2017): </w:t>
      </w:r>
      <w:r w:rsidRPr="00FB14F5">
        <w:rPr>
          <w:rStyle w:val="Hypertextovodkaz"/>
          <w:i/>
          <w:color w:val="auto"/>
          <w:u w:val="none"/>
        </w:rPr>
        <w:t>Vyučování cizího jazyka. Terminologický slovník.</w:t>
      </w:r>
      <w:r w:rsidRPr="00FB14F5">
        <w:rPr>
          <w:rStyle w:val="Hypertextovodkaz"/>
          <w:color w:val="auto"/>
          <w:u w:val="none"/>
        </w:rPr>
        <w:t xml:space="preserve"> Praha: FF UK.</w:t>
      </w:r>
      <w:r w:rsidRPr="00FB14F5">
        <w:t xml:space="preserve"> </w:t>
      </w:r>
    </w:p>
    <w:p w14:paraId="39730851" w14:textId="0CE3948C" w:rsidR="007B2125" w:rsidRPr="00FB14F5" w:rsidRDefault="007B2125" w:rsidP="00FB14F5">
      <w:pPr>
        <w:spacing w:after="240" w:line="360" w:lineRule="auto"/>
        <w:rPr>
          <w:rStyle w:val="Hypertextovodkaz"/>
          <w:i/>
          <w:iCs/>
          <w:color w:val="auto"/>
          <w:shd w:val="clear" w:color="auto" w:fill="F0E3F6"/>
        </w:rPr>
      </w:pPr>
      <w:r w:rsidRPr="00FB14F5">
        <w:rPr>
          <w:i/>
          <w:shd w:val="clear" w:color="auto" w:fill="FFFFFF"/>
        </w:rPr>
        <w:t>Školský zákon v platném znění</w:t>
      </w:r>
      <w:r w:rsidRPr="00FB14F5">
        <w:rPr>
          <w:shd w:val="clear" w:color="auto" w:fill="FFFFFF"/>
        </w:rPr>
        <w:t xml:space="preserve"> </w:t>
      </w:r>
      <w:r w:rsidRPr="00FB14F5">
        <w:t xml:space="preserve">[online]. [cit. 2019-07-02]. Dostupné z: </w:t>
      </w:r>
      <w:hyperlink r:id="rId41" w:history="1">
        <w:r w:rsidRPr="00BC5457">
          <w:rPr>
            <w:rStyle w:val="Hypertextovodkaz"/>
          </w:rPr>
          <w:t>http://www.msmt.cz/dokumenty-3/skolsky-zakon-ve-zneni-ucinnem-od-15-2-2019</w:t>
        </w:r>
      </w:hyperlink>
    </w:p>
    <w:p w14:paraId="0D12E831" w14:textId="095A3967" w:rsidR="007B2125" w:rsidRPr="00FB14F5" w:rsidRDefault="007B2125" w:rsidP="00FB14F5">
      <w:pPr>
        <w:spacing w:after="240" w:line="360" w:lineRule="auto"/>
        <w:rPr>
          <w:rStyle w:val="Hypertextovodkaz"/>
          <w:color w:val="auto"/>
        </w:rPr>
      </w:pPr>
      <w:r w:rsidRPr="00FB14F5">
        <w:rPr>
          <w:i/>
        </w:rPr>
        <w:t>Vyhláška č. 27/2016 Sb. v</w:t>
      </w:r>
      <w:r>
        <w:rPr>
          <w:i/>
        </w:rPr>
        <w:t xml:space="preserve"> </w:t>
      </w:r>
      <w:r w:rsidRPr="00FB14F5">
        <w:rPr>
          <w:i/>
        </w:rPr>
        <w:t>platném znění</w:t>
      </w:r>
      <w:r w:rsidRPr="00FB14F5">
        <w:t xml:space="preserve"> [online]. [cit. 2019-07-02]. Dostupné z: </w:t>
      </w:r>
      <w:hyperlink r:id="rId42" w:history="1">
        <w:r w:rsidRPr="00BC5457">
          <w:rPr>
            <w:rStyle w:val="Hypertextovodkaz"/>
          </w:rPr>
          <w:t>http://www.msmt.cz/dokumenty-3/vyhlaska-c-27-2016-sb-o-vzdelavani-zaku-se-specialnimi-2</w:t>
        </w:r>
      </w:hyperlink>
      <w:r w:rsidRPr="00FB14F5">
        <w:t xml:space="preserve">; </w:t>
      </w:r>
      <w:r w:rsidRPr="00FB14F5">
        <w:rPr>
          <w:i/>
        </w:rPr>
        <w:t xml:space="preserve">znění účinné od 1. 10. 2019 </w:t>
      </w:r>
      <w:r w:rsidRPr="00FB14F5">
        <w:t xml:space="preserve">[online]. [cit. 2019-07-02]. Dostupné z: </w:t>
      </w:r>
      <w:hyperlink r:id="rId43" w:history="1">
        <w:r w:rsidRPr="00BC5457">
          <w:rPr>
            <w:rStyle w:val="Hypertextovodkaz"/>
          </w:rPr>
          <w:t>http://www.pedagogicke.info/2019/05/vyhlaska-kterou-se-meni-vyhlaska-c.html</w:t>
        </w:r>
      </w:hyperlink>
    </w:p>
    <w:p w14:paraId="129224AE" w14:textId="4130B31A" w:rsidR="00BC5457" w:rsidRDefault="00BC5457" w:rsidP="00FB14F5">
      <w:pPr>
        <w:spacing w:after="240" w:line="360" w:lineRule="auto"/>
      </w:pPr>
      <w:r w:rsidRPr="00BC5457">
        <w:rPr>
          <w:i/>
          <w:iCs/>
        </w:rPr>
        <w:t>Vyhláška č. 72/2005 Sb., o poskytování poradenských služeb ve školách a školských poradenských zařízeních v aktuálním znění</w:t>
      </w:r>
      <w:r>
        <w:t xml:space="preserve"> </w:t>
      </w:r>
      <w:r w:rsidRPr="00FB14F5">
        <w:t>[online]. [cit. 2019-0</w:t>
      </w:r>
      <w:r>
        <w:t>8</w:t>
      </w:r>
      <w:r w:rsidRPr="00FB14F5">
        <w:t>-</w:t>
      </w:r>
      <w:r>
        <w:t>29</w:t>
      </w:r>
      <w:r w:rsidRPr="00FB14F5">
        <w:t xml:space="preserve">]. Dostupné z: </w:t>
      </w:r>
      <w:hyperlink r:id="rId44" w:history="1">
        <w:r>
          <w:rPr>
            <w:rStyle w:val="Hypertextovodkaz"/>
          </w:rPr>
          <w:t>https://www.zakonyprolidi.cz/cs/2005-72</w:t>
        </w:r>
      </w:hyperlink>
    </w:p>
    <w:p w14:paraId="29624E55" w14:textId="68216EB8" w:rsidR="007B2125" w:rsidRPr="00FB14F5" w:rsidRDefault="007B2125" w:rsidP="00FB14F5">
      <w:pPr>
        <w:spacing w:after="240" w:line="360" w:lineRule="auto"/>
      </w:pPr>
      <w:r w:rsidRPr="00FB14F5">
        <w:t>Z</w:t>
      </w:r>
      <w:r w:rsidRPr="00FB14F5">
        <w:rPr>
          <w:i/>
        </w:rPr>
        <w:t>ákon č. 155/1998 Sb., o znakové řeči ve znění zákona č. 385/2008 Sb., o komunikačních systémech neslyšících a hluchoslepých osob v</w:t>
      </w:r>
      <w:r>
        <w:rPr>
          <w:i/>
        </w:rPr>
        <w:t xml:space="preserve"> </w:t>
      </w:r>
      <w:r w:rsidRPr="00FB14F5">
        <w:rPr>
          <w:i/>
        </w:rPr>
        <w:t xml:space="preserve">aktuálním znění </w:t>
      </w:r>
      <w:r w:rsidRPr="00FB14F5">
        <w:sym w:font="Symbol" w:char="F05B"/>
      </w:r>
      <w:r w:rsidRPr="00FB14F5">
        <w:t>online</w:t>
      </w:r>
      <w:r w:rsidRPr="00FB14F5">
        <w:sym w:font="Symbol" w:char="F05D"/>
      </w:r>
      <w:r w:rsidRPr="00FB14F5">
        <w:t xml:space="preserve">. </w:t>
      </w:r>
      <w:r w:rsidRPr="00FB14F5">
        <w:sym w:font="Symbol" w:char="F05B"/>
      </w:r>
      <w:r w:rsidRPr="00FB14F5">
        <w:t>cit. 2019-07-03</w:t>
      </w:r>
      <w:r w:rsidRPr="00FB14F5">
        <w:sym w:font="Symbol" w:char="F05D"/>
      </w:r>
      <w:r w:rsidRPr="00FB14F5">
        <w:t xml:space="preserve">. Dostupné z: </w:t>
      </w:r>
      <w:hyperlink r:id="rId45" w:history="1">
        <w:r w:rsidRPr="00BC5457">
          <w:rPr>
            <w:rStyle w:val="Hypertextovodkaz"/>
          </w:rPr>
          <w:t>https://www.zakonyprolidi.cz/cs/1998-155</w:t>
        </w:r>
      </w:hyperlink>
    </w:p>
    <w:p w14:paraId="3B63E500" w14:textId="6086F571" w:rsidR="007B2125" w:rsidRPr="00FB14F5" w:rsidRDefault="007B2125" w:rsidP="00FB14F5">
      <w:pPr>
        <w:spacing w:after="240" w:line="360" w:lineRule="auto"/>
      </w:pPr>
      <w:r w:rsidRPr="00FB14F5">
        <w:rPr>
          <w:rFonts w:eastAsia="Times New Roman"/>
          <w:i/>
          <w:lang w:eastAsia="cs-CZ"/>
        </w:rPr>
        <w:lastRenderedPageBreak/>
        <w:t>Zákon o pedagogických pracovnících v návrhu novely z</w:t>
      </w:r>
      <w:r>
        <w:rPr>
          <w:rFonts w:eastAsia="Times New Roman"/>
          <w:i/>
          <w:lang w:eastAsia="cs-CZ"/>
        </w:rPr>
        <w:t xml:space="preserve"> </w:t>
      </w:r>
      <w:r w:rsidRPr="00FB14F5">
        <w:rPr>
          <w:rFonts w:eastAsia="Times New Roman"/>
          <w:i/>
          <w:lang w:eastAsia="cs-CZ"/>
        </w:rPr>
        <w:t xml:space="preserve">r. 2019 </w:t>
      </w:r>
      <w:r w:rsidRPr="00FB14F5">
        <w:t xml:space="preserve">[online]. [cit. 2019-07-02]. </w:t>
      </w:r>
      <w:r w:rsidRPr="00FB14F5">
        <w:rPr>
          <w:shd w:val="clear" w:color="auto" w:fill="FFFFFF"/>
        </w:rPr>
        <w:t xml:space="preserve">Dostupné z: </w:t>
      </w:r>
      <w:hyperlink r:id="rId46" w:history="1">
        <w:r w:rsidRPr="0090718E">
          <w:rPr>
            <w:rStyle w:val="Hypertextovodkaz"/>
          </w:rPr>
          <w:t>http://www.psp.cz/sqw/text/tiskt.sqw?O=8&amp;CT=503&amp;CT1=0</w:t>
        </w:r>
      </w:hyperlink>
    </w:p>
    <w:p w14:paraId="02550DD7" w14:textId="2B49B3DA" w:rsidR="007B2125" w:rsidRPr="00FB14F5" w:rsidRDefault="007B2125" w:rsidP="00FB14F5">
      <w:pPr>
        <w:spacing w:after="240" w:line="360" w:lineRule="auto"/>
        <w:rPr>
          <w:shd w:val="clear" w:color="auto" w:fill="F0E3F6"/>
        </w:rPr>
      </w:pPr>
      <w:r w:rsidRPr="00FB14F5">
        <w:rPr>
          <w:rFonts w:eastAsia="Times New Roman"/>
          <w:i/>
          <w:lang w:eastAsia="cs-CZ"/>
        </w:rPr>
        <w:t>Zákon o pedagogických pracovnících v</w:t>
      </w:r>
      <w:r>
        <w:rPr>
          <w:rFonts w:eastAsia="Times New Roman"/>
          <w:i/>
          <w:lang w:eastAsia="cs-CZ"/>
        </w:rPr>
        <w:t xml:space="preserve"> </w:t>
      </w:r>
      <w:r w:rsidRPr="00FB14F5">
        <w:rPr>
          <w:rFonts w:eastAsia="Times New Roman"/>
          <w:i/>
          <w:lang w:eastAsia="cs-CZ"/>
        </w:rPr>
        <w:t xml:space="preserve">platném znění </w:t>
      </w:r>
      <w:r w:rsidRPr="00FB14F5">
        <w:t xml:space="preserve">[online]. [cit. 2019-07-02]. </w:t>
      </w:r>
      <w:r w:rsidRPr="00FB14F5">
        <w:rPr>
          <w:shd w:val="clear" w:color="auto" w:fill="FFFFFF"/>
        </w:rPr>
        <w:t xml:space="preserve">Dostupné z: </w:t>
      </w:r>
      <w:hyperlink r:id="rId47" w:history="1">
        <w:r w:rsidRPr="0090718E">
          <w:rPr>
            <w:rStyle w:val="Hypertextovodkaz"/>
          </w:rPr>
          <w:t>https://www.zakonyprolidi.cz/cs/2004-563</w:t>
        </w:r>
      </w:hyperlink>
    </w:p>
    <w:sectPr w:rsidR="007B2125" w:rsidRPr="00FB14F5">
      <w:footerReference w:type="default" r:id="rId4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1" w:author="Jitka Motejzíková" w:date="2019-08-27T18:37:00Z" w:initials="JM">
    <w:p w14:paraId="50A5A7C5" w14:textId="77777777" w:rsidR="009D2C71" w:rsidRPr="006C01EA" w:rsidRDefault="009D2C71" w:rsidP="009D2C71">
      <w:pPr>
        <w:pStyle w:val="Nadpis4"/>
        <w:spacing w:before="0"/>
        <w:textAlignment w:val="baseline"/>
        <w:rPr>
          <w:rFonts w:ascii="Arial" w:eastAsia="Times New Roman" w:hAnsi="Arial" w:cs="Arial"/>
          <w:caps/>
          <w:color w:val="FF0000"/>
          <w:sz w:val="21"/>
          <w:szCs w:val="21"/>
          <w:lang w:eastAsia="cs-CZ"/>
        </w:rPr>
      </w:pPr>
      <w:r>
        <w:rPr>
          <w:rStyle w:val="Odkaznakoment"/>
        </w:rPr>
        <w:annotationRef/>
      </w:r>
      <w:r w:rsidRPr="006C01EA">
        <w:rPr>
          <w:rStyle w:val="Siln"/>
          <w:rFonts w:ascii="Arial" w:hAnsi="Arial" w:cs="Arial"/>
          <w:b w:val="0"/>
          <w:bCs w:val="0"/>
          <w:caps/>
          <w:color w:val="FF0000"/>
          <w:sz w:val="21"/>
          <w:szCs w:val="21"/>
          <w:bdr w:val="none" w:sz="0" w:space="0" w:color="auto" w:frame="1"/>
        </w:rPr>
        <w:t>73/2005 SB.</w:t>
      </w:r>
    </w:p>
    <w:p w14:paraId="7E22175D" w14:textId="77777777" w:rsidR="009D2C71" w:rsidRDefault="009D2C71" w:rsidP="009D2C71">
      <w:pPr>
        <w:pStyle w:val="Normlnweb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Style w:val="Siln"/>
          <w:rFonts w:ascii="Verdana" w:hAnsi="Verdana"/>
          <w:color w:val="000000"/>
          <w:sz w:val="18"/>
          <w:szCs w:val="18"/>
          <w:bdr w:val="none" w:sz="0" w:space="0" w:color="auto" w:frame="1"/>
        </w:rPr>
        <w:t>VYHLÁŠKA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iln"/>
          <w:rFonts w:ascii="Verdana" w:hAnsi="Verdana"/>
          <w:color w:val="000000"/>
          <w:sz w:val="18"/>
          <w:szCs w:val="18"/>
          <w:bdr w:val="none" w:sz="0" w:space="0" w:color="auto" w:frame="1"/>
        </w:rPr>
        <w:t>ze dne 9. února 2005</w:t>
      </w:r>
    </w:p>
    <w:p w14:paraId="7CE75314" w14:textId="77777777" w:rsidR="009D2C71" w:rsidRDefault="009D2C71" w:rsidP="009D2C71">
      <w:pPr>
        <w:pStyle w:val="Normlnweb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Style w:val="Siln"/>
          <w:rFonts w:ascii="Verdana" w:hAnsi="Verdana"/>
          <w:color w:val="000000"/>
          <w:sz w:val="18"/>
          <w:szCs w:val="18"/>
          <w:bdr w:val="none" w:sz="0" w:space="0" w:color="auto" w:frame="1"/>
        </w:rPr>
        <w:t>o vzdělávání dětí, žáků a studentů se speciálními vzdělávacími potřebami a dětí, žáků a studentů mimořádně nadaných</w:t>
      </w:r>
    </w:p>
    <w:p w14:paraId="1892F5DC" w14:textId="77777777" w:rsidR="009D2C71" w:rsidRDefault="009D2C71">
      <w:pPr>
        <w:pStyle w:val="Textkomente"/>
      </w:pPr>
      <w:r>
        <w:t>nebo</w:t>
      </w:r>
    </w:p>
    <w:p w14:paraId="6C1C10BB" w14:textId="77777777" w:rsidR="009D2C71" w:rsidRDefault="009D2C71" w:rsidP="009D2C71">
      <w:pPr>
        <w:pStyle w:val="Nadpis1"/>
        <w:shd w:val="clear" w:color="auto" w:fill="FFFFFF"/>
        <w:spacing w:before="60" w:after="60" w:line="676" w:lineRule="atLeast"/>
        <w:rPr>
          <w:rFonts w:eastAsia="Times New Roman"/>
          <w:b w:val="0"/>
          <w:color w:val="070707"/>
          <w:sz w:val="52"/>
          <w:szCs w:val="52"/>
          <w:lang w:eastAsia="cs-CZ"/>
        </w:rPr>
      </w:pPr>
      <w:r>
        <w:rPr>
          <w:b w:val="0"/>
          <w:bCs/>
          <w:color w:val="070707"/>
          <w:sz w:val="52"/>
          <w:szCs w:val="52"/>
        </w:rPr>
        <w:t>Vyhláška č</w:t>
      </w:r>
      <w:r w:rsidRPr="006C01EA">
        <w:rPr>
          <w:b w:val="0"/>
          <w:bCs/>
          <w:color w:val="FF0000"/>
          <w:sz w:val="52"/>
          <w:szCs w:val="52"/>
        </w:rPr>
        <w:t>. 72/2005 Sb.</w:t>
      </w:r>
      <w:r>
        <w:rPr>
          <w:rStyle w:val="h1a"/>
          <w:rFonts w:ascii="Arial" w:hAnsi="Arial" w:cs="Arial"/>
          <w:b w:val="0"/>
          <w:bCs/>
          <w:i/>
          <w:iCs/>
          <w:color w:val="070707"/>
          <w:sz w:val="26"/>
          <w:szCs w:val="26"/>
        </w:rPr>
        <w:t>Vyhláška o poskytování poradenských služeb ve školách a školských poradenských zařízeních</w:t>
      </w:r>
    </w:p>
    <w:p w14:paraId="16CA7017" w14:textId="77777777" w:rsidR="009D2C71" w:rsidRDefault="009D2C71">
      <w:pPr>
        <w:pStyle w:val="Textkomente"/>
      </w:pPr>
    </w:p>
    <w:p w14:paraId="56EBCF16" w14:textId="77777777" w:rsidR="009D2C71" w:rsidRDefault="009D2C71">
      <w:pPr>
        <w:pStyle w:val="Textkomente"/>
      </w:pPr>
      <w:r>
        <w:t>PROSÍM, NAPIŠ, O JAKOU VYHLÁŠKU JDE, A DEJ SPRÁVNÉ ČÍSLO VYHLÁŠKY</w:t>
      </w:r>
      <w:r w:rsidR="0017642D">
        <w:t>;</w:t>
      </w:r>
    </w:p>
    <w:p w14:paraId="4358E2AF" w14:textId="476F93BB" w:rsidR="0017642D" w:rsidRDefault="0017642D">
      <w:pPr>
        <w:pStyle w:val="Textkomente"/>
      </w:pPr>
      <w:r>
        <w:t>+ DEJ DO SEZNAMU CITOVANÉ LITERATURY</w:t>
      </w:r>
    </w:p>
    <w:p w14:paraId="1E83578F" w14:textId="7E007AE2" w:rsidR="00A32218" w:rsidRDefault="00A32218">
      <w:pPr>
        <w:pStyle w:val="Textkomente"/>
      </w:pPr>
    </w:p>
    <w:p w14:paraId="73773300" w14:textId="3D151BE7" w:rsidR="00A32218" w:rsidRDefault="00A32218">
      <w:pPr>
        <w:pStyle w:val="Textkomente"/>
      </w:pPr>
      <w:r>
        <w:t xml:space="preserve">Měly by tambýt obě ty vyhlášky; ta 72/2005 je v aktuálním znění snad zde: </w:t>
      </w:r>
      <w:hyperlink r:id="rId1" w:history="1">
        <w:r>
          <w:rPr>
            <w:rStyle w:val="Hypertextovodkaz"/>
          </w:rPr>
          <w:t>https://www.zakonyprolidi.cz/cs/2005-72</w:t>
        </w:r>
      </w:hyperlink>
      <w:r>
        <w:t>, ale radši ještě ověř, zda pak ještě nedošlo k další novelizaci; u té 27/2016 by měl být také celý název, ne? Nebo by jindye taky měly být jen čísla vyhlášek?</w:t>
      </w:r>
    </w:p>
  </w:comment>
  <w:comment w:id="12" w:author="Jitka Motejzíková" w:date="2019-08-29T19:28:00Z" w:initials="JM">
    <w:p w14:paraId="638E3B9F" w14:textId="00C67183" w:rsidR="00CA0065" w:rsidRDefault="00CA0065">
      <w:pPr>
        <w:pStyle w:val="Textkomente"/>
      </w:pPr>
      <w:r>
        <w:rPr>
          <w:rStyle w:val="Odkaznakoment"/>
        </w:rPr>
        <w:annotationRef/>
      </w:r>
      <w:r>
        <w:t>Šetříme místem – n</w:t>
      </w:r>
      <w:r w:rsidR="0028100C">
        <w:t>á</w:t>
      </w:r>
      <w:r>
        <w:t>zev té vyhlášky 27/2016 je výše při prvním výskytu.</w:t>
      </w:r>
    </w:p>
  </w:comment>
  <w:comment w:id="22" w:author="Windows User" w:date="2019-08-30T14:27:00Z" w:initials="WU">
    <w:p w14:paraId="6E4343A3" w14:textId="3017B231" w:rsidR="00DA55B5" w:rsidRDefault="00DA55B5">
      <w:pPr>
        <w:pStyle w:val="Textkomente"/>
      </w:pPr>
      <w:r>
        <w:rPr>
          <w:rStyle w:val="Odkaznakoment"/>
        </w:rPr>
        <w:annotationRef/>
      </w:r>
      <w:r>
        <w:t>Toto nedovedu posoudit, protože nevím, co v těch kap. 2, 7 a 4 bude.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773300" w15:done="0"/>
  <w15:commentEx w15:paraId="638E3B9F" w15:paraIdParent="73773300" w15:done="0"/>
  <w15:commentEx w15:paraId="6E4343A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773300" w16cid:durableId="2112A571"/>
  <w16cid:commentId w16cid:paraId="638E3B9F" w16cid:durableId="2112A5E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E4F9D" w14:textId="77777777" w:rsidR="00CA4C60" w:rsidRDefault="00CA4C60" w:rsidP="00743AEB">
      <w:r>
        <w:separator/>
      </w:r>
    </w:p>
  </w:endnote>
  <w:endnote w:type="continuationSeparator" w:id="0">
    <w:p w14:paraId="60DC1828" w14:textId="77777777" w:rsidR="00CA4C60" w:rsidRDefault="00CA4C60" w:rsidP="0074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468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9C3B99" w14:textId="0852D4D0" w:rsidR="00092975" w:rsidRDefault="00092975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6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A73718" w14:textId="77777777" w:rsidR="00092975" w:rsidRDefault="000929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A7262" w14:textId="77777777" w:rsidR="00CA4C60" w:rsidRDefault="00CA4C60" w:rsidP="00743AEB">
      <w:r>
        <w:separator/>
      </w:r>
    </w:p>
  </w:footnote>
  <w:footnote w:type="continuationSeparator" w:id="0">
    <w:p w14:paraId="12DA2AF5" w14:textId="77777777" w:rsidR="00CA4C60" w:rsidRDefault="00CA4C60" w:rsidP="00743AEB">
      <w:r>
        <w:continuationSeparator/>
      </w:r>
    </w:p>
  </w:footnote>
  <w:footnote w:id="1">
    <w:p w14:paraId="6F1E73C3" w14:textId="3A1E62A0" w:rsidR="00092975" w:rsidRPr="0028100C" w:rsidRDefault="00092975" w:rsidP="00DA55B5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Výuka ČZJ je ve </w:t>
      </w:r>
      <w:hyperlink r:id="rId1" w:history="1">
        <w:r>
          <w:rPr>
            <w:rStyle w:val="Hypertextovodkaz"/>
            <w:i/>
          </w:rPr>
          <w:t>Vyhlášce</w:t>
        </w:r>
        <w:r w:rsidRPr="008C1FC9">
          <w:rPr>
            <w:rStyle w:val="Hypertextovodkaz"/>
            <w:i/>
          </w:rPr>
          <w:t xml:space="preserve"> č. 27/2016 Sb.</w:t>
        </w:r>
      </w:hyperlink>
      <w:r w:rsidRPr="00872D94">
        <w:rPr>
          <w:rStyle w:val="Hypertextovodkaz"/>
          <w:color w:val="auto"/>
          <w:u w:val="none"/>
        </w:rPr>
        <w:t xml:space="preserve"> uvedena i jako jedno ze samostatných podpůrných opatření</w:t>
      </w:r>
      <w:ins w:id="15" w:author="Windows User" w:date="2019-08-30T14:21:00Z">
        <w:r w:rsidR="00DA55B5">
          <w:rPr>
            <w:rStyle w:val="Hypertextovodkaz"/>
            <w:color w:val="auto"/>
            <w:u w:val="none"/>
          </w:rPr>
          <w:t xml:space="preserve"> (srov.</w:t>
        </w:r>
      </w:ins>
      <w:del w:id="16" w:author="Windows User" w:date="2019-08-30T14:21:00Z">
        <w:r w:rsidRPr="00872D94" w:rsidDel="00DA55B5">
          <w:rPr>
            <w:rStyle w:val="Hypertextovodkaz"/>
            <w:color w:val="auto"/>
            <w:u w:val="none"/>
          </w:rPr>
          <w:delText>.</w:delText>
        </w:r>
        <w:r w:rsidR="00242FDA" w:rsidDel="00DA55B5">
          <w:rPr>
            <w:rStyle w:val="Hypertextovodkaz"/>
            <w:color w:val="auto"/>
            <w:u w:val="none"/>
          </w:rPr>
          <w:delText xml:space="preserve"> Obdobně </w:delText>
        </w:r>
        <w:r w:rsidR="0017642D" w:rsidDel="00DA55B5">
          <w:rPr>
            <w:rStyle w:val="Hypertextovodkaz"/>
            <w:color w:val="auto"/>
            <w:u w:val="none"/>
          </w:rPr>
          <w:delText xml:space="preserve">je uvedena </w:delText>
        </w:r>
        <w:r w:rsidR="00242FDA" w:rsidDel="00DA55B5">
          <w:rPr>
            <w:rStyle w:val="Hypertextovodkaz"/>
            <w:color w:val="auto"/>
            <w:u w:val="none"/>
          </w:rPr>
          <w:delText xml:space="preserve">v </w:delText>
        </w:r>
      </w:del>
      <w:ins w:id="17" w:author="Windows User" w:date="2019-08-30T14:21:00Z">
        <w:r w:rsidR="00DA55B5">
          <w:rPr>
            <w:rStyle w:val="Hypertextovodkaz"/>
            <w:color w:val="auto"/>
            <w:u w:val="none"/>
          </w:rPr>
          <w:t xml:space="preserve"> </w:t>
        </w:r>
      </w:ins>
      <w:r w:rsidR="00242FDA" w:rsidRPr="0017642D">
        <w:rPr>
          <w:i/>
        </w:rPr>
        <w:t>Katalog</w:t>
      </w:r>
      <w:del w:id="18" w:author="Windows User" w:date="2019-08-30T14:21:00Z">
        <w:r w:rsidR="00242FDA" w:rsidRPr="0017642D" w:rsidDel="00DA55B5">
          <w:rPr>
            <w:i/>
          </w:rPr>
          <w:delText>u</w:delText>
        </w:r>
      </w:del>
      <w:r w:rsidR="00242FDA" w:rsidRPr="0017642D">
        <w:rPr>
          <w:i/>
        </w:rPr>
        <w:t xml:space="preserve"> podpůrných opatření</w:t>
      </w:r>
      <w:ins w:id="19" w:author="Windows User" w:date="2019-08-30T14:21:00Z">
        <w:r w:rsidR="00DA55B5">
          <w:rPr>
            <w:i/>
          </w:rPr>
          <w:t>:</w:t>
        </w:r>
      </w:ins>
      <w:r w:rsidR="00242FDA" w:rsidRPr="0017642D">
        <w:rPr>
          <w:i/>
        </w:rPr>
        <w:t xml:space="preserve"> </w:t>
      </w:r>
      <w:del w:id="20" w:author="Windows User" w:date="2019-08-30T14:21:00Z">
        <w:r w:rsidR="0017642D" w:rsidRPr="0028100C" w:rsidDel="00DA55B5">
          <w:delText xml:space="preserve">(viz </w:delText>
        </w:r>
      </w:del>
      <w:hyperlink r:id="rId2" w:history="1">
        <w:r w:rsidR="0017642D" w:rsidRPr="0028100C">
          <w:rPr>
            <w:rStyle w:val="Hypertextovodkaz"/>
          </w:rPr>
          <w:t>Barvíková, 2015</w:t>
        </w:r>
      </w:hyperlink>
      <w:r w:rsidR="0017642D" w:rsidRPr="0028100C">
        <w:t>).</w:t>
      </w:r>
      <w:r w:rsidR="00CB0A15" w:rsidRPr="0028100C">
        <w:t xml:space="preserve"> </w:t>
      </w:r>
    </w:p>
  </w:footnote>
  <w:footnote w:id="2">
    <w:p w14:paraId="0335DA30" w14:textId="250D81F8" w:rsidR="00092975" w:rsidRPr="004B7666" w:rsidRDefault="00092975" w:rsidP="00240775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Obdobně, tj. prostřed</w:t>
      </w:r>
      <w:r w:rsidRPr="004B7666">
        <w:t>nictvím ŠVP či podpůrných opatření</w:t>
      </w:r>
      <w:r>
        <w:t xml:space="preserve">, může být výuka </w:t>
      </w:r>
      <w:r w:rsidR="00ED3D0F">
        <w:t>ČZJ</w:t>
      </w:r>
      <w:r>
        <w:t xml:space="preserve"> realizována i u neslyšících dětí, pro které tento jazyk není jazykem prvním/preferovaným. Metody, obsah</w:t>
      </w:r>
      <w:r w:rsidR="00EE6526">
        <w:t>y</w:t>
      </w:r>
      <w:r w:rsidR="00D33A4D">
        <w:t xml:space="preserve">, </w:t>
      </w:r>
      <w:r>
        <w:t xml:space="preserve">cíle </w:t>
      </w:r>
      <w:r w:rsidR="00D33A4D">
        <w:t xml:space="preserve">a pravděpodobně i organizace </w:t>
      </w:r>
      <w:r>
        <w:t>výuky se budou ale lišit.</w:t>
      </w:r>
    </w:p>
  </w:footnote>
  <w:footnote w:id="3">
    <w:p w14:paraId="75E42D5F" w14:textId="553BB6CC" w:rsidR="00092975" w:rsidRDefault="00092975" w:rsidP="0009297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BC5457">
        <w:t>V</w:t>
      </w:r>
      <w:r>
        <w:t xml:space="preserve">ýuku ČZJ </w:t>
      </w:r>
      <w:r w:rsidR="00BC5457">
        <w:t xml:space="preserve">lze </w:t>
      </w:r>
      <w:r w:rsidR="00A32218">
        <w:t xml:space="preserve">samozřejmě </w:t>
      </w:r>
      <w:r>
        <w:t>realizovat i formou zájmové činnosti organizované školou, tj. jako „kroužku“</w:t>
      </w:r>
      <w:r w:rsidR="0028100C">
        <w:t>.</w:t>
      </w:r>
    </w:p>
  </w:footnote>
  <w:footnote w:id="4">
    <w:p w14:paraId="44000CB9" w14:textId="066C0599" w:rsidR="00092975" w:rsidRDefault="00092975" w:rsidP="00240775">
      <w:pPr>
        <w:pStyle w:val="Textpsmene"/>
        <w:numPr>
          <w:ilvl w:val="0"/>
          <w:numId w:val="0"/>
        </w:numPr>
        <w:ind w:left="142" w:hanging="142"/>
      </w:pPr>
      <w:r w:rsidRPr="004B7666">
        <w:rPr>
          <w:rStyle w:val="Znakapoznpodarou"/>
          <w:sz w:val="20"/>
        </w:rPr>
        <w:footnoteRef/>
      </w:r>
      <w:r w:rsidRPr="004B7666">
        <w:rPr>
          <w:sz w:val="20"/>
        </w:rPr>
        <w:t xml:space="preserve"> Součástí individuálního vzdělávacího plánu </w:t>
      </w:r>
      <w:r>
        <w:rPr>
          <w:sz w:val="20"/>
        </w:rPr>
        <w:t xml:space="preserve">(IVP) </w:t>
      </w:r>
      <w:r w:rsidRPr="004B7666">
        <w:rPr>
          <w:sz w:val="20"/>
        </w:rPr>
        <w:t xml:space="preserve">jsou mj. informace o </w:t>
      </w:r>
      <w:r w:rsidRPr="004B7666">
        <w:rPr>
          <w:i/>
          <w:sz w:val="20"/>
        </w:rPr>
        <w:t xml:space="preserve">„a) úpravách obsahu vzdělávání žáka, b) časovém a obsahovém rozvržení vzdělávání, c) úpravách metod a forem výuky a hodnocení žáka, d) případné úpravě výstupů ze vzdělávání žáka“ </w:t>
      </w:r>
      <w:r w:rsidRPr="004B7666">
        <w:rPr>
          <w:sz w:val="20"/>
        </w:rPr>
        <w:t>(</w:t>
      </w:r>
      <w:hyperlink r:id="rId3" w:history="1">
        <w:r w:rsidRPr="003C5530">
          <w:rPr>
            <w:rStyle w:val="Hypertextovodkaz"/>
            <w:i/>
            <w:sz w:val="20"/>
          </w:rPr>
          <w:t>Vyhláška č. 27/2016 Sb.</w:t>
        </w:r>
      </w:hyperlink>
      <w:r w:rsidRPr="00813C31">
        <w:rPr>
          <w:rStyle w:val="Hypertextovodkaz"/>
          <w:i/>
          <w:sz w:val="20"/>
        </w:rPr>
        <w:t>, hlava II, § 3, odst. 3</w:t>
      </w:r>
      <w:r>
        <w:rPr>
          <w:sz w:val="20"/>
        </w:rPr>
        <w:t xml:space="preserve">). </w:t>
      </w:r>
      <w:r w:rsidRPr="004B7666">
        <w:rPr>
          <w:sz w:val="20"/>
        </w:rPr>
        <w:t xml:space="preserve">To vše lze při vzdělávání neslyšících dětí-uživatelů </w:t>
      </w:r>
      <w:r w:rsidR="006073EB">
        <w:rPr>
          <w:sz w:val="20"/>
        </w:rPr>
        <w:t>ČZJ</w:t>
      </w:r>
      <w:r w:rsidRPr="004B7666">
        <w:rPr>
          <w:sz w:val="20"/>
        </w:rPr>
        <w:t xml:space="preserve"> velmi účelně využít.</w:t>
      </w:r>
    </w:p>
  </w:footnote>
  <w:footnote w:id="5">
    <w:p w14:paraId="50F4F245" w14:textId="791F6551" w:rsidR="00092975" w:rsidRPr="001E351A" w:rsidRDefault="00092975" w:rsidP="00B07865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1E351A">
        <w:rPr>
          <w:i/>
        </w:rPr>
        <w:t>„Pod pojmem „speciálně pedagogická intervence“ se rozumí zajištění předmětů speciálně pedagogické péče pro žáky s přiznanými podpůrnými opatřeními, které jsou zaměřeny na oblast logopedických obtíží, řečové výchovy, nácviku sociální komunikace, zrakové stimulace apod.“</w:t>
      </w:r>
      <w:r>
        <w:t xml:space="preserve"> (</w:t>
      </w:r>
      <w:hyperlink r:id="rId4" w:history="1">
        <w:r w:rsidR="00E56346">
          <w:rPr>
            <w:rStyle w:val="Hypertextovodkaz"/>
            <w:i/>
          </w:rPr>
          <w:t>RVP</w:t>
        </w:r>
      </w:hyperlink>
      <w:r w:rsidR="00E56346">
        <w:rPr>
          <w:rStyle w:val="Hypertextovodkaz"/>
          <w:i/>
        </w:rPr>
        <w:t xml:space="preserve"> ZV</w:t>
      </w:r>
      <w:r w:rsidRPr="00F72B51">
        <w:rPr>
          <w:rStyle w:val="Hypertextovodkaz"/>
          <w:color w:val="000000" w:themeColor="text1"/>
          <w:u w:val="none"/>
        </w:rPr>
        <w:t>, s. 147).</w:t>
      </w:r>
      <w:r w:rsidR="009F7EA4">
        <w:rPr>
          <w:rStyle w:val="Hypertextovodkaz"/>
          <w:color w:val="000000" w:themeColor="text1"/>
          <w:u w:val="none"/>
        </w:rPr>
        <w:t xml:space="preserve"> </w:t>
      </w:r>
      <w:r w:rsidR="009F7EA4" w:rsidRPr="009F7EA4">
        <w:rPr>
          <w:rStyle w:val="Hypertextovodkaz"/>
          <w:i/>
          <w:color w:val="000000" w:themeColor="text1"/>
          <w:u w:val="none"/>
        </w:rPr>
        <w:t>„Pod pojmem „pedagogická intervence“ se rozumí vzdělávání žáka s přiznanými podpůrnými opatřeními ve vyučovacích předmětech, v nichž je třeba zlepšit jeho výsledky učení, případně kompenzovat nedostatečnou domácí přípravu na výuku“</w:t>
      </w:r>
      <w:r w:rsidR="009F7EA4">
        <w:rPr>
          <w:rStyle w:val="Hypertextovodkaz"/>
          <w:color w:val="000000" w:themeColor="text1"/>
          <w:u w:val="none"/>
        </w:rPr>
        <w:t xml:space="preserve"> </w:t>
      </w:r>
      <w:r w:rsidR="009F7EA4">
        <w:t>(</w:t>
      </w:r>
      <w:hyperlink r:id="rId5" w:history="1">
        <w:r w:rsidR="009F7EA4">
          <w:rPr>
            <w:rStyle w:val="Hypertextovodkaz"/>
            <w:i/>
          </w:rPr>
          <w:t>RVP</w:t>
        </w:r>
      </w:hyperlink>
      <w:r w:rsidR="009F7EA4">
        <w:rPr>
          <w:rStyle w:val="Hypertextovodkaz"/>
          <w:i/>
        </w:rPr>
        <w:t xml:space="preserve"> ZV</w:t>
      </w:r>
      <w:r w:rsidR="009F7EA4" w:rsidRPr="00F72B51">
        <w:rPr>
          <w:rStyle w:val="Hypertextovodkaz"/>
          <w:color w:val="000000" w:themeColor="text1"/>
          <w:u w:val="none"/>
        </w:rPr>
        <w:t>, s. 147).</w:t>
      </w:r>
    </w:p>
  </w:footnote>
  <w:footnote w:id="6">
    <w:p w14:paraId="102FF797" w14:textId="7933E44C" w:rsidR="00092975" w:rsidRDefault="00092975" w:rsidP="00EE6526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Výuka v takové třídě probíhá např. každý den v čase 9.00–9.45. Ve zbylém čase se žáci zúčastňují výuky ve své škole, spolu „s fyzickými spolužáky“.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13F6"/>
    <w:multiLevelType w:val="hybridMultilevel"/>
    <w:tmpl w:val="730E5528"/>
    <w:lvl w:ilvl="0" w:tplc="A33002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716814C">
      <w:start w:val="2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C38CE"/>
    <w:multiLevelType w:val="hybridMultilevel"/>
    <w:tmpl w:val="DF80CC6C"/>
    <w:lvl w:ilvl="0" w:tplc="3F3AEC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7E8E"/>
    <w:multiLevelType w:val="hybridMultilevel"/>
    <w:tmpl w:val="C84488D8"/>
    <w:lvl w:ilvl="0" w:tplc="3F3AEC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B1A8D"/>
    <w:multiLevelType w:val="hybridMultilevel"/>
    <w:tmpl w:val="AF745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94759"/>
    <w:multiLevelType w:val="hybridMultilevel"/>
    <w:tmpl w:val="C5C6F916"/>
    <w:lvl w:ilvl="0" w:tplc="3F3AEC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E4600"/>
    <w:multiLevelType w:val="hybridMultilevel"/>
    <w:tmpl w:val="C0B8FB08"/>
    <w:lvl w:ilvl="0" w:tplc="224C0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A7719"/>
    <w:multiLevelType w:val="hybridMultilevel"/>
    <w:tmpl w:val="600AC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91064"/>
    <w:multiLevelType w:val="hybridMultilevel"/>
    <w:tmpl w:val="781E711A"/>
    <w:lvl w:ilvl="0" w:tplc="D640F4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C4DCC"/>
    <w:multiLevelType w:val="hybridMultilevel"/>
    <w:tmpl w:val="A5425FA6"/>
    <w:lvl w:ilvl="0" w:tplc="3F3AEC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90A63"/>
    <w:multiLevelType w:val="hybridMultilevel"/>
    <w:tmpl w:val="71CE803A"/>
    <w:lvl w:ilvl="0" w:tplc="0405000F">
      <w:start w:val="1"/>
      <w:numFmt w:val="decimal"/>
      <w:lvlText w:val="%1.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3ECC63F5"/>
    <w:multiLevelType w:val="hybridMultilevel"/>
    <w:tmpl w:val="5B52AE6E"/>
    <w:lvl w:ilvl="0" w:tplc="3F3AEC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32997"/>
    <w:multiLevelType w:val="hybridMultilevel"/>
    <w:tmpl w:val="8B7A3F1E"/>
    <w:lvl w:ilvl="0" w:tplc="3F3AEC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E2471"/>
    <w:multiLevelType w:val="hybridMultilevel"/>
    <w:tmpl w:val="72909F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050F7"/>
    <w:multiLevelType w:val="hybridMultilevel"/>
    <w:tmpl w:val="0466094E"/>
    <w:lvl w:ilvl="0" w:tplc="A56CB5C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6AAF1A1F"/>
    <w:multiLevelType w:val="multilevel"/>
    <w:tmpl w:val="51662D8A"/>
    <w:lvl w:ilvl="0">
      <w:start w:val="1"/>
      <w:numFmt w:val="decimal"/>
      <w:pStyle w:val="Textodstavce"/>
      <w:isLgl/>
      <w:lvlText w:val="(%1)"/>
      <w:lvlJc w:val="left"/>
      <w:pPr>
        <w:tabs>
          <w:tab w:val="num" w:pos="1067"/>
        </w:tabs>
        <w:ind w:left="285" w:firstLine="4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76AB4AD7"/>
    <w:multiLevelType w:val="hybridMultilevel"/>
    <w:tmpl w:val="634840B0"/>
    <w:lvl w:ilvl="0" w:tplc="3F3AEC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2"/>
  </w:num>
  <w:num w:numId="9">
    <w:abstractNumId w:val="15"/>
  </w:num>
  <w:num w:numId="10">
    <w:abstractNumId w:val="9"/>
  </w:num>
  <w:num w:numId="11">
    <w:abstractNumId w:val="13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  <w15:person w15:author="Jitka Motejzíková">
    <w15:presenceInfo w15:providerId="None" w15:userId="Jitka Motejzí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EB"/>
    <w:rsid w:val="000021AC"/>
    <w:rsid w:val="00016E4A"/>
    <w:rsid w:val="000234D7"/>
    <w:rsid w:val="00034D66"/>
    <w:rsid w:val="00041D83"/>
    <w:rsid w:val="000546CF"/>
    <w:rsid w:val="000735FC"/>
    <w:rsid w:val="00077808"/>
    <w:rsid w:val="0008540F"/>
    <w:rsid w:val="00086D8B"/>
    <w:rsid w:val="00091F15"/>
    <w:rsid w:val="00092975"/>
    <w:rsid w:val="000A3644"/>
    <w:rsid w:val="000B7366"/>
    <w:rsid w:val="000C78AF"/>
    <w:rsid w:val="000D343B"/>
    <w:rsid w:val="000D40BF"/>
    <w:rsid w:val="000D4DE4"/>
    <w:rsid w:val="000D511B"/>
    <w:rsid w:val="000E053D"/>
    <w:rsid w:val="000E2B73"/>
    <w:rsid w:val="000E4317"/>
    <w:rsid w:val="000E683A"/>
    <w:rsid w:val="000F1EA0"/>
    <w:rsid w:val="00105276"/>
    <w:rsid w:val="00105EB9"/>
    <w:rsid w:val="00121AF2"/>
    <w:rsid w:val="00122BB0"/>
    <w:rsid w:val="00123D1A"/>
    <w:rsid w:val="00130927"/>
    <w:rsid w:val="0013228A"/>
    <w:rsid w:val="00134FB4"/>
    <w:rsid w:val="00136011"/>
    <w:rsid w:val="0014516C"/>
    <w:rsid w:val="001523D4"/>
    <w:rsid w:val="001530F5"/>
    <w:rsid w:val="00156407"/>
    <w:rsid w:val="00163FFE"/>
    <w:rsid w:val="00166A77"/>
    <w:rsid w:val="00166E02"/>
    <w:rsid w:val="001737C3"/>
    <w:rsid w:val="0017642D"/>
    <w:rsid w:val="001764DB"/>
    <w:rsid w:val="00181782"/>
    <w:rsid w:val="00182CD8"/>
    <w:rsid w:val="00187933"/>
    <w:rsid w:val="00187D43"/>
    <w:rsid w:val="00193D18"/>
    <w:rsid w:val="001967CE"/>
    <w:rsid w:val="00197350"/>
    <w:rsid w:val="001A036A"/>
    <w:rsid w:val="001A3128"/>
    <w:rsid w:val="001A7ED1"/>
    <w:rsid w:val="001B329D"/>
    <w:rsid w:val="001D3567"/>
    <w:rsid w:val="001E351A"/>
    <w:rsid w:val="001F17A6"/>
    <w:rsid w:val="001F3DF7"/>
    <w:rsid w:val="001F42E2"/>
    <w:rsid w:val="00203CAC"/>
    <w:rsid w:val="0020481B"/>
    <w:rsid w:val="00205961"/>
    <w:rsid w:val="00210C29"/>
    <w:rsid w:val="0021172F"/>
    <w:rsid w:val="00211EC2"/>
    <w:rsid w:val="00226023"/>
    <w:rsid w:val="00240775"/>
    <w:rsid w:val="00240ED7"/>
    <w:rsid w:val="00242FDA"/>
    <w:rsid w:val="00243B6C"/>
    <w:rsid w:val="002440B1"/>
    <w:rsid w:val="00251E4A"/>
    <w:rsid w:val="002554F9"/>
    <w:rsid w:val="00256337"/>
    <w:rsid w:val="002609CA"/>
    <w:rsid w:val="002638B3"/>
    <w:rsid w:val="00264D6F"/>
    <w:rsid w:val="00266799"/>
    <w:rsid w:val="0027791F"/>
    <w:rsid w:val="0028100C"/>
    <w:rsid w:val="00281FD0"/>
    <w:rsid w:val="00283AA5"/>
    <w:rsid w:val="00297A90"/>
    <w:rsid w:val="002A224D"/>
    <w:rsid w:val="002B61C5"/>
    <w:rsid w:val="002D0E40"/>
    <w:rsid w:val="002D6BC6"/>
    <w:rsid w:val="002E2855"/>
    <w:rsid w:val="002E2CA5"/>
    <w:rsid w:val="002E7C88"/>
    <w:rsid w:val="002F227B"/>
    <w:rsid w:val="002F5AF5"/>
    <w:rsid w:val="003061D9"/>
    <w:rsid w:val="0030758F"/>
    <w:rsid w:val="00336D98"/>
    <w:rsid w:val="00340F36"/>
    <w:rsid w:val="00345B6C"/>
    <w:rsid w:val="00352ECC"/>
    <w:rsid w:val="00362AC2"/>
    <w:rsid w:val="00363841"/>
    <w:rsid w:val="00365BB1"/>
    <w:rsid w:val="003701F2"/>
    <w:rsid w:val="003754EF"/>
    <w:rsid w:val="00381534"/>
    <w:rsid w:val="00383E41"/>
    <w:rsid w:val="003850B7"/>
    <w:rsid w:val="00386239"/>
    <w:rsid w:val="00391190"/>
    <w:rsid w:val="003918B6"/>
    <w:rsid w:val="00395472"/>
    <w:rsid w:val="003A0216"/>
    <w:rsid w:val="003C5530"/>
    <w:rsid w:val="003D21DC"/>
    <w:rsid w:val="003D30AB"/>
    <w:rsid w:val="003D7779"/>
    <w:rsid w:val="003E2E8D"/>
    <w:rsid w:val="003F1B96"/>
    <w:rsid w:val="003F1F84"/>
    <w:rsid w:val="00400104"/>
    <w:rsid w:val="0040453F"/>
    <w:rsid w:val="00404D95"/>
    <w:rsid w:val="00415605"/>
    <w:rsid w:val="004201FB"/>
    <w:rsid w:val="00422E12"/>
    <w:rsid w:val="004279DB"/>
    <w:rsid w:val="0043467F"/>
    <w:rsid w:val="00435531"/>
    <w:rsid w:val="00436984"/>
    <w:rsid w:val="00437022"/>
    <w:rsid w:val="00441856"/>
    <w:rsid w:val="00444317"/>
    <w:rsid w:val="00451801"/>
    <w:rsid w:val="00455701"/>
    <w:rsid w:val="0046605E"/>
    <w:rsid w:val="00466F88"/>
    <w:rsid w:val="00483625"/>
    <w:rsid w:val="00491036"/>
    <w:rsid w:val="0049411D"/>
    <w:rsid w:val="004967B3"/>
    <w:rsid w:val="004A080B"/>
    <w:rsid w:val="004B7666"/>
    <w:rsid w:val="004C1F4D"/>
    <w:rsid w:val="004D1322"/>
    <w:rsid w:val="004D7791"/>
    <w:rsid w:val="004E7A0C"/>
    <w:rsid w:val="004F0A6F"/>
    <w:rsid w:val="004F0EF7"/>
    <w:rsid w:val="004F4715"/>
    <w:rsid w:val="005032FA"/>
    <w:rsid w:val="005060ED"/>
    <w:rsid w:val="005165F8"/>
    <w:rsid w:val="005219F9"/>
    <w:rsid w:val="00523F7C"/>
    <w:rsid w:val="00535F57"/>
    <w:rsid w:val="00537FB9"/>
    <w:rsid w:val="00540288"/>
    <w:rsid w:val="00543EEE"/>
    <w:rsid w:val="00551EFF"/>
    <w:rsid w:val="005523D0"/>
    <w:rsid w:val="0056263A"/>
    <w:rsid w:val="005677E7"/>
    <w:rsid w:val="0057344D"/>
    <w:rsid w:val="00576DBF"/>
    <w:rsid w:val="00580ED1"/>
    <w:rsid w:val="005826D7"/>
    <w:rsid w:val="00590C09"/>
    <w:rsid w:val="005927CE"/>
    <w:rsid w:val="005A30D2"/>
    <w:rsid w:val="005B254D"/>
    <w:rsid w:val="005B5D02"/>
    <w:rsid w:val="005D11C2"/>
    <w:rsid w:val="005D31A9"/>
    <w:rsid w:val="005E0541"/>
    <w:rsid w:val="005E0C5E"/>
    <w:rsid w:val="005F1BAE"/>
    <w:rsid w:val="005F6804"/>
    <w:rsid w:val="00600A21"/>
    <w:rsid w:val="00604698"/>
    <w:rsid w:val="006050C9"/>
    <w:rsid w:val="006073EB"/>
    <w:rsid w:val="006121FE"/>
    <w:rsid w:val="00613820"/>
    <w:rsid w:val="00621000"/>
    <w:rsid w:val="00631D84"/>
    <w:rsid w:val="00637265"/>
    <w:rsid w:val="006411D4"/>
    <w:rsid w:val="00657B0E"/>
    <w:rsid w:val="00657D23"/>
    <w:rsid w:val="00663218"/>
    <w:rsid w:val="00676AE6"/>
    <w:rsid w:val="00677BA1"/>
    <w:rsid w:val="00677FDB"/>
    <w:rsid w:val="00686B0A"/>
    <w:rsid w:val="006A08EE"/>
    <w:rsid w:val="006B1D29"/>
    <w:rsid w:val="006B2446"/>
    <w:rsid w:val="006B2BCB"/>
    <w:rsid w:val="006C01EA"/>
    <w:rsid w:val="006C3CC2"/>
    <w:rsid w:val="006E5E31"/>
    <w:rsid w:val="006E76A9"/>
    <w:rsid w:val="006F463E"/>
    <w:rsid w:val="006F5B0E"/>
    <w:rsid w:val="006F5B69"/>
    <w:rsid w:val="006F7EFA"/>
    <w:rsid w:val="007033A1"/>
    <w:rsid w:val="00712472"/>
    <w:rsid w:val="0071394A"/>
    <w:rsid w:val="00720F92"/>
    <w:rsid w:val="00736DDD"/>
    <w:rsid w:val="00743AEB"/>
    <w:rsid w:val="00744ADB"/>
    <w:rsid w:val="00745800"/>
    <w:rsid w:val="0075280A"/>
    <w:rsid w:val="00763E24"/>
    <w:rsid w:val="00766107"/>
    <w:rsid w:val="00772F95"/>
    <w:rsid w:val="00773990"/>
    <w:rsid w:val="007740F1"/>
    <w:rsid w:val="007803C4"/>
    <w:rsid w:val="00790142"/>
    <w:rsid w:val="007901BC"/>
    <w:rsid w:val="00791F28"/>
    <w:rsid w:val="00792212"/>
    <w:rsid w:val="00794CFE"/>
    <w:rsid w:val="007A501C"/>
    <w:rsid w:val="007A6A63"/>
    <w:rsid w:val="007B029A"/>
    <w:rsid w:val="007B2125"/>
    <w:rsid w:val="007B5E3C"/>
    <w:rsid w:val="007C32B9"/>
    <w:rsid w:val="007C46FE"/>
    <w:rsid w:val="007D0A84"/>
    <w:rsid w:val="007D798D"/>
    <w:rsid w:val="007D7BBB"/>
    <w:rsid w:val="007E11D1"/>
    <w:rsid w:val="007F330B"/>
    <w:rsid w:val="007F3727"/>
    <w:rsid w:val="0080116D"/>
    <w:rsid w:val="0080342C"/>
    <w:rsid w:val="00810CB6"/>
    <w:rsid w:val="00813C31"/>
    <w:rsid w:val="00822BDC"/>
    <w:rsid w:val="00824486"/>
    <w:rsid w:val="00824C51"/>
    <w:rsid w:val="00831267"/>
    <w:rsid w:val="00833D15"/>
    <w:rsid w:val="008419EC"/>
    <w:rsid w:val="008434BF"/>
    <w:rsid w:val="00854627"/>
    <w:rsid w:val="008648B6"/>
    <w:rsid w:val="0087296B"/>
    <w:rsid w:val="00872D94"/>
    <w:rsid w:val="008A18D8"/>
    <w:rsid w:val="008A3812"/>
    <w:rsid w:val="008A3E3D"/>
    <w:rsid w:val="008B4A34"/>
    <w:rsid w:val="008C69FF"/>
    <w:rsid w:val="008D4AE6"/>
    <w:rsid w:val="008E3C09"/>
    <w:rsid w:val="008F5509"/>
    <w:rsid w:val="00902758"/>
    <w:rsid w:val="0090718E"/>
    <w:rsid w:val="00920D24"/>
    <w:rsid w:val="009268C6"/>
    <w:rsid w:val="00926C5D"/>
    <w:rsid w:val="00930571"/>
    <w:rsid w:val="009540B9"/>
    <w:rsid w:val="00955D6E"/>
    <w:rsid w:val="00961B6B"/>
    <w:rsid w:val="009647CD"/>
    <w:rsid w:val="0096784C"/>
    <w:rsid w:val="00973E00"/>
    <w:rsid w:val="00975250"/>
    <w:rsid w:val="00976864"/>
    <w:rsid w:val="00985642"/>
    <w:rsid w:val="00993662"/>
    <w:rsid w:val="009A2B75"/>
    <w:rsid w:val="009A550B"/>
    <w:rsid w:val="009C6357"/>
    <w:rsid w:val="009D2C71"/>
    <w:rsid w:val="009D3DC2"/>
    <w:rsid w:val="009D47AF"/>
    <w:rsid w:val="009E2801"/>
    <w:rsid w:val="009E28F6"/>
    <w:rsid w:val="009F3BF7"/>
    <w:rsid w:val="009F7EA4"/>
    <w:rsid w:val="00A02972"/>
    <w:rsid w:val="00A035B8"/>
    <w:rsid w:val="00A058F5"/>
    <w:rsid w:val="00A0727A"/>
    <w:rsid w:val="00A20DC5"/>
    <w:rsid w:val="00A26D7F"/>
    <w:rsid w:val="00A310F9"/>
    <w:rsid w:val="00A32218"/>
    <w:rsid w:val="00A4425B"/>
    <w:rsid w:val="00A45757"/>
    <w:rsid w:val="00A5039A"/>
    <w:rsid w:val="00A57682"/>
    <w:rsid w:val="00A654E7"/>
    <w:rsid w:val="00A739BB"/>
    <w:rsid w:val="00A82187"/>
    <w:rsid w:val="00A9043F"/>
    <w:rsid w:val="00AA3317"/>
    <w:rsid w:val="00AA5057"/>
    <w:rsid w:val="00AB4828"/>
    <w:rsid w:val="00AC6DA7"/>
    <w:rsid w:val="00AD5EE0"/>
    <w:rsid w:val="00AE4F46"/>
    <w:rsid w:val="00AE7356"/>
    <w:rsid w:val="00AF0508"/>
    <w:rsid w:val="00AF31E4"/>
    <w:rsid w:val="00AF369A"/>
    <w:rsid w:val="00AF41FE"/>
    <w:rsid w:val="00AF6C33"/>
    <w:rsid w:val="00AF798C"/>
    <w:rsid w:val="00B051B0"/>
    <w:rsid w:val="00B07865"/>
    <w:rsid w:val="00B11408"/>
    <w:rsid w:val="00B129A9"/>
    <w:rsid w:val="00B16E9E"/>
    <w:rsid w:val="00B36660"/>
    <w:rsid w:val="00B41214"/>
    <w:rsid w:val="00B421E2"/>
    <w:rsid w:val="00B42902"/>
    <w:rsid w:val="00B50379"/>
    <w:rsid w:val="00B86E20"/>
    <w:rsid w:val="00BA2751"/>
    <w:rsid w:val="00BB2444"/>
    <w:rsid w:val="00BB65D3"/>
    <w:rsid w:val="00BC4526"/>
    <w:rsid w:val="00BC5457"/>
    <w:rsid w:val="00BC5F8E"/>
    <w:rsid w:val="00BD0725"/>
    <w:rsid w:val="00BD0EE9"/>
    <w:rsid w:val="00BD4DD3"/>
    <w:rsid w:val="00BE23BA"/>
    <w:rsid w:val="00BF3849"/>
    <w:rsid w:val="00BF3B81"/>
    <w:rsid w:val="00BF785F"/>
    <w:rsid w:val="00C02BF0"/>
    <w:rsid w:val="00C03054"/>
    <w:rsid w:val="00C07FAB"/>
    <w:rsid w:val="00C12119"/>
    <w:rsid w:val="00C13BE8"/>
    <w:rsid w:val="00C17C98"/>
    <w:rsid w:val="00C22875"/>
    <w:rsid w:val="00C327D2"/>
    <w:rsid w:val="00C329A7"/>
    <w:rsid w:val="00C43294"/>
    <w:rsid w:val="00C4607B"/>
    <w:rsid w:val="00C542D6"/>
    <w:rsid w:val="00C71453"/>
    <w:rsid w:val="00C8495B"/>
    <w:rsid w:val="00CA0065"/>
    <w:rsid w:val="00CA3744"/>
    <w:rsid w:val="00CA4C60"/>
    <w:rsid w:val="00CA5C3E"/>
    <w:rsid w:val="00CB0A15"/>
    <w:rsid w:val="00CC0CC5"/>
    <w:rsid w:val="00CC1E54"/>
    <w:rsid w:val="00CC7BED"/>
    <w:rsid w:val="00CD083B"/>
    <w:rsid w:val="00CD2A8A"/>
    <w:rsid w:val="00CD3FFB"/>
    <w:rsid w:val="00CD664A"/>
    <w:rsid w:val="00CF22C6"/>
    <w:rsid w:val="00CF6A30"/>
    <w:rsid w:val="00CF6BB0"/>
    <w:rsid w:val="00D11B9C"/>
    <w:rsid w:val="00D16C24"/>
    <w:rsid w:val="00D17BFD"/>
    <w:rsid w:val="00D21A52"/>
    <w:rsid w:val="00D258FE"/>
    <w:rsid w:val="00D33A4D"/>
    <w:rsid w:val="00D433F5"/>
    <w:rsid w:val="00D45972"/>
    <w:rsid w:val="00D7177F"/>
    <w:rsid w:val="00D7211D"/>
    <w:rsid w:val="00D72312"/>
    <w:rsid w:val="00D84C17"/>
    <w:rsid w:val="00D87179"/>
    <w:rsid w:val="00D92A89"/>
    <w:rsid w:val="00DA1F69"/>
    <w:rsid w:val="00DA55B5"/>
    <w:rsid w:val="00DB1CFD"/>
    <w:rsid w:val="00DB5EC2"/>
    <w:rsid w:val="00DC702A"/>
    <w:rsid w:val="00DC7D8A"/>
    <w:rsid w:val="00DD0D9A"/>
    <w:rsid w:val="00DF68EB"/>
    <w:rsid w:val="00E0333D"/>
    <w:rsid w:val="00E07360"/>
    <w:rsid w:val="00E17054"/>
    <w:rsid w:val="00E27FE0"/>
    <w:rsid w:val="00E32E8C"/>
    <w:rsid w:val="00E37083"/>
    <w:rsid w:val="00E37A44"/>
    <w:rsid w:val="00E41A25"/>
    <w:rsid w:val="00E56346"/>
    <w:rsid w:val="00E56C0B"/>
    <w:rsid w:val="00E61A7E"/>
    <w:rsid w:val="00E67CD3"/>
    <w:rsid w:val="00E70CC6"/>
    <w:rsid w:val="00E73E36"/>
    <w:rsid w:val="00E840B5"/>
    <w:rsid w:val="00E91142"/>
    <w:rsid w:val="00E9316E"/>
    <w:rsid w:val="00EA4780"/>
    <w:rsid w:val="00EB082F"/>
    <w:rsid w:val="00EB24D3"/>
    <w:rsid w:val="00EB6CE1"/>
    <w:rsid w:val="00EC3703"/>
    <w:rsid w:val="00EC558A"/>
    <w:rsid w:val="00ED0C08"/>
    <w:rsid w:val="00ED3D0F"/>
    <w:rsid w:val="00EE5599"/>
    <w:rsid w:val="00EE6526"/>
    <w:rsid w:val="00EF59AA"/>
    <w:rsid w:val="00F0200E"/>
    <w:rsid w:val="00F03157"/>
    <w:rsid w:val="00F06151"/>
    <w:rsid w:val="00F11C57"/>
    <w:rsid w:val="00F24943"/>
    <w:rsid w:val="00F27D5F"/>
    <w:rsid w:val="00F32DE8"/>
    <w:rsid w:val="00F3754E"/>
    <w:rsid w:val="00F37853"/>
    <w:rsid w:val="00F42711"/>
    <w:rsid w:val="00F4383B"/>
    <w:rsid w:val="00F43CFA"/>
    <w:rsid w:val="00F5224D"/>
    <w:rsid w:val="00F54701"/>
    <w:rsid w:val="00F554EB"/>
    <w:rsid w:val="00F61A03"/>
    <w:rsid w:val="00F638BB"/>
    <w:rsid w:val="00F7755C"/>
    <w:rsid w:val="00F84285"/>
    <w:rsid w:val="00F8562E"/>
    <w:rsid w:val="00F868EF"/>
    <w:rsid w:val="00F9388F"/>
    <w:rsid w:val="00F963CB"/>
    <w:rsid w:val="00FB14F5"/>
    <w:rsid w:val="00FB16C8"/>
    <w:rsid w:val="00FB5653"/>
    <w:rsid w:val="00FC6EC9"/>
    <w:rsid w:val="00FD254F"/>
    <w:rsid w:val="00FF366B"/>
    <w:rsid w:val="00FF3D69"/>
    <w:rsid w:val="00FF6D4E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90D0"/>
  <w15:docId w15:val="{A641FAC6-13A4-4DD6-A1E9-4165D148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2ECC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cs-CZ"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9D3DC2"/>
    <w:pPr>
      <w:keepNext/>
      <w:keepLines/>
      <w:suppressAutoHyphens w:val="0"/>
      <w:spacing w:before="240" w:line="259" w:lineRule="auto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3DC2"/>
    <w:pPr>
      <w:suppressAutoHyphens w:val="0"/>
      <w:spacing w:line="360" w:lineRule="auto"/>
      <w:outlineLvl w:val="1"/>
    </w:pPr>
    <w:rPr>
      <w:rFonts w:eastAsiaTheme="minorHAnsi"/>
      <w:b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D3DC2"/>
    <w:pPr>
      <w:suppressAutoHyphens w:val="0"/>
      <w:spacing w:line="360" w:lineRule="auto"/>
      <w:outlineLvl w:val="2"/>
    </w:pPr>
    <w:rPr>
      <w:rFonts w:eastAsiaTheme="minorHAnsi"/>
      <w:b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D2C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nhideWhenUsed/>
    <w:rsid w:val="00743AEB"/>
    <w:pPr>
      <w:jc w:val="both"/>
    </w:pPr>
    <w:rPr>
      <w:rFonts w:eastAsia="Calibri" w:cs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43AEB"/>
    <w:rPr>
      <w:rFonts w:ascii="Times New Roman" w:eastAsia="Calibri" w:hAnsi="Times New Roman" w:cs="Calibri"/>
      <w:sz w:val="20"/>
      <w:szCs w:val="20"/>
      <w:lang w:val="cs-CZ" w:eastAsia="ar-SA"/>
    </w:rPr>
  </w:style>
  <w:style w:type="character" w:styleId="Znakapoznpodarou">
    <w:name w:val="footnote reference"/>
    <w:basedOn w:val="Standardnpsmoodstavce"/>
    <w:uiPriority w:val="99"/>
    <w:unhideWhenUsed/>
    <w:rsid w:val="00743AEB"/>
    <w:rPr>
      <w:vertAlign w:val="superscript"/>
    </w:rPr>
  </w:style>
  <w:style w:type="table" w:styleId="Mkatabulky">
    <w:name w:val="Table Grid"/>
    <w:basedOn w:val="Normlntabulka"/>
    <w:uiPriority w:val="39"/>
    <w:rsid w:val="00743AEB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43AE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43A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43AEB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43AEB"/>
    <w:rPr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3AEB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AEB"/>
    <w:rPr>
      <w:rFonts w:ascii="Tahoma" w:hAnsi="Tahoma" w:cs="Tahoma"/>
      <w:sz w:val="16"/>
      <w:szCs w:val="16"/>
      <w:lang w:val="cs-CZ"/>
    </w:rPr>
  </w:style>
  <w:style w:type="character" w:customStyle="1" w:styleId="apple-converted-space">
    <w:name w:val="apple-converted-space"/>
    <w:basedOn w:val="Standardnpsmoodstavce"/>
    <w:rsid w:val="001F3DF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6A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6A30"/>
    <w:rPr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791F28"/>
    <w:pPr>
      <w:spacing w:after="0" w:line="240" w:lineRule="auto"/>
    </w:pPr>
    <w:rPr>
      <w:lang w:val="cs-CZ"/>
    </w:rPr>
  </w:style>
  <w:style w:type="paragraph" w:styleId="Odstavecseseznamem">
    <w:name w:val="List Paragraph"/>
    <w:basedOn w:val="Normln"/>
    <w:uiPriority w:val="34"/>
    <w:qFormat/>
    <w:rsid w:val="00B4290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42902"/>
    <w:pPr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42902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B42902"/>
    <w:pPr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42902"/>
    <w:rPr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F37853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D3DC2"/>
    <w:rPr>
      <w:rFonts w:ascii="Times New Roman" w:eastAsiaTheme="majorEastAsia" w:hAnsi="Times New Roman" w:cstheme="majorBidi"/>
      <w:b/>
      <w:sz w:val="28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9D3DC2"/>
    <w:rPr>
      <w:rFonts w:ascii="Times New Roman" w:hAnsi="Times New Roman" w:cs="Times New Roman"/>
      <w:b/>
      <w:sz w:val="24"/>
      <w:szCs w:val="24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9D3DC2"/>
    <w:rPr>
      <w:rFonts w:ascii="Times New Roman" w:hAnsi="Times New Roman" w:cs="Times New Roman"/>
      <w:b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283AA5"/>
    <w:rPr>
      <w:i/>
      <w:iCs/>
    </w:rPr>
  </w:style>
  <w:style w:type="paragraph" w:customStyle="1" w:styleId="Textbodu">
    <w:name w:val="Text bodu"/>
    <w:basedOn w:val="Normln"/>
    <w:rsid w:val="00920D24"/>
    <w:pPr>
      <w:numPr>
        <w:ilvl w:val="2"/>
        <w:numId w:val="15"/>
      </w:numPr>
      <w:suppressAutoHyphens w:val="0"/>
      <w:jc w:val="both"/>
      <w:outlineLvl w:val="8"/>
    </w:pPr>
    <w:rPr>
      <w:rFonts w:eastAsia="Times New Roman"/>
      <w:szCs w:val="20"/>
      <w:lang w:eastAsia="cs-CZ"/>
    </w:rPr>
  </w:style>
  <w:style w:type="paragraph" w:customStyle="1" w:styleId="Textpsmene">
    <w:name w:val="Text písmene"/>
    <w:basedOn w:val="Normln"/>
    <w:rsid w:val="00920D24"/>
    <w:pPr>
      <w:numPr>
        <w:ilvl w:val="1"/>
        <w:numId w:val="15"/>
      </w:numPr>
      <w:suppressAutoHyphens w:val="0"/>
      <w:jc w:val="both"/>
      <w:outlineLvl w:val="7"/>
    </w:pPr>
    <w:rPr>
      <w:rFonts w:eastAsia="Times New Roman"/>
      <w:szCs w:val="20"/>
      <w:lang w:eastAsia="cs-CZ"/>
    </w:rPr>
  </w:style>
  <w:style w:type="paragraph" w:customStyle="1" w:styleId="Textodstavce">
    <w:name w:val="Text odstavce"/>
    <w:basedOn w:val="Normln"/>
    <w:rsid w:val="00920D24"/>
    <w:pPr>
      <w:numPr>
        <w:numId w:val="15"/>
      </w:numPr>
      <w:tabs>
        <w:tab w:val="left" w:pos="851"/>
      </w:tabs>
      <w:suppressAutoHyphens w:val="0"/>
      <w:spacing w:before="120" w:after="120"/>
      <w:jc w:val="both"/>
      <w:outlineLvl w:val="6"/>
    </w:pPr>
    <w:rPr>
      <w:rFonts w:eastAsia="Times New Roman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4B7666"/>
    <w:rPr>
      <w:b/>
      <w:bCs/>
    </w:rPr>
  </w:style>
  <w:style w:type="paragraph" w:customStyle="1" w:styleId="xmsonormal">
    <w:name w:val="x_msonormal"/>
    <w:basedOn w:val="Normln"/>
    <w:rsid w:val="000234D7"/>
    <w:pPr>
      <w:suppressAutoHyphens w:val="0"/>
      <w:spacing w:before="100" w:beforeAutospacing="1" w:after="100" w:afterAutospacing="1"/>
    </w:pPr>
    <w:rPr>
      <w:rFonts w:eastAsia="Times New Roman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F227B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D2C7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 w:eastAsia="ar-SA"/>
    </w:rPr>
  </w:style>
  <w:style w:type="paragraph" w:styleId="Normlnweb">
    <w:name w:val="Normal (Web)"/>
    <w:basedOn w:val="Normln"/>
    <w:uiPriority w:val="99"/>
    <w:semiHidden/>
    <w:unhideWhenUsed/>
    <w:rsid w:val="009D2C71"/>
    <w:pPr>
      <w:suppressAutoHyphens w:val="0"/>
      <w:spacing w:before="100" w:beforeAutospacing="1" w:after="100" w:afterAutospacing="1"/>
    </w:pPr>
    <w:rPr>
      <w:rFonts w:eastAsia="Times New Roman"/>
      <w:lang w:eastAsia="cs-CZ"/>
    </w:rPr>
  </w:style>
  <w:style w:type="character" w:customStyle="1" w:styleId="h1a">
    <w:name w:val="h1a"/>
    <w:basedOn w:val="Standardnpsmoodstavce"/>
    <w:rsid w:val="009D2C71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CA0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akonyprolidi.cz/cs/2005-72" TargetMode="External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akonyprolidi.cz/cs/1998-155" TargetMode="External"/><Relationship Id="rId18" Type="http://schemas.microsoft.com/office/2011/relationships/commentsExtended" Target="commentsExtended.xml"/><Relationship Id="rId26" Type="http://schemas.openxmlformats.org/officeDocument/2006/relationships/hyperlink" Target="http://www.nuv.cz/t/rvp-pro-zakladni-vzdelavani" TargetMode="External"/><Relationship Id="rId39" Type="http://schemas.openxmlformats.org/officeDocument/2006/relationships/hyperlink" Target="http://www.nuv.cz/kipr/0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smt.cz/dokumenty-3/skolsky-zakon-ve-zneni-ucinnem-od-15-2-2019" TargetMode="External"/><Relationship Id="rId34" Type="http://schemas.openxmlformats.org/officeDocument/2006/relationships/hyperlink" Target="https://is.cuni.cz/webapps/zzp/detail/56540/" TargetMode="External"/><Relationship Id="rId42" Type="http://schemas.openxmlformats.org/officeDocument/2006/relationships/hyperlink" Target="http://www.msmt.cz/dokumenty-3/vyhlaska-c-27-2016-sb-o-vzdelavani-zaku-se-specialnimi-2" TargetMode="External"/><Relationship Id="rId47" Type="http://schemas.openxmlformats.org/officeDocument/2006/relationships/hyperlink" Target="https://www.zakonyprolidi.cz/cs/2004-563" TargetMode="External"/><Relationship Id="rId50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www.zakonyprolidi.cz/cs/1998-155" TargetMode="External"/><Relationship Id="rId17" Type="http://schemas.openxmlformats.org/officeDocument/2006/relationships/comments" Target="comments.xml"/><Relationship Id="rId25" Type="http://schemas.openxmlformats.org/officeDocument/2006/relationships/hyperlink" Target="http://www.nuv.cz/kipr/03" TargetMode="External"/><Relationship Id="rId33" Type="http://schemas.openxmlformats.org/officeDocument/2006/relationships/hyperlink" Target="https://digifolio.rvp.cz/view/view.php?t=r4kZ2CsNhzDVfXpUwdbT%23nadpis-0" TargetMode="External"/><Relationship Id="rId38" Type="http://schemas.openxmlformats.org/officeDocument/2006/relationships/hyperlink" Target="http://www.nuv.cz/file/188" TargetMode="External"/><Relationship Id="rId46" Type="http://schemas.openxmlformats.org/officeDocument/2006/relationships/hyperlink" Target="http://www.psp.cz/sqw/text/tiskt.sqw?O=8&amp;CT=503&amp;CT1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akonyprolidi.cz/cs/2005-72" TargetMode="External"/><Relationship Id="rId20" Type="http://schemas.openxmlformats.org/officeDocument/2006/relationships/hyperlink" Target="https://digifolio.rvp.cz/view/view.php?t=r4kZ2CsNhzDVfXpUwdbT" TargetMode="External"/><Relationship Id="rId29" Type="http://schemas.openxmlformats.org/officeDocument/2006/relationships/hyperlink" Target="https://www.zakonyprolidi.cz/cs/2004-563" TargetMode="External"/><Relationship Id="rId41" Type="http://schemas.openxmlformats.org/officeDocument/2006/relationships/hyperlink" Target="http://www.msmt.cz/dokumenty-3/skolsky-zakon-ve-zneni-ucinnem-od-15-2-20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/dokumenty-3/vyhlaska-c-27-2016-sb-o-vzdelavani-zaku-se-specialnimi-2" TargetMode="External"/><Relationship Id="rId24" Type="http://schemas.openxmlformats.org/officeDocument/2006/relationships/hyperlink" Target="http://www.nuv.cz/file/188" TargetMode="External"/><Relationship Id="rId32" Type="http://schemas.openxmlformats.org/officeDocument/2006/relationships/hyperlink" Target="http://katalogpo.upol.cz/sluchove-postizeni-nebo-oslabeni-sluchoveho-vnimani/intervence/4-3-2-5-vyuka-ceskeho-znakoveho-jazyka/" TargetMode="External"/><Relationship Id="rId37" Type="http://schemas.openxmlformats.org/officeDocument/2006/relationships/hyperlink" Target="http://nase-rec.ujc.cas.cz/archiv.php?art=7457" TargetMode="External"/><Relationship Id="rId40" Type="http://schemas.openxmlformats.org/officeDocument/2006/relationships/hyperlink" Target="http://www.nuv.cz/t/rvp-pro-zakladni-vzdelavani" TargetMode="External"/><Relationship Id="rId45" Type="http://schemas.openxmlformats.org/officeDocument/2006/relationships/hyperlink" Target="https://www.zakonyprolidi.cz/cs/1998-1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gifolio.rvp.cz/view/view.php?t=WuO56v4i0ogV3LQD9e2l" TargetMode="External"/><Relationship Id="rId23" Type="http://schemas.openxmlformats.org/officeDocument/2006/relationships/hyperlink" Target="http://www.nuv.cz/t/rvp-pro-zakladni-vzdelavani" TargetMode="External"/><Relationship Id="rId28" Type="http://schemas.openxmlformats.org/officeDocument/2006/relationships/hyperlink" Target="https://theses.cz/id/xsbxk0" TargetMode="External"/><Relationship Id="rId36" Type="http://schemas.openxmlformats.org/officeDocument/2006/relationships/hyperlink" Target="https://theses.cz/id/xsbxk0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msmt.cz/dokumenty-3/skolsky-zakon-ve-zneni-ucinnem-od-15-2-2019" TargetMode="External"/><Relationship Id="rId19" Type="http://schemas.openxmlformats.org/officeDocument/2006/relationships/hyperlink" Target="http://www.msmt.cz/dokumenty-3/vyhlaska-c-27-2016-sb-o-vzdelavani-zaku-se-specialnimi-2" TargetMode="External"/><Relationship Id="rId31" Type="http://schemas.openxmlformats.org/officeDocument/2006/relationships/hyperlink" Target="http://www.psp.cz/sqw/text/tiskt.sqw?O=8&amp;CT=503&amp;CT1=0" TargetMode="External"/><Relationship Id="rId44" Type="http://schemas.openxmlformats.org/officeDocument/2006/relationships/hyperlink" Target="https://www.zakonyprolidi.cz/cs/2005-72" TargetMode="External"/><Relationship Id="rId52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msmt.cz/dokumenty-3/skolsky-zakon-ve-zneni-ucinnem-od-15-2-2019" TargetMode="External"/><Relationship Id="rId14" Type="http://schemas.openxmlformats.org/officeDocument/2006/relationships/hyperlink" Target="https://digifolio.rvp.cz/view/view.php?id=14026" TargetMode="External"/><Relationship Id="rId22" Type="http://schemas.openxmlformats.org/officeDocument/2006/relationships/hyperlink" Target="http://www.msmt.cz/dokumenty-3/vyhlaska-c-27-2016-sb-o-vzdelavani-zaku-se-specialnimi-2" TargetMode="External"/><Relationship Id="rId27" Type="http://schemas.openxmlformats.org/officeDocument/2006/relationships/hyperlink" Target="https://is.cuni.cz/webapps/zzp/detail/56540/" TargetMode="External"/><Relationship Id="rId30" Type="http://schemas.openxmlformats.org/officeDocument/2006/relationships/hyperlink" Target="https://www.zakonyprolidi.cz/cs/2004-563" TargetMode="External"/><Relationship Id="rId35" Type="http://schemas.openxmlformats.org/officeDocument/2006/relationships/hyperlink" Target="https://digifolio.rvp.cz/view/view.php?t=WuO56v4i0ogV3LQD9e2l%23nadpis-0" TargetMode="External"/><Relationship Id="rId43" Type="http://schemas.openxmlformats.org/officeDocument/2006/relationships/hyperlink" Target="http://www.pedagogicke.info/2019/05/vyhlaska-kterou-se-meni-vyhlaska-c.html" TargetMode="External"/><Relationship Id="rId48" Type="http://schemas.openxmlformats.org/officeDocument/2006/relationships/footer" Target="footer1.xml"/><Relationship Id="rId8" Type="http://schemas.openxmlformats.org/officeDocument/2006/relationships/hyperlink" Target="https://digifolio.rvp.cz/view/view.php?t=r4kZ2CsNhzDVfXpUwdbT" TargetMode="External"/><Relationship Id="rId51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smt.cz/dokumenty-3/vyhlaska-c-27-2016-sb-o-vzdelavani-zaku-se-specialnimi-2" TargetMode="External"/><Relationship Id="rId2" Type="http://schemas.openxmlformats.org/officeDocument/2006/relationships/hyperlink" Target="http://katalogpo.upol.cz/sluchove-postizeni-nebo-oslabeni-sluchoveho-vnimani/intervence/4-3-2-5-vyuka-ceskeho-znakoveho-jazyka/" TargetMode="External"/><Relationship Id="rId1" Type="http://schemas.openxmlformats.org/officeDocument/2006/relationships/hyperlink" Target="http://www.msmt.cz/dokumenty-3/vyhlaska-c-27-2016-sb-o-vzdelavani-zaku-se-specialnimi-2" TargetMode="External"/><Relationship Id="rId5" Type="http://schemas.openxmlformats.org/officeDocument/2006/relationships/hyperlink" Target="http://www.nuv.cz/t/rvp-pro-zakladni-vzdelavani" TargetMode="External"/><Relationship Id="rId4" Type="http://schemas.openxmlformats.org/officeDocument/2006/relationships/hyperlink" Target="http://www.nuv.cz/t/rvp-pro-zakladni-vzdelava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570F5E34-FA8A-4BBF-AFEC-1B0D66E3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2489</Words>
  <Characters>14691</Characters>
  <Application>Microsoft Office Word</Application>
  <DocSecurity>0</DocSecurity>
  <Lines>122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Anicka</dc:creator>
  <cp:lastModifiedBy>Windows User</cp:lastModifiedBy>
  <cp:revision>2</cp:revision>
  <cp:lastPrinted>2018-02-13T16:49:00Z</cp:lastPrinted>
  <dcterms:created xsi:type="dcterms:W3CDTF">2019-08-30T12:41:00Z</dcterms:created>
  <dcterms:modified xsi:type="dcterms:W3CDTF">2019-08-30T12:41:00Z</dcterms:modified>
</cp:coreProperties>
</file>