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37" w:rsidRPr="008A6E37" w:rsidRDefault="008A6E37" w:rsidP="008A6E37">
      <w:pPr>
        <w:jc w:val="center"/>
        <w:rPr>
          <w:b/>
          <w:sz w:val="48"/>
          <w:szCs w:val="48"/>
          <w:u w:val="single"/>
        </w:rPr>
      </w:pPr>
      <w:r w:rsidRPr="008A6E37">
        <w:rPr>
          <w:b/>
          <w:sz w:val="48"/>
          <w:szCs w:val="48"/>
          <w:u w:val="single"/>
        </w:rPr>
        <w:t>1. přednáška</w:t>
      </w:r>
    </w:p>
    <w:p w:rsidR="008A6E37" w:rsidRPr="008A6E37" w:rsidRDefault="008A6E37" w:rsidP="008A6E37">
      <w:pPr>
        <w:jc w:val="center"/>
        <w:rPr>
          <w:b/>
          <w:sz w:val="48"/>
          <w:szCs w:val="48"/>
          <w:u w:val="single"/>
        </w:rPr>
      </w:pPr>
      <w:r w:rsidRPr="008A6E37">
        <w:rPr>
          <w:b/>
          <w:sz w:val="48"/>
          <w:szCs w:val="48"/>
          <w:u w:val="single"/>
        </w:rPr>
        <w:t>Marketingové okolí podniku</w:t>
      </w:r>
    </w:p>
    <w:p w:rsidR="008A6E37" w:rsidRPr="008A6E37" w:rsidRDefault="008A6E37" w:rsidP="008A6E37">
      <w:pPr>
        <w:jc w:val="center"/>
        <w:rPr>
          <w:b/>
          <w:sz w:val="48"/>
          <w:szCs w:val="48"/>
          <w:u w:val="single"/>
        </w:rPr>
      </w:pPr>
    </w:p>
    <w:tbl>
      <w:tblPr>
        <w:tblStyle w:val="Mkatabulky"/>
        <w:tblW w:w="965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9"/>
        <w:gridCol w:w="9156"/>
        <w:gridCol w:w="377"/>
      </w:tblGrid>
      <w:tr w:rsidR="00F95CED" w:rsidRPr="004C6870" w:rsidTr="0026256B">
        <w:trPr>
          <w:gridBefore w:val="1"/>
          <w:wBefore w:w="119" w:type="dxa"/>
        </w:trPr>
        <w:tc>
          <w:tcPr>
            <w:tcW w:w="9533" w:type="dxa"/>
            <w:gridSpan w:val="2"/>
          </w:tcPr>
          <w:p w:rsidR="002B1929" w:rsidRDefault="002B1929" w:rsidP="002B1929">
            <w:pPr>
              <w:pStyle w:val="Nadpis2"/>
              <w:outlineLvl w:val="1"/>
            </w:pPr>
            <w:r>
              <w:t>Vnitřními faktory podniku jsou:</w:t>
            </w:r>
          </w:p>
          <w:p w:rsidR="002B1929" w:rsidRDefault="002B1929" w:rsidP="002B1929">
            <w:pPr>
              <w:pStyle w:val="Normlnweb"/>
              <w:numPr>
                <w:ilvl w:val="0"/>
                <w:numId w:val="9"/>
              </w:numPr>
            </w:pPr>
            <w:r>
              <w:t xml:space="preserve">faktory vědeckého a technického rozvoje; </w:t>
            </w:r>
          </w:p>
          <w:p w:rsidR="002B1929" w:rsidRDefault="002B1929" w:rsidP="002B1929">
            <w:pPr>
              <w:pStyle w:val="Normlnweb"/>
              <w:numPr>
                <w:ilvl w:val="0"/>
                <w:numId w:val="9"/>
              </w:numPr>
            </w:pPr>
            <w:r>
              <w:t>marketingové a distribuční faktory;</w:t>
            </w:r>
          </w:p>
          <w:p w:rsidR="002B1929" w:rsidRDefault="002B1929" w:rsidP="002B1929">
            <w:pPr>
              <w:pStyle w:val="Normlnweb"/>
              <w:numPr>
                <w:ilvl w:val="0"/>
                <w:numId w:val="9"/>
              </w:numPr>
            </w:pPr>
            <w:r>
              <w:t>výrobní faktory a řízení výroby;</w:t>
            </w:r>
          </w:p>
          <w:p w:rsidR="002B1929" w:rsidRDefault="002B1929" w:rsidP="002B1929">
            <w:pPr>
              <w:pStyle w:val="Normlnweb"/>
              <w:numPr>
                <w:ilvl w:val="0"/>
                <w:numId w:val="9"/>
              </w:numPr>
            </w:pPr>
            <w:r>
              <w:t>faktory podnikových a pracovních zdrojů;</w:t>
            </w:r>
          </w:p>
          <w:p w:rsidR="002B1929" w:rsidRDefault="002B1929" w:rsidP="002B1929">
            <w:pPr>
              <w:pStyle w:val="Normlnweb"/>
              <w:numPr>
                <w:ilvl w:val="0"/>
                <w:numId w:val="9"/>
              </w:numPr>
            </w:pPr>
            <w:r>
              <w:t>faktory finanční a rozpočtové.</w:t>
            </w:r>
          </w:p>
          <w:p w:rsidR="002B1929" w:rsidRPr="002B1929" w:rsidRDefault="002B1929" w:rsidP="002B1929">
            <w:pPr>
              <w:pStyle w:val="Normlnweb"/>
              <w:rPr>
                <w:color w:val="FF0000"/>
              </w:rPr>
            </w:pPr>
            <w:r w:rsidRPr="002B1929">
              <w:rPr>
                <w:color w:val="FF0000"/>
              </w:rPr>
              <w:t>Faktory vědeckého a technického rozvoje</w:t>
            </w:r>
          </w:p>
          <w:p w:rsidR="002B1929" w:rsidRDefault="002B1929" w:rsidP="002B1929">
            <w:pPr>
              <w:pStyle w:val="Normlnweb"/>
            </w:pPr>
            <w:r>
              <w:t>Aby podnik mohl být konkurenceschopný, či svou konkurenční výhodu i dále zvyšovat, je dnešní době nutné věnovat pozornost vědeckotechnickému rozvoji. Výrobky i služby je třeba stále inovovat a zlepšovat, aby si zajistili konkurenceschopnost na trhu, který se velmi rychle vyvíjí. Aby bylo možné tohoto dosáhnout, musí podnik investovat mnohdy nemalé prostředky do vědeckotechnického rozvoje.</w:t>
            </w:r>
          </w:p>
          <w:p w:rsidR="002B1929" w:rsidRDefault="002B1929" w:rsidP="002B1929">
            <w:pPr>
              <w:pStyle w:val="Normlnweb"/>
            </w:pPr>
            <w:r>
              <w:t xml:space="preserve"> Z praxe jsou známy tři základní přístupy podniků k uplatňování a přístupu k vědeckotechnickému rozvoji. </w:t>
            </w:r>
          </w:p>
          <w:p w:rsidR="002B1929" w:rsidRDefault="002B1929" w:rsidP="002B1929">
            <w:pPr>
              <w:pStyle w:val="Normlnweb"/>
            </w:pPr>
            <w:r>
              <w:t> Jsou to tzv.:</w:t>
            </w:r>
          </w:p>
          <w:p w:rsidR="002B1929" w:rsidRDefault="002B1929" w:rsidP="002B1929">
            <w:pPr>
              <w:pStyle w:val="Normlnweb"/>
              <w:numPr>
                <w:ilvl w:val="0"/>
                <w:numId w:val="10"/>
              </w:numPr>
            </w:pPr>
            <w:r>
              <w:t>Ofenzivní Inovátoři – nejčastěji je představují podniky nově vstoupivší do odvětví s novými myšlenkami, nápady a produkty, kteří se snaží zaplnit mezery na trhu a prosadit se.</w:t>
            </w:r>
          </w:p>
          <w:p w:rsidR="002B1929" w:rsidRDefault="002B1929" w:rsidP="002B1929">
            <w:pPr>
              <w:pStyle w:val="Normlnweb"/>
              <w:numPr>
                <w:ilvl w:val="0"/>
                <w:numId w:val="10"/>
              </w:numPr>
            </w:pPr>
            <w:r>
              <w:t>Defenzivní následníci – nejčastěji je představují velké a největší podniky v oboru, které sledují inovátory, a mají dostatek prostředků na odladění chyb, kterých se inovátoři dopouští.</w:t>
            </w:r>
          </w:p>
          <w:p w:rsidR="002B1929" w:rsidRDefault="002B1929" w:rsidP="002B1929">
            <w:pPr>
              <w:pStyle w:val="Normlnweb"/>
              <w:numPr>
                <w:ilvl w:val="0"/>
                <w:numId w:val="10"/>
              </w:numPr>
            </w:pPr>
            <w:r>
              <w:t>Defenzivní imitátoři – imitátoři mají tu výhodu, že nemusí vynakládat zdroje a úsilí na hledání a prosazení se na trhu, ale pouze se na již zavedených a technologicky nenáročných trzích, které se mění jen velmi pomalu, snaží uspokojovat potřeby zákazníků „imitací“ již hotových řešení.</w:t>
            </w:r>
          </w:p>
          <w:p w:rsidR="002B1929" w:rsidRPr="002B1929" w:rsidRDefault="002B1929" w:rsidP="002B1929">
            <w:pPr>
              <w:pStyle w:val="Normlnweb"/>
              <w:rPr>
                <w:color w:val="FF0000"/>
              </w:rPr>
            </w:pPr>
            <w:r w:rsidRPr="002B1929">
              <w:rPr>
                <w:color w:val="FF0000"/>
              </w:rPr>
              <w:t>Marketingové a distribuční faktory</w:t>
            </w:r>
          </w:p>
          <w:p w:rsidR="002B1929" w:rsidRDefault="002B1929" w:rsidP="002B1929">
            <w:pPr>
              <w:pStyle w:val="Normlnweb"/>
            </w:pPr>
            <w:r>
              <w:t xml:space="preserve">Marketingové a distribuční faktory řeší otázku, jak co nejlépe a nejvhodněji dostat výrobek či službu k cílovému zákazníkovi a jak ho motivovat ke koupi. Marketing je samozřejmě oblast velmi rozsáhlá a složitá a rozebírat ji zde podrobně není možné a ani důležité. </w:t>
            </w:r>
          </w:p>
          <w:p w:rsidR="002B1929" w:rsidRDefault="002B1929" w:rsidP="002B1929">
            <w:pPr>
              <w:pStyle w:val="Normlnweb"/>
            </w:pPr>
            <w:r>
              <w:t xml:space="preserve"> Marketingové a distribuční faktory si nejlépe přiblížíme pomocí základního nástroje </w:t>
            </w:r>
            <w:r>
              <w:lastRenderedPageBreak/>
              <w:t>marketingu, tedy tzv. „Marketingového mixu“, také známého jako 4P, tedy:</w:t>
            </w:r>
          </w:p>
          <w:p w:rsidR="002B1929" w:rsidRDefault="002B1929" w:rsidP="002B1929">
            <w:pPr>
              <w:pStyle w:val="Normlnweb"/>
              <w:numPr>
                <w:ilvl w:val="0"/>
                <w:numId w:val="11"/>
              </w:numPr>
            </w:pPr>
            <w:r>
              <w:t>Product – produkt;</w:t>
            </w:r>
          </w:p>
          <w:p w:rsidR="002B1929" w:rsidRDefault="002B1929" w:rsidP="002B1929">
            <w:pPr>
              <w:pStyle w:val="Normlnweb"/>
              <w:numPr>
                <w:ilvl w:val="0"/>
                <w:numId w:val="11"/>
              </w:numPr>
            </w:pPr>
            <w:proofErr w:type="spellStart"/>
            <w:r>
              <w:t>Price</w:t>
            </w:r>
            <w:proofErr w:type="spellEnd"/>
            <w:r>
              <w:t xml:space="preserve"> – cena</w:t>
            </w:r>
          </w:p>
          <w:p w:rsidR="002B1929" w:rsidRDefault="002B1929" w:rsidP="002B1929">
            <w:pPr>
              <w:pStyle w:val="Normlnweb"/>
              <w:numPr>
                <w:ilvl w:val="0"/>
                <w:numId w:val="11"/>
              </w:numPr>
            </w:pPr>
            <w:proofErr w:type="spellStart"/>
            <w:r>
              <w:t>Place</w:t>
            </w:r>
            <w:proofErr w:type="spellEnd"/>
            <w:r>
              <w:t xml:space="preserve"> – distribuce;</w:t>
            </w:r>
          </w:p>
          <w:p w:rsidR="002B1929" w:rsidRDefault="002B1929" w:rsidP="002B1929">
            <w:pPr>
              <w:pStyle w:val="Normlnweb"/>
              <w:numPr>
                <w:ilvl w:val="0"/>
                <w:numId w:val="11"/>
              </w:numPr>
            </w:pPr>
            <w:proofErr w:type="spellStart"/>
            <w:r>
              <w:t>Promotion</w:t>
            </w:r>
            <w:proofErr w:type="spellEnd"/>
            <w:r>
              <w:t xml:space="preserve"> – marketingová komunikace.</w:t>
            </w:r>
          </w:p>
          <w:p w:rsidR="002B1929" w:rsidRPr="002B1929" w:rsidRDefault="002B1929" w:rsidP="002B1929">
            <w:pPr>
              <w:pStyle w:val="Normlnweb"/>
              <w:rPr>
                <w:color w:val="FF0000"/>
              </w:rPr>
            </w:pPr>
            <w:r w:rsidRPr="002B1929">
              <w:rPr>
                <w:color w:val="FF0000"/>
              </w:rPr>
              <w:t>Faktory finanční a rozpočtové</w:t>
            </w:r>
          </w:p>
          <w:p w:rsidR="002B1929" w:rsidRDefault="002B1929" w:rsidP="002B1929">
            <w:pPr>
              <w:pStyle w:val="Normlnweb"/>
            </w:pPr>
            <w:r>
              <w:t xml:space="preserve">Finanční faktory podávají o podniku nejčastěji využívaný obraz pro srovnání s konkurencí. V této oblasti je využíváno mnoho různých finančních ukazatelů, které využívá nejen management podniku, ale také všichni s podnikem spojení, tedy tzv. </w:t>
            </w:r>
            <w:proofErr w:type="spellStart"/>
            <w:r>
              <w:t>stakeholders</w:t>
            </w:r>
            <w:proofErr w:type="spellEnd"/>
            <w:r>
              <w:t xml:space="preserve">. </w:t>
            </w:r>
          </w:p>
          <w:p w:rsidR="002B1929" w:rsidRDefault="002B1929" w:rsidP="002B1929">
            <w:pPr>
              <w:pStyle w:val="Normlnweb"/>
            </w:pPr>
            <w:r>
              <w:t> Existuje mnoho různých finančních ukazatelů, které jsou používány pro provedení tzv. finanční analýzy podniku:</w:t>
            </w:r>
          </w:p>
          <w:p w:rsidR="002B1929" w:rsidRDefault="002B1929" w:rsidP="002B1929">
            <w:pPr>
              <w:pStyle w:val="Normlnweb"/>
              <w:numPr>
                <w:ilvl w:val="0"/>
                <w:numId w:val="12"/>
              </w:numPr>
            </w:pPr>
            <w:r>
              <w:t>Ukazatele rentability</w:t>
            </w:r>
          </w:p>
          <w:p w:rsidR="001A3471" w:rsidRDefault="002B1929" w:rsidP="002B1929">
            <w:pPr>
              <w:pStyle w:val="Normlnweb"/>
              <w:numPr>
                <w:ilvl w:val="1"/>
                <w:numId w:val="12"/>
              </w:numPr>
            </w:pPr>
            <w:r>
              <w:t>ROA</w:t>
            </w:r>
            <w:ins w:id="0" w:author="Petka" w:date="2018-08-22T23:19:00Z">
              <w:r w:rsidR="001A3471">
                <w:t xml:space="preserve"> </w:t>
              </w:r>
            </w:ins>
            <w:r w:rsidR="001A3471">
              <w:t xml:space="preserve">=  měří zisk s celkovými aktivy , které jsou investovány do </w:t>
            </w:r>
            <w:proofErr w:type="gramStart"/>
            <w:r w:rsidR="001A3471">
              <w:t>podniky</w:t>
            </w:r>
            <w:proofErr w:type="gramEnd"/>
            <w:r w:rsidR="001A3471">
              <w:t xml:space="preserve"> bez ohledu na zdroje jejich krytí(ROA=EBIT/aktiva   ROA=EAT+</w:t>
            </w:r>
            <w:ins w:id="1" w:author="Petka" w:date="2018-08-22T23:19:00Z">
              <w:r w:rsidR="001A3471">
                <w:t>úroky/ (1-t)</w:t>
              </w:r>
            </w:ins>
            <w:r>
              <w:t>, ROE,</w:t>
            </w:r>
          </w:p>
          <w:p w:rsidR="001A3471" w:rsidRDefault="002B1929" w:rsidP="002B1929">
            <w:pPr>
              <w:pStyle w:val="Normlnweb"/>
              <w:numPr>
                <w:ilvl w:val="1"/>
                <w:numId w:val="12"/>
              </w:numPr>
            </w:pPr>
            <w:r>
              <w:t>ROI</w:t>
            </w:r>
            <w:r w:rsidR="001A3471">
              <w:t xml:space="preserve"> – zisk před zdaněním </w:t>
            </w:r>
            <w:r w:rsidR="001A3471">
              <w:rPr>
                <w:lang w:val="en-US"/>
              </w:rPr>
              <w:t xml:space="preserve">+ nákladové </w:t>
            </w:r>
            <w:proofErr w:type="spellStart"/>
            <w:r w:rsidR="001A3471">
              <w:rPr>
                <w:lang w:val="en-US"/>
              </w:rPr>
              <w:t>úroky</w:t>
            </w:r>
            <w:proofErr w:type="spellEnd"/>
            <w:r w:rsidR="001A3471">
              <w:rPr>
                <w:lang w:val="en-US"/>
              </w:rPr>
              <w:t>/CK</w:t>
            </w:r>
            <w:r>
              <w:t>,</w:t>
            </w:r>
          </w:p>
          <w:p w:rsidR="002B1929" w:rsidRDefault="002B1929" w:rsidP="002B1929">
            <w:pPr>
              <w:pStyle w:val="Normlnweb"/>
              <w:numPr>
                <w:ilvl w:val="1"/>
                <w:numId w:val="12"/>
              </w:numPr>
            </w:pPr>
            <w:r>
              <w:t xml:space="preserve"> ROS</w:t>
            </w:r>
          </w:p>
          <w:p w:rsidR="001A3471" w:rsidRDefault="002B1929" w:rsidP="001A3471">
            <w:pPr>
              <w:pStyle w:val="Normlnweb"/>
              <w:numPr>
                <w:ilvl w:val="0"/>
                <w:numId w:val="12"/>
              </w:numPr>
            </w:pPr>
            <w:r>
              <w:t>Ukazatele aktivity</w:t>
            </w:r>
          </w:p>
          <w:p w:rsidR="002B1929" w:rsidRDefault="002B1929" w:rsidP="002B1929">
            <w:pPr>
              <w:pStyle w:val="Normlnweb"/>
              <w:numPr>
                <w:ilvl w:val="1"/>
                <w:numId w:val="12"/>
              </w:numPr>
            </w:pPr>
            <w:r>
              <w:t>Obrat aktiv</w:t>
            </w:r>
            <w:r w:rsidR="001A3471">
              <w:t xml:space="preserve">, doba obratu </w:t>
            </w:r>
            <w:proofErr w:type="gramStart"/>
            <w:r w:rsidR="001A3471">
              <w:t>aktiv</w:t>
            </w:r>
            <w:r>
              <w:t>,</w:t>
            </w:r>
            <w:r w:rsidR="001A3471">
              <w:t>obrat</w:t>
            </w:r>
            <w:proofErr w:type="gramEnd"/>
            <w:r>
              <w:t xml:space="preserve"> zásob, </w:t>
            </w:r>
            <w:r w:rsidR="001A3471">
              <w:t>doba obratu zásob,</w:t>
            </w:r>
            <w:r>
              <w:t>…</w:t>
            </w:r>
          </w:p>
          <w:p w:rsidR="002B1929" w:rsidRDefault="002B1929" w:rsidP="002B1929">
            <w:pPr>
              <w:pStyle w:val="Normlnweb"/>
              <w:numPr>
                <w:ilvl w:val="0"/>
                <w:numId w:val="12"/>
              </w:numPr>
            </w:pPr>
            <w:r>
              <w:t>Ukazatele likvidity</w:t>
            </w:r>
          </w:p>
          <w:p w:rsidR="001A3471" w:rsidRDefault="002B1929" w:rsidP="002B1929">
            <w:pPr>
              <w:pStyle w:val="Normlnweb"/>
              <w:numPr>
                <w:ilvl w:val="1"/>
                <w:numId w:val="12"/>
              </w:numPr>
            </w:pPr>
            <w:proofErr w:type="gramStart"/>
            <w:r>
              <w:t>Běžná</w:t>
            </w:r>
            <w:r w:rsidR="001A3471">
              <w:t xml:space="preserve"> (3.stupeň</w:t>
            </w:r>
            <w:proofErr w:type="gramEnd"/>
            <w:r w:rsidR="001A3471">
              <w:t>) = OA/</w:t>
            </w:r>
            <w:proofErr w:type="spellStart"/>
            <w:r w:rsidR="001A3471">
              <w:t>kr</w:t>
            </w:r>
            <w:proofErr w:type="spellEnd"/>
            <w:r w:rsidR="001A3471">
              <w:t>. závazky; v ČR je dostatečné 1-2</w:t>
            </w:r>
          </w:p>
          <w:p w:rsidR="001A3471" w:rsidRDefault="00B76506" w:rsidP="002B1929">
            <w:pPr>
              <w:pStyle w:val="Normlnweb"/>
              <w:numPr>
                <w:ilvl w:val="1"/>
                <w:numId w:val="12"/>
              </w:numPr>
            </w:pPr>
            <w:proofErr w:type="gramStart"/>
            <w:r>
              <w:t>P</w:t>
            </w:r>
            <w:r w:rsidR="002B1929">
              <w:t xml:space="preserve">ohotová </w:t>
            </w:r>
            <w:r w:rsidR="001A3471">
              <w:t>(2.stupeň</w:t>
            </w:r>
            <w:proofErr w:type="gramEnd"/>
            <w:r w:rsidR="001A3471">
              <w:t>) = (OA-zásoby)/</w:t>
            </w:r>
            <w:proofErr w:type="spellStart"/>
            <w:r w:rsidR="001A3471">
              <w:t>kr</w:t>
            </w:r>
            <w:proofErr w:type="spellEnd"/>
            <w:r w:rsidR="001A3471">
              <w:t>.</w:t>
            </w:r>
            <w:r>
              <w:t xml:space="preserve"> </w:t>
            </w:r>
            <w:r w:rsidR="001A3471">
              <w:t>závazky, doporučená je 1- 1,5</w:t>
            </w:r>
          </w:p>
          <w:p w:rsidR="002B1929" w:rsidRDefault="00B76506" w:rsidP="002B1929">
            <w:pPr>
              <w:pStyle w:val="Normlnweb"/>
              <w:numPr>
                <w:ilvl w:val="1"/>
                <w:numId w:val="12"/>
              </w:numPr>
            </w:pPr>
            <w:r>
              <w:t>O</w:t>
            </w:r>
            <w:r w:rsidR="002B1929">
              <w:t>kamžitá likvidita</w:t>
            </w:r>
            <w:r w:rsidR="001A3471">
              <w:t xml:space="preserve"> (1. Stupeň) = finanční prostředky/</w:t>
            </w:r>
            <w:proofErr w:type="spellStart"/>
            <w:r w:rsidR="001A3471">
              <w:t>kr</w:t>
            </w:r>
            <w:proofErr w:type="spellEnd"/>
            <w:r w:rsidR="001A3471">
              <w:t>. závazky (0,3-0,5 u nás alespoň 0,2)</w:t>
            </w:r>
          </w:p>
          <w:p w:rsidR="001A3471" w:rsidRDefault="002B1929" w:rsidP="001A3471">
            <w:pPr>
              <w:pStyle w:val="Normlnweb"/>
              <w:numPr>
                <w:ilvl w:val="0"/>
                <w:numId w:val="12"/>
              </w:numPr>
            </w:pPr>
            <w:r>
              <w:t>Ukazatele zadluženosti</w:t>
            </w:r>
            <w:r w:rsidR="001A3471">
              <w:t>:</w:t>
            </w:r>
          </w:p>
          <w:p w:rsidR="001A3471" w:rsidRDefault="00B76506" w:rsidP="002B1929">
            <w:pPr>
              <w:pStyle w:val="Normlnweb"/>
              <w:numPr>
                <w:ilvl w:val="1"/>
                <w:numId w:val="12"/>
              </w:numPr>
            </w:pPr>
            <w:r>
              <w:t>Ukazatel c</w:t>
            </w:r>
            <w:r w:rsidR="001A3471">
              <w:t>elkové zadluženosti = CK/celková aktiva</w:t>
            </w:r>
            <w:r>
              <w:t xml:space="preserve"> </w:t>
            </w:r>
            <w:r w:rsidR="001A3471">
              <w:t>(CA) = měříme podíl věřitelů na celkovém kapitálu. Čím větší zadluženost, tím větší riziko pro věřitele</w:t>
            </w:r>
          </w:p>
          <w:p w:rsidR="001A3471" w:rsidRDefault="001A3471" w:rsidP="002B1929">
            <w:pPr>
              <w:pStyle w:val="Normlnweb"/>
              <w:numPr>
                <w:ilvl w:val="1"/>
                <w:numId w:val="12"/>
              </w:numPr>
            </w:pPr>
            <w:r>
              <w:t>Dlouhodobá zadluženost = dlouhodobý CK/CA</w:t>
            </w:r>
          </w:p>
          <w:p w:rsidR="001A3471" w:rsidRDefault="001A3471" w:rsidP="002B1929">
            <w:pPr>
              <w:pStyle w:val="Normlnweb"/>
              <w:numPr>
                <w:ilvl w:val="1"/>
                <w:numId w:val="12"/>
              </w:numPr>
            </w:pPr>
            <w:r>
              <w:t>Zadluž</w:t>
            </w:r>
            <w:r w:rsidR="00B76506">
              <w:t>e</w:t>
            </w:r>
            <w:r>
              <w:t>nost VK = CK/VK – posuzujeme v jaké míře je náš podnik zadlužen</w:t>
            </w:r>
          </w:p>
          <w:p w:rsidR="002B1929" w:rsidRDefault="001A3471" w:rsidP="001A3471">
            <w:pPr>
              <w:pStyle w:val="Normlnweb"/>
              <w:numPr>
                <w:ilvl w:val="1"/>
                <w:numId w:val="12"/>
              </w:numPr>
            </w:pPr>
            <w:r>
              <w:t>Koeficient samofinancování = VK/CA – doporučené hodnoty se pohybují mezi 50-70%</w:t>
            </w:r>
          </w:p>
          <w:p w:rsidR="002B1929" w:rsidRDefault="002B1929" w:rsidP="002B1929">
            <w:pPr>
              <w:pStyle w:val="Normlnweb"/>
              <w:numPr>
                <w:ilvl w:val="0"/>
                <w:numId w:val="12"/>
              </w:numPr>
            </w:pPr>
            <w:r>
              <w:t>Ukazatel EVA</w:t>
            </w:r>
          </w:p>
          <w:p w:rsidR="002B1929" w:rsidRDefault="002B1929" w:rsidP="002B1929">
            <w:pPr>
              <w:pStyle w:val="Normlnweb"/>
              <w:numPr>
                <w:ilvl w:val="0"/>
                <w:numId w:val="12"/>
              </w:numPr>
            </w:pPr>
            <w:r>
              <w:t>Ukazatel MVA</w:t>
            </w:r>
          </w:p>
          <w:p w:rsidR="002B1929" w:rsidRDefault="002B1929" w:rsidP="002B1929">
            <w:pPr>
              <w:pStyle w:val="Normlnweb"/>
            </w:pPr>
            <w:r>
              <w:t>Finanční analýzu lze charakterizovat jako formalizovanou metodu, která poměřuje získané údaje mezi sebou navzájem a rozšiřuje jejich vypovídací schopnost, umožňuje dospět k určitým závěrům o celkovém hospodaření a finanční situaci podniku, podle nichž by bylo možné přijmout různá rozhodnutí. Představuje ohodnocení minulosti, současnosti a předpokládané budoucnosti finančního hospodaření podniku.</w:t>
            </w:r>
          </w:p>
          <w:p w:rsidR="002B1929" w:rsidRDefault="002B1929" w:rsidP="002B1929">
            <w:pPr>
              <w:pStyle w:val="Normlnweb"/>
            </w:pPr>
            <w:r>
              <w:t> </w:t>
            </w:r>
          </w:p>
          <w:p w:rsidR="0026256B" w:rsidRDefault="0026256B" w:rsidP="002B1929">
            <w:pPr>
              <w:pStyle w:val="Normlnweb"/>
            </w:pPr>
          </w:p>
          <w:p w:rsidR="0026256B" w:rsidRDefault="0026256B" w:rsidP="0026256B">
            <w:pPr>
              <w:pStyle w:val="Nadpis2"/>
              <w:outlineLvl w:val="1"/>
            </w:pPr>
            <w:r>
              <w:t>Vnějšími faktory podniku jsou:</w:t>
            </w:r>
          </w:p>
          <w:p w:rsidR="002B1929" w:rsidRDefault="002B1929" w:rsidP="002B1929">
            <w:pPr>
              <w:pStyle w:val="Nadpis3"/>
              <w:outlineLvl w:val="2"/>
            </w:pPr>
            <w:r>
              <w:lastRenderedPageBreak/>
              <w:t>Vnější prostředí</w:t>
            </w:r>
          </w:p>
          <w:p w:rsidR="002B1929" w:rsidRDefault="002B1929" w:rsidP="002B1929">
            <w:pPr>
              <w:pStyle w:val="Normlnweb"/>
            </w:pPr>
            <w:r>
              <w:t>Analýza vnějšího prostředí by měla být zaměřena především na odhalení vývojových trendů, které mohou podnik v budoucnu významněji ovlivňovat.</w:t>
            </w:r>
          </w:p>
          <w:p w:rsidR="002B1929" w:rsidRDefault="002B1929" w:rsidP="002B1929">
            <w:pPr>
              <w:pStyle w:val="Normlnweb"/>
            </w:pPr>
            <w:r>
              <w:t> </w:t>
            </w:r>
          </w:p>
          <w:p w:rsidR="002B1929" w:rsidRDefault="002B1929" w:rsidP="002B1929">
            <w:pPr>
              <w:pStyle w:val="Normlnweb"/>
            </w:pPr>
            <w:r>
              <w:t>Analýza okolí podniku by měla být uskutečňována ve třech základních a na sebe navazujících krocích:</w:t>
            </w:r>
          </w:p>
          <w:p w:rsidR="002B1929" w:rsidRDefault="002B1929" w:rsidP="002B1929">
            <w:pPr>
              <w:pStyle w:val="Normlnweb"/>
              <w:numPr>
                <w:ilvl w:val="0"/>
                <w:numId w:val="13"/>
              </w:numPr>
            </w:pPr>
            <w:r>
              <w:t>„Analýza nejdůležitějších předpokladů o vývoji okolí, za nichž byla formulována dosavadní strategie, včetně průběhu realizace této strategie.</w:t>
            </w:r>
          </w:p>
          <w:p w:rsidR="002B1929" w:rsidRDefault="002B1929" w:rsidP="002B1929">
            <w:pPr>
              <w:pStyle w:val="Normlnweb"/>
              <w:numPr>
                <w:ilvl w:val="0"/>
                <w:numId w:val="13"/>
              </w:numPr>
            </w:pPr>
            <w:r>
              <w:t>Identifikace současného stavu a předpověď budoucího vývoje podnikového okolí, včetně očekávaných významných změn postavení podniku v podnikatelském prostředí.</w:t>
            </w:r>
          </w:p>
          <w:p w:rsidR="002B1929" w:rsidRDefault="002B1929" w:rsidP="002B1929">
            <w:pPr>
              <w:pStyle w:val="Normlnweb"/>
              <w:numPr>
                <w:ilvl w:val="0"/>
                <w:numId w:val="13"/>
              </w:numPr>
            </w:pPr>
            <w:r>
              <w:t>Ohodnocení významu identifikovaných změn pro další strategický rozvoj podniku a určení nových příležitostí a hrozeb.</w:t>
            </w:r>
          </w:p>
          <w:p w:rsidR="002B1929" w:rsidRDefault="002B1929" w:rsidP="002B1929">
            <w:pPr>
              <w:pStyle w:val="Normlnweb"/>
            </w:pPr>
            <w:r>
              <w:t xml:space="preserve">Klíčová data pro sestavení strategie podniku nám poskytují zejména dvě základní analýzy. Jsou jimi externí analýza a interní analýza. </w:t>
            </w:r>
          </w:p>
          <w:p w:rsidR="002B1929" w:rsidRDefault="002B1929" w:rsidP="002B1929">
            <w:pPr>
              <w:pStyle w:val="Normlnweb"/>
            </w:pPr>
            <w:r>
              <w:t> </w:t>
            </w:r>
          </w:p>
          <w:p w:rsidR="002B1929" w:rsidRDefault="002B1929" w:rsidP="002B1929">
            <w:pPr>
              <w:pStyle w:val="Normlnweb"/>
            </w:pPr>
            <w:r>
              <w:t>Externí analýzu také označujeme jako analýzu okolí podniku a dělíme ji na dvě základní části:</w:t>
            </w:r>
          </w:p>
          <w:p w:rsidR="002B1929" w:rsidRPr="0026256B" w:rsidRDefault="002B1929" w:rsidP="002B1929">
            <w:pPr>
              <w:pStyle w:val="Normlnweb"/>
              <w:rPr>
                <w:rFonts w:asciiTheme="majorHAnsi" w:hAnsiTheme="majorHAnsi"/>
                <w:b/>
                <w:color w:val="FF0000"/>
              </w:rPr>
            </w:pPr>
            <w:r w:rsidRPr="0026256B">
              <w:rPr>
                <w:rFonts w:asciiTheme="majorHAnsi" w:hAnsiTheme="majorHAnsi"/>
                <w:b/>
                <w:color w:val="FF0000"/>
              </w:rPr>
              <w:t>Analýza obecného okolí podniku</w:t>
            </w:r>
            <w:r w:rsidR="0026256B" w:rsidRPr="0026256B">
              <w:rPr>
                <w:rFonts w:asciiTheme="majorHAnsi" w:hAnsiTheme="majorHAnsi"/>
                <w:b/>
                <w:color w:val="FF0000"/>
              </w:rPr>
              <w:t xml:space="preserve"> – Analýza makroprostředí</w:t>
            </w:r>
          </w:p>
          <w:p w:rsidR="002B1929" w:rsidRDefault="002B1929" w:rsidP="002B1929">
            <w:pPr>
              <w:pStyle w:val="Normlnweb"/>
            </w:pPr>
            <w:r>
              <w:t xml:space="preserve">Analýza obecného okolí podniku (můžeme se také setkat s názvem „analýza makroprostředí“) je analýzou, zabývající se vnějšími faktory, které mají vliv na podnik. Můžeme se setkat s takzvanou PEST analýzou, nebo její rozšířenou formou, analýzou PESTEL. </w:t>
            </w:r>
          </w:p>
          <w:p w:rsidR="002B1929" w:rsidRDefault="002B1929" w:rsidP="002B1929">
            <w:pPr>
              <w:pStyle w:val="Normlnweb"/>
            </w:pPr>
            <w:r>
              <w:t> Zkratka PESTEL vychází z anglických názvů faktorů, jež je třeba sledovat, analyzovat a vyhodnocovat.</w:t>
            </w:r>
          </w:p>
          <w:p w:rsidR="002B1929" w:rsidRPr="0026256B" w:rsidRDefault="002B1929" w:rsidP="0026256B">
            <w:pPr>
              <w:pStyle w:val="Normlnweb"/>
              <w:rPr>
                <w:b/>
              </w:rPr>
            </w:pPr>
            <w:r w:rsidRPr="0026256B">
              <w:rPr>
                <w:b/>
              </w:rPr>
              <w:t> </w:t>
            </w:r>
            <w:proofErr w:type="spellStart"/>
            <w:r w:rsidRPr="0026256B">
              <w:rPr>
                <w:b/>
              </w:rPr>
              <w:t>Political</w:t>
            </w:r>
            <w:proofErr w:type="spellEnd"/>
            <w:r w:rsidRPr="0026256B">
              <w:rPr>
                <w:b/>
              </w:rPr>
              <w:t xml:space="preserve"> </w:t>
            </w:r>
            <w:proofErr w:type="spellStart"/>
            <w:r w:rsidRPr="0026256B">
              <w:rPr>
                <w:b/>
              </w:rPr>
              <w:t>Factors</w:t>
            </w:r>
            <w:proofErr w:type="spellEnd"/>
            <w:r w:rsidRPr="0026256B">
              <w:rPr>
                <w:b/>
              </w:rPr>
              <w:t xml:space="preserve"> – politické faktory</w:t>
            </w:r>
          </w:p>
          <w:p w:rsidR="002B1929" w:rsidRDefault="002B1929" w:rsidP="002B1929">
            <w:pPr>
              <w:pStyle w:val="Normlnweb"/>
            </w:pPr>
            <w:r>
              <w:t xml:space="preserve">Politické faktory se týkají vládní politiky a mohou mít dopad </w:t>
            </w:r>
            <w:proofErr w:type="spellStart"/>
            <w:r>
              <w:t>namnohodůležitých</w:t>
            </w:r>
            <w:proofErr w:type="spellEnd"/>
            <w:r>
              <w:t xml:space="preserve"> </w:t>
            </w:r>
            <w:proofErr w:type="spellStart"/>
            <w:r>
              <w:t>oblastípro</w:t>
            </w:r>
            <w:proofErr w:type="spellEnd"/>
            <w:r>
              <w:t xml:space="preserve"> podnikání, jako je vzdělávání, zdraví občanů, kvalita infrastruktury a podobně. </w:t>
            </w:r>
          </w:p>
          <w:p w:rsidR="0026256B" w:rsidRPr="005B6B25" w:rsidRDefault="002B1929" w:rsidP="0026256B">
            <w:pPr>
              <w:pStyle w:val="00ZDEVYPLN"/>
              <w:numPr>
                <w:ilvl w:val="0"/>
                <w:numId w:val="32"/>
              </w:numPr>
              <w:rPr>
                <w:color w:val="auto"/>
              </w:rPr>
            </w:pPr>
            <w:r>
              <w:t> </w:t>
            </w:r>
            <w:r w:rsidR="0026256B" w:rsidRPr="005B6B25">
              <w:rPr>
                <w:color w:val="auto"/>
              </w:rPr>
              <w:t>zákony, vládní agentury a nátlakové skupiny, které ovlivňují a omezují různé organizace a jednotlivce</w:t>
            </w:r>
          </w:p>
          <w:p w:rsidR="0026256B" w:rsidRPr="005B6B25" w:rsidRDefault="0026256B" w:rsidP="0026256B">
            <w:pPr>
              <w:pStyle w:val="00ZDEVYPLN"/>
              <w:numPr>
                <w:ilvl w:val="1"/>
                <w:numId w:val="33"/>
              </w:numPr>
              <w:rPr>
                <w:color w:val="auto"/>
              </w:rPr>
            </w:pPr>
            <w:r w:rsidRPr="005B6B25">
              <w:rPr>
                <w:color w:val="auto"/>
              </w:rPr>
              <w:t>významná legislativní opatření ovlivňující obchod – legislativa v oblasti ochrany společností (</w:t>
            </w:r>
            <w:proofErr w:type="spellStart"/>
            <w:r w:rsidRPr="005B6B25">
              <w:rPr>
                <w:color w:val="auto"/>
              </w:rPr>
              <w:t>nekalá</w:t>
            </w:r>
            <w:proofErr w:type="spellEnd"/>
            <w:r w:rsidRPr="005B6B25">
              <w:rPr>
                <w:color w:val="auto"/>
              </w:rPr>
              <w:t xml:space="preserve"> soutěž, protimonopolní zákony), ochrana spotřebitele (falšování výrobků, klamavé značení, lživá reklama, klamné informace), ochrana zájmů společnosti proti </w:t>
            </w:r>
            <w:proofErr w:type="spellStart"/>
            <w:r w:rsidRPr="005B6B25">
              <w:rPr>
                <w:color w:val="auto"/>
              </w:rPr>
              <w:t>nekalému</w:t>
            </w:r>
            <w:proofErr w:type="spellEnd"/>
            <w:r w:rsidRPr="005B6B25">
              <w:rPr>
                <w:color w:val="auto"/>
              </w:rPr>
              <w:t xml:space="preserve"> obchodnímu jednání (daňové úniky – aféra s topnými oleji, úniky prostřednictvím hotelů a restauračních zařízení)</w:t>
            </w:r>
          </w:p>
          <w:p w:rsidR="0026256B" w:rsidRPr="005B6B25" w:rsidRDefault="0026256B" w:rsidP="0026256B">
            <w:pPr>
              <w:pStyle w:val="00ZDEVYPLN"/>
              <w:numPr>
                <w:ilvl w:val="1"/>
                <w:numId w:val="33"/>
              </w:numPr>
              <w:rPr>
                <w:color w:val="auto"/>
              </w:rPr>
            </w:pPr>
            <w:r w:rsidRPr="005B6B25">
              <w:rPr>
                <w:color w:val="auto"/>
              </w:rPr>
              <w:t>změny ve vládních agenturách – vznik nových ministerstev a agentur na ochranu spotřebitele – Česká obchodní inspekce</w:t>
            </w:r>
          </w:p>
          <w:p w:rsidR="002B1929" w:rsidRDefault="0026256B" w:rsidP="002B1929">
            <w:pPr>
              <w:pStyle w:val="00ZDEVYPLN"/>
              <w:numPr>
                <w:ilvl w:val="1"/>
                <w:numId w:val="33"/>
              </w:numPr>
              <w:rPr>
                <w:color w:val="auto"/>
              </w:rPr>
            </w:pPr>
            <w:r w:rsidRPr="005B6B25">
              <w:rPr>
                <w:color w:val="auto"/>
              </w:rPr>
              <w:t>růst skupin veřejného zájmu – Rada pro reklamu, Agentura pro výzkum veřejného mínění apod.</w:t>
            </w:r>
          </w:p>
          <w:p w:rsidR="0026256B" w:rsidRPr="0026256B" w:rsidRDefault="0026256B" w:rsidP="0026256B">
            <w:pPr>
              <w:pStyle w:val="00ZDEVYPLN"/>
              <w:ind w:left="1440"/>
              <w:rPr>
                <w:color w:val="auto"/>
              </w:rPr>
            </w:pPr>
          </w:p>
          <w:p w:rsidR="002B1929" w:rsidRPr="0026256B" w:rsidRDefault="002B1929" w:rsidP="0026256B">
            <w:pPr>
              <w:pStyle w:val="Normlnweb"/>
              <w:rPr>
                <w:b/>
              </w:rPr>
            </w:pPr>
            <w:proofErr w:type="spellStart"/>
            <w:r w:rsidRPr="0026256B">
              <w:rPr>
                <w:b/>
              </w:rPr>
              <w:t>Economic</w:t>
            </w:r>
            <w:proofErr w:type="spellEnd"/>
            <w:r w:rsidRPr="0026256B">
              <w:rPr>
                <w:b/>
              </w:rPr>
              <w:t xml:space="preserve"> </w:t>
            </w:r>
            <w:proofErr w:type="spellStart"/>
            <w:r w:rsidRPr="0026256B">
              <w:rPr>
                <w:b/>
              </w:rPr>
              <w:t>Factors</w:t>
            </w:r>
            <w:proofErr w:type="spellEnd"/>
            <w:r w:rsidRPr="0026256B">
              <w:rPr>
                <w:b/>
              </w:rPr>
              <w:t xml:space="preserve"> – ekonomické faktory</w:t>
            </w:r>
          </w:p>
          <w:p w:rsidR="002B1929" w:rsidRDefault="002B1929" w:rsidP="002B1929">
            <w:pPr>
              <w:pStyle w:val="Normlnweb"/>
            </w:pPr>
            <w:r>
              <w:t xml:space="preserve">Mezi ekonomické faktory patří např. úrokové sazby, daňové změny, hospodářský růst, fáze hospodářského cyklu, inflace, směnné kurzy a podobně. </w:t>
            </w:r>
          </w:p>
          <w:p w:rsidR="0026256B" w:rsidRPr="004C6870" w:rsidRDefault="002B1929" w:rsidP="0026256B">
            <w:pPr>
              <w:pStyle w:val="00ZDEVYPLN"/>
              <w:numPr>
                <w:ilvl w:val="0"/>
                <w:numId w:val="32"/>
              </w:numPr>
              <w:rPr>
                <w:color w:val="auto"/>
              </w:rPr>
            </w:pPr>
            <w:r>
              <w:t> </w:t>
            </w:r>
            <w:r w:rsidR="0026256B" w:rsidRPr="004C6870">
              <w:rPr>
                <w:color w:val="auto"/>
              </w:rPr>
              <w:t>činitele, kteří ovlivňují kupní sílu spotřebitele a strukturu jeho výdajů:</w:t>
            </w:r>
          </w:p>
          <w:p w:rsidR="0026256B" w:rsidRPr="00B31FA1" w:rsidRDefault="0026256B" w:rsidP="0026256B">
            <w:pPr>
              <w:pStyle w:val="00ZDEVYPLN"/>
              <w:numPr>
                <w:ilvl w:val="1"/>
                <w:numId w:val="33"/>
              </w:numPr>
              <w:rPr>
                <w:color w:val="auto"/>
              </w:rPr>
            </w:pPr>
            <w:r w:rsidRPr="00B31FA1">
              <w:rPr>
                <w:color w:val="auto"/>
              </w:rPr>
              <w:t>změny v příjmu -  pokles reálných mezd v důsledku inflace, vysoké nezaměstnanosti a vysokých daní mají vliv na nákup levnějšího zboží a šetření peněz</w:t>
            </w:r>
          </w:p>
          <w:p w:rsidR="0026256B" w:rsidRPr="00B31FA1" w:rsidRDefault="0026256B" w:rsidP="0026256B">
            <w:pPr>
              <w:pStyle w:val="00ZDEVYPLN"/>
              <w:numPr>
                <w:ilvl w:val="1"/>
                <w:numId w:val="33"/>
              </w:numPr>
              <w:rPr>
                <w:color w:val="auto"/>
              </w:rPr>
            </w:pPr>
            <w:r w:rsidRPr="00B31FA1">
              <w:rPr>
                <w:color w:val="auto"/>
              </w:rPr>
              <w:t>měnící se struktura spotřebitelských výdajů - větší část výdajů domácnosti tvoří výdaje na elektrickou energii, nájem, doprava, potraviny, ale i výdaje na rekreaci a využití volného času</w:t>
            </w:r>
          </w:p>
          <w:p w:rsidR="0026256B" w:rsidRPr="004C6870" w:rsidRDefault="0026256B" w:rsidP="0026256B">
            <w:pPr>
              <w:pStyle w:val="00ZDEVYPLN"/>
              <w:numPr>
                <w:ilvl w:val="1"/>
                <w:numId w:val="33"/>
              </w:numPr>
              <w:rPr>
                <w:b/>
                <w:color w:val="auto"/>
              </w:rPr>
            </w:pPr>
            <w:r w:rsidRPr="00B31FA1">
              <w:rPr>
                <w:color w:val="auto"/>
              </w:rPr>
              <w:t>míra úspor a zadluženost</w:t>
            </w:r>
            <w:r w:rsidRPr="004C6870">
              <w:rPr>
                <w:color w:val="auto"/>
              </w:rPr>
              <w:t xml:space="preserve"> - vývoj úrokových měr a spotřebitelského úvěru, úspory ve formě akcií, obligací, nemovitostí, pojistek</w:t>
            </w:r>
            <w:r w:rsidRPr="004C6870">
              <w:rPr>
                <w:b/>
                <w:color w:val="auto"/>
              </w:rPr>
              <w:t xml:space="preserve"> </w:t>
            </w:r>
          </w:p>
          <w:p w:rsidR="002B1929" w:rsidRPr="0026256B" w:rsidRDefault="002B1929" w:rsidP="002B1929">
            <w:pPr>
              <w:pStyle w:val="Normlnweb"/>
              <w:rPr>
                <w:b/>
              </w:rPr>
            </w:pPr>
          </w:p>
          <w:p w:rsidR="002B1929" w:rsidRPr="0026256B" w:rsidRDefault="002B1929" w:rsidP="0026256B">
            <w:pPr>
              <w:pStyle w:val="Normlnweb"/>
              <w:ind w:left="-11"/>
              <w:rPr>
                <w:b/>
              </w:rPr>
            </w:pPr>
            <w:proofErr w:type="spellStart"/>
            <w:r w:rsidRPr="0026256B">
              <w:rPr>
                <w:b/>
              </w:rPr>
              <w:t>Social</w:t>
            </w:r>
            <w:proofErr w:type="spellEnd"/>
            <w:r w:rsidRPr="0026256B">
              <w:rPr>
                <w:b/>
              </w:rPr>
              <w:t xml:space="preserve"> </w:t>
            </w:r>
            <w:proofErr w:type="spellStart"/>
            <w:r w:rsidRPr="0026256B">
              <w:rPr>
                <w:b/>
              </w:rPr>
              <w:t>Factors</w:t>
            </w:r>
            <w:proofErr w:type="spellEnd"/>
            <w:r w:rsidRPr="0026256B">
              <w:rPr>
                <w:b/>
              </w:rPr>
              <w:t xml:space="preserve"> – sociální faktory</w:t>
            </w:r>
          </w:p>
          <w:p w:rsidR="002B1929" w:rsidRDefault="002B1929" w:rsidP="002B1929">
            <w:pPr>
              <w:pStyle w:val="Normlnweb"/>
            </w:pPr>
            <w:r>
              <w:t xml:space="preserve">Změny v sociálních trendech mohou mít dopad na poptávku po produktech podniku a dostupnosti a ochoty jednotlivců pracovat. Chování spotřebitelů není určeno jen jejich osobnostními vlastnostmi, ale je také ovlivňováno okolním prostředím. Je proto důležité brát v úvahu </w:t>
            </w:r>
            <w:r w:rsidRPr="0026256B">
              <w:rPr>
                <w:b/>
              </w:rPr>
              <w:t>demografické změny společnosti</w:t>
            </w:r>
            <w:r>
              <w:t>, strukturu společnosti, náboženství atd.</w:t>
            </w:r>
          </w:p>
          <w:p w:rsidR="0026256B" w:rsidRPr="004C6870" w:rsidRDefault="0026256B" w:rsidP="0026256B">
            <w:pPr>
              <w:pStyle w:val="00ZDEVYPLN"/>
              <w:numPr>
                <w:ilvl w:val="0"/>
                <w:numId w:val="32"/>
              </w:numPr>
              <w:rPr>
                <w:color w:val="auto"/>
              </w:rPr>
            </w:pPr>
            <w:r w:rsidRPr="004C6870">
              <w:rPr>
                <w:color w:val="auto"/>
              </w:rPr>
              <w:t xml:space="preserve">demografické trendy: </w:t>
            </w:r>
          </w:p>
          <w:p w:rsidR="0026256B" w:rsidRPr="004C6870" w:rsidRDefault="0026256B" w:rsidP="0026256B">
            <w:pPr>
              <w:pStyle w:val="00ZDEVYPLN"/>
              <w:numPr>
                <w:ilvl w:val="1"/>
                <w:numId w:val="32"/>
              </w:numPr>
              <w:rPr>
                <w:color w:val="auto"/>
              </w:rPr>
            </w:pPr>
            <w:r w:rsidRPr="004C6870">
              <w:rPr>
                <w:color w:val="auto"/>
              </w:rPr>
              <w:t>růst světové populace - růst lidských potřeb, zejména potravin a přírodních zdrojů</w:t>
            </w:r>
          </w:p>
          <w:p w:rsidR="0026256B" w:rsidRPr="004C6870" w:rsidRDefault="0026256B" w:rsidP="0026256B">
            <w:pPr>
              <w:pStyle w:val="00ZDEVYPLN"/>
              <w:numPr>
                <w:ilvl w:val="1"/>
                <w:numId w:val="32"/>
              </w:numPr>
              <w:rPr>
                <w:color w:val="auto"/>
              </w:rPr>
            </w:pPr>
            <w:r w:rsidRPr="004C6870">
              <w:rPr>
                <w:color w:val="auto"/>
              </w:rPr>
              <w:t>zmírnění porodnosti - znamená hrozbu pro dětský průmysl (výroba hraček a dětského ošacení) a příležitost pro taková odvětví, jako jsou hotely, letecké společnosti a restaurace, které těží z volného času volných párů a jejich cestování.</w:t>
            </w:r>
          </w:p>
          <w:p w:rsidR="0026256B" w:rsidRDefault="0026256B" w:rsidP="0026256B">
            <w:pPr>
              <w:pStyle w:val="00ZDEVYPLN"/>
              <w:numPr>
                <w:ilvl w:val="1"/>
                <w:numId w:val="32"/>
              </w:numPr>
              <w:rPr>
                <w:color w:val="auto"/>
              </w:rPr>
            </w:pPr>
            <w:r w:rsidRPr="004C6870">
              <w:rPr>
                <w:color w:val="auto"/>
              </w:rPr>
              <w:t>stárnutí obyvatelstva</w:t>
            </w:r>
            <w:r>
              <w:rPr>
                <w:color w:val="auto"/>
              </w:rPr>
              <w:t xml:space="preserve"> </w:t>
            </w:r>
            <w:r w:rsidRPr="004C6870">
              <w:rPr>
                <w:color w:val="auto"/>
              </w:rPr>
              <w:t xml:space="preserve">- </w:t>
            </w:r>
            <w:r w:rsidRPr="004C6870">
              <w:rPr>
                <w:i/>
                <w:iCs/>
                <w:color w:val="auto"/>
              </w:rPr>
              <w:t>děti</w:t>
            </w:r>
            <w:r w:rsidRPr="004C6870">
              <w:rPr>
                <w:color w:val="auto"/>
              </w:rPr>
              <w:t xml:space="preserve"> – rozvoj výrobků pro děti, speciální obchodní řetězce pro děti,</w:t>
            </w:r>
            <w:r w:rsidRPr="004C6870">
              <w:rPr>
                <w:i/>
                <w:iCs/>
                <w:color w:val="auto"/>
              </w:rPr>
              <w:t xml:space="preserve"> mladiství (10-19 let) </w:t>
            </w:r>
            <w:r w:rsidRPr="004C6870">
              <w:rPr>
                <w:color w:val="auto"/>
              </w:rPr>
              <w:t xml:space="preserve">– módní oblečení, vysoké školy, kosmetika, </w:t>
            </w:r>
            <w:r w:rsidRPr="004C6870">
              <w:rPr>
                <w:i/>
                <w:iCs/>
                <w:color w:val="auto"/>
              </w:rPr>
              <w:t>mladí dospělí (20-34 let)</w:t>
            </w:r>
            <w:r w:rsidRPr="004C6870">
              <w:rPr>
                <w:color w:val="auto"/>
              </w:rPr>
              <w:t xml:space="preserve"> – výroba nábytku, sportovní vybavení, </w:t>
            </w:r>
            <w:r w:rsidRPr="004C6870">
              <w:rPr>
                <w:i/>
                <w:iCs/>
                <w:color w:val="auto"/>
              </w:rPr>
              <w:t xml:space="preserve">časný střední věk (35-49 let) </w:t>
            </w:r>
            <w:r w:rsidRPr="004C6870">
              <w:rPr>
                <w:color w:val="auto"/>
              </w:rPr>
              <w:t xml:space="preserve">– vybavení domů, automobilový průmysl, oblečení, investice, zábava, </w:t>
            </w:r>
            <w:r w:rsidRPr="004C6870">
              <w:rPr>
                <w:i/>
                <w:iCs/>
                <w:color w:val="auto"/>
              </w:rPr>
              <w:t xml:space="preserve">pozdní střední věk (50-64 let) </w:t>
            </w:r>
            <w:r w:rsidRPr="004C6870">
              <w:rPr>
                <w:color w:val="auto"/>
              </w:rPr>
              <w:t xml:space="preserve">– stravování, cestování, odívání, rekreace, finanční služby, </w:t>
            </w:r>
            <w:r w:rsidRPr="004C6870">
              <w:rPr>
                <w:i/>
                <w:iCs/>
                <w:color w:val="auto"/>
              </w:rPr>
              <w:t>důchodový věk (nad 65 let)</w:t>
            </w:r>
            <w:r w:rsidRPr="004C6870">
              <w:rPr>
                <w:color w:val="auto"/>
              </w:rPr>
              <w:t xml:space="preserve"> – rekreace, potraviny v menším balení, zdravotní péče. </w:t>
            </w:r>
          </w:p>
          <w:p w:rsidR="0026256B" w:rsidRDefault="0026256B" w:rsidP="0026256B">
            <w:pPr>
              <w:pStyle w:val="00ZDEVYPLN"/>
              <w:ind w:left="1440"/>
              <w:rPr>
                <w:color w:val="auto"/>
              </w:rPr>
            </w:pPr>
          </w:p>
          <w:p w:rsidR="0026256B" w:rsidRPr="004C6870" w:rsidRDefault="0026256B" w:rsidP="0026256B">
            <w:pPr>
              <w:pStyle w:val="00ZDEVYPLN"/>
              <w:numPr>
                <w:ilvl w:val="0"/>
                <w:numId w:val="32"/>
              </w:numPr>
              <w:rPr>
                <w:color w:val="auto"/>
              </w:rPr>
            </w:pPr>
            <w:r w:rsidRPr="004C6870">
              <w:rPr>
                <w:color w:val="auto"/>
              </w:rPr>
              <w:t>další demografické trendy:</w:t>
            </w:r>
          </w:p>
          <w:p w:rsidR="0026256B" w:rsidRPr="004C6870" w:rsidRDefault="0026256B" w:rsidP="0026256B">
            <w:pPr>
              <w:pStyle w:val="00ZDEVYPLN"/>
              <w:numPr>
                <w:ilvl w:val="1"/>
                <w:numId w:val="32"/>
              </w:numPr>
              <w:rPr>
                <w:color w:val="auto"/>
              </w:rPr>
            </w:pPr>
            <w:r w:rsidRPr="004C6870">
              <w:rPr>
                <w:color w:val="auto"/>
              </w:rPr>
              <w:t>proměny domácností - pozdější vstup do manželství, růst počtu pracujících matek, růst počtu bezdětných domácností, svobodní lidé, rozvodovost</w:t>
            </w:r>
          </w:p>
          <w:p w:rsidR="0026256B" w:rsidRPr="004C6870" w:rsidRDefault="0026256B" w:rsidP="0026256B">
            <w:pPr>
              <w:pStyle w:val="00ZDEVYPLN"/>
              <w:numPr>
                <w:ilvl w:val="1"/>
                <w:numId w:val="32"/>
              </w:numPr>
              <w:rPr>
                <w:color w:val="auto"/>
              </w:rPr>
            </w:pPr>
            <w:r w:rsidRPr="004C6870">
              <w:rPr>
                <w:color w:val="auto"/>
              </w:rPr>
              <w:t>geografické přesuny - stěhování za zaměstnáním, vesnice x města, přesun ze středu města na předměstí</w:t>
            </w:r>
          </w:p>
          <w:p w:rsidR="0026256B" w:rsidRPr="004C6870" w:rsidRDefault="0026256B" w:rsidP="0026256B">
            <w:pPr>
              <w:pStyle w:val="00ZDEVYPLN"/>
              <w:numPr>
                <w:ilvl w:val="1"/>
                <w:numId w:val="32"/>
              </w:numPr>
              <w:rPr>
                <w:color w:val="auto"/>
              </w:rPr>
            </w:pPr>
            <w:r w:rsidRPr="004C6870">
              <w:rPr>
                <w:color w:val="auto"/>
              </w:rPr>
              <w:t>vzdělanost obyvatelstva - stoupající poptávka po kvalitních výrobcích, knihách, časopisech a cestování</w:t>
            </w:r>
          </w:p>
          <w:p w:rsidR="0026256B" w:rsidRPr="004C6870" w:rsidRDefault="0026256B" w:rsidP="0026256B">
            <w:pPr>
              <w:pStyle w:val="00ZDEVYPLN"/>
              <w:numPr>
                <w:ilvl w:val="1"/>
                <w:numId w:val="32"/>
              </w:numPr>
              <w:rPr>
                <w:color w:val="auto"/>
              </w:rPr>
            </w:pPr>
            <w:r w:rsidRPr="004C6870">
              <w:rPr>
                <w:color w:val="auto"/>
              </w:rPr>
              <w:lastRenderedPageBreak/>
              <w:t>rasový a náboženský vývoj - každá skupina má své specifické požadavky a nákupní zvyklosti</w:t>
            </w:r>
          </w:p>
          <w:p w:rsidR="0026256B" w:rsidRPr="005B6B25" w:rsidRDefault="0026256B" w:rsidP="0026256B">
            <w:pPr>
              <w:pStyle w:val="00ZDEVYPLN"/>
              <w:numPr>
                <w:ilvl w:val="0"/>
                <w:numId w:val="32"/>
              </w:numPr>
              <w:rPr>
                <w:color w:val="auto"/>
              </w:rPr>
            </w:pPr>
            <w:r w:rsidRPr="005B6B25">
              <w:rPr>
                <w:color w:val="auto"/>
              </w:rPr>
              <w:t>vliv společnosti na základní přesvědčení, hodnoty a normy</w:t>
            </w:r>
          </w:p>
          <w:p w:rsidR="0026256B" w:rsidRPr="005B6B25" w:rsidRDefault="0026256B" w:rsidP="0026256B">
            <w:pPr>
              <w:pStyle w:val="00ZDEVYPLN"/>
              <w:numPr>
                <w:ilvl w:val="1"/>
                <w:numId w:val="33"/>
              </w:numPr>
              <w:rPr>
                <w:color w:val="auto"/>
              </w:rPr>
            </w:pPr>
            <w:r w:rsidRPr="005B6B25">
              <w:rPr>
                <w:color w:val="auto"/>
              </w:rPr>
              <w:t>základní kulturní hodnoty – většina lidí uznává práci, uzavření manželství, založení rodiny, výchovu dětí, přispívání na dobročinné účely. Tyto hodnoty jsou předávány z rodičů na děti a jsou posilovány společenskými institucemi, jako např. škola, církev, obchody, vláda.</w:t>
            </w:r>
          </w:p>
          <w:p w:rsidR="0026256B" w:rsidRPr="005B6B25" w:rsidRDefault="0026256B" w:rsidP="0026256B">
            <w:pPr>
              <w:pStyle w:val="00ZDEVYPLN"/>
              <w:numPr>
                <w:ilvl w:val="0"/>
                <w:numId w:val="32"/>
              </w:numPr>
              <w:rPr>
                <w:color w:val="auto"/>
              </w:rPr>
            </w:pPr>
            <w:r>
              <w:rPr>
                <w:color w:val="auto"/>
              </w:rPr>
              <w:t>m</w:t>
            </w:r>
            <w:r w:rsidRPr="005B6B25">
              <w:rPr>
                <w:color w:val="auto"/>
              </w:rPr>
              <w:t>ezi základní kulturní hodnoty patří:</w:t>
            </w:r>
          </w:p>
          <w:p w:rsidR="0026256B" w:rsidRPr="005B6B25" w:rsidRDefault="0026256B" w:rsidP="0026256B">
            <w:pPr>
              <w:pStyle w:val="00ZDEVYPLN"/>
              <w:numPr>
                <w:ilvl w:val="1"/>
                <w:numId w:val="33"/>
              </w:numPr>
              <w:rPr>
                <w:color w:val="auto"/>
              </w:rPr>
            </w:pPr>
            <w:r w:rsidRPr="005B6B25">
              <w:rPr>
                <w:color w:val="auto"/>
              </w:rPr>
              <w:t>názory lidí na sebe samé</w:t>
            </w:r>
          </w:p>
          <w:p w:rsidR="0026256B" w:rsidRPr="005B6B25" w:rsidRDefault="0026256B" w:rsidP="0026256B">
            <w:pPr>
              <w:pStyle w:val="00ZDEVYPLN"/>
              <w:numPr>
                <w:ilvl w:val="1"/>
                <w:numId w:val="33"/>
              </w:numPr>
              <w:rPr>
                <w:color w:val="auto"/>
              </w:rPr>
            </w:pPr>
            <w:r w:rsidRPr="005B6B25">
              <w:rPr>
                <w:color w:val="auto"/>
              </w:rPr>
              <w:t>názory lidí na ostatní</w:t>
            </w:r>
          </w:p>
          <w:p w:rsidR="0026256B" w:rsidRPr="005B6B25" w:rsidRDefault="0026256B" w:rsidP="0026256B">
            <w:pPr>
              <w:pStyle w:val="00ZDEVYPLN"/>
              <w:numPr>
                <w:ilvl w:val="1"/>
                <w:numId w:val="33"/>
              </w:numPr>
              <w:rPr>
                <w:color w:val="auto"/>
              </w:rPr>
            </w:pPr>
            <w:r w:rsidRPr="005B6B25">
              <w:rPr>
                <w:color w:val="auto"/>
              </w:rPr>
              <w:t>názory lidí na organizaci – na firmy a jiné instituce</w:t>
            </w:r>
          </w:p>
          <w:p w:rsidR="0026256B" w:rsidRPr="005B6B25" w:rsidRDefault="0026256B" w:rsidP="0026256B">
            <w:pPr>
              <w:pStyle w:val="00ZDEVYPLN"/>
              <w:numPr>
                <w:ilvl w:val="1"/>
                <w:numId w:val="33"/>
              </w:numPr>
              <w:rPr>
                <w:color w:val="auto"/>
              </w:rPr>
            </w:pPr>
            <w:r w:rsidRPr="005B6B25">
              <w:rPr>
                <w:color w:val="auto"/>
              </w:rPr>
              <w:t>názory lidí na společnost</w:t>
            </w:r>
          </w:p>
          <w:p w:rsidR="0026256B" w:rsidRPr="005B6B25" w:rsidRDefault="0026256B" w:rsidP="0026256B">
            <w:pPr>
              <w:pStyle w:val="00ZDEVYPLN"/>
              <w:numPr>
                <w:ilvl w:val="1"/>
                <w:numId w:val="33"/>
              </w:numPr>
              <w:rPr>
                <w:color w:val="auto"/>
              </w:rPr>
            </w:pPr>
            <w:r w:rsidRPr="005B6B25">
              <w:rPr>
                <w:color w:val="auto"/>
              </w:rPr>
              <w:t>názory lidí na přírodu</w:t>
            </w:r>
          </w:p>
          <w:p w:rsidR="0026256B" w:rsidRDefault="0026256B" w:rsidP="0026256B">
            <w:pPr>
              <w:pStyle w:val="00ZDEVYPLN"/>
              <w:numPr>
                <w:ilvl w:val="1"/>
                <w:numId w:val="33"/>
              </w:numPr>
              <w:rPr>
                <w:color w:val="auto"/>
              </w:rPr>
            </w:pPr>
            <w:r w:rsidRPr="005B6B25">
              <w:rPr>
                <w:color w:val="auto"/>
              </w:rPr>
              <w:t>názory lidí na vznik člověka a vesmír (např. víra v Boha)</w:t>
            </w:r>
          </w:p>
          <w:p w:rsidR="0026256B" w:rsidRPr="005B6B25" w:rsidRDefault="0026256B" w:rsidP="0026256B">
            <w:pPr>
              <w:pStyle w:val="00ZDEVYPLN"/>
              <w:numPr>
                <w:ilvl w:val="0"/>
                <w:numId w:val="32"/>
              </w:numPr>
              <w:rPr>
                <w:color w:val="auto"/>
              </w:rPr>
            </w:pPr>
            <w:r w:rsidRPr="005B6B25">
              <w:rPr>
                <w:color w:val="auto"/>
              </w:rPr>
              <w:t>kulturní hodnoty dílčích skupin – skupin, které sdílejí stejné hodnoty – mladiství…</w:t>
            </w:r>
          </w:p>
          <w:p w:rsidR="0026256B" w:rsidRPr="005B6B25" w:rsidRDefault="0026256B" w:rsidP="0026256B">
            <w:pPr>
              <w:pStyle w:val="00ZDEVYPLN"/>
              <w:numPr>
                <w:ilvl w:val="0"/>
                <w:numId w:val="32"/>
              </w:numPr>
              <w:rPr>
                <w:color w:val="auto"/>
              </w:rPr>
            </w:pPr>
            <w:r w:rsidRPr="005B6B25">
              <w:rPr>
                <w:color w:val="auto"/>
              </w:rPr>
              <w:t>změna druhotných kulturních hodnot v průběhu času – vliv na styl účesů, odívání, sexuální normy a životní cíle, noví hrdinové, nové koníčky, symboly.</w:t>
            </w:r>
          </w:p>
          <w:p w:rsidR="002B1929" w:rsidRPr="0026256B" w:rsidRDefault="002B1929" w:rsidP="002B1929">
            <w:pPr>
              <w:pStyle w:val="Normlnweb"/>
              <w:rPr>
                <w:b/>
              </w:rPr>
            </w:pPr>
          </w:p>
          <w:p w:rsidR="002B1929" w:rsidRPr="0026256B" w:rsidRDefault="002B1929" w:rsidP="0026256B">
            <w:pPr>
              <w:pStyle w:val="Normlnweb"/>
              <w:rPr>
                <w:b/>
              </w:rPr>
            </w:pPr>
            <w:r w:rsidRPr="0026256B">
              <w:rPr>
                <w:b/>
              </w:rPr>
              <w:t xml:space="preserve">Technological and </w:t>
            </w:r>
            <w:proofErr w:type="spellStart"/>
            <w:r w:rsidRPr="0026256B">
              <w:rPr>
                <w:b/>
              </w:rPr>
              <w:t>Technical</w:t>
            </w:r>
            <w:proofErr w:type="spellEnd"/>
            <w:r w:rsidRPr="0026256B">
              <w:rPr>
                <w:b/>
              </w:rPr>
              <w:t xml:space="preserve"> </w:t>
            </w:r>
            <w:proofErr w:type="spellStart"/>
            <w:r w:rsidRPr="0026256B">
              <w:rPr>
                <w:b/>
              </w:rPr>
              <w:t>Factors</w:t>
            </w:r>
            <w:proofErr w:type="spellEnd"/>
            <w:r w:rsidRPr="0026256B">
              <w:rPr>
                <w:b/>
              </w:rPr>
              <w:t xml:space="preserve"> – technologické a technické faktory</w:t>
            </w:r>
          </w:p>
          <w:p w:rsidR="002B1929" w:rsidRDefault="002B1929" w:rsidP="002B1929">
            <w:pPr>
              <w:pStyle w:val="Normlnweb"/>
            </w:pPr>
            <w:r>
              <w:t>Technologické a technické faktory jsou stále důležitější a významnější pro konkurence schopnost podniku. V dnešní době rychlého technologického a technického vývoje je nutné, aby podnik tento vývoj předvídal a nezaostával v něm oproti konkurenci.</w:t>
            </w:r>
          </w:p>
          <w:p w:rsidR="0026256B" w:rsidRPr="004C6870" w:rsidRDefault="0026256B" w:rsidP="0026256B">
            <w:pPr>
              <w:pStyle w:val="00ZDEVYPLN"/>
              <w:numPr>
                <w:ilvl w:val="0"/>
                <w:numId w:val="32"/>
              </w:numPr>
              <w:rPr>
                <w:color w:val="auto"/>
              </w:rPr>
            </w:pPr>
            <w:r w:rsidRPr="004C6870">
              <w:rPr>
                <w:color w:val="auto"/>
              </w:rPr>
              <w:t xml:space="preserve">nová technologie vyjadřuje tvůrčí destrukci – automobily ničí železnici, televize poškozuje filmový průmysl, tranzistory průmysl elektronek atd. </w:t>
            </w:r>
          </w:p>
          <w:p w:rsidR="0026256B" w:rsidRPr="004C6870" w:rsidRDefault="0026256B" w:rsidP="0026256B">
            <w:pPr>
              <w:pStyle w:val="00ZDEVYPLN"/>
              <w:numPr>
                <w:ilvl w:val="0"/>
                <w:numId w:val="32"/>
              </w:numPr>
              <w:rPr>
                <w:color w:val="auto"/>
              </w:rPr>
            </w:pPr>
            <w:r w:rsidRPr="004C6870">
              <w:rPr>
                <w:color w:val="auto"/>
              </w:rPr>
              <w:t>každá nová technologie také vytváří významné dlouhodobé důsledky, které nelze vždy dobře předvídat (antikoncepční pilulky vedly ke vzniku menších rodin, k větší zaměstnanosti žen, k větším příjmům, výsledkem bylo zvýšení výdajů na cestování a zboží dlouhodobé potřeby).</w:t>
            </w:r>
          </w:p>
          <w:p w:rsidR="0026256B" w:rsidRPr="004C6870" w:rsidRDefault="0026256B" w:rsidP="0026256B">
            <w:pPr>
              <w:pStyle w:val="00ZDEVYPLN"/>
              <w:numPr>
                <w:ilvl w:val="1"/>
                <w:numId w:val="33"/>
              </w:numPr>
              <w:rPr>
                <w:color w:val="auto"/>
              </w:rPr>
            </w:pPr>
            <w:r w:rsidRPr="004C6870">
              <w:rPr>
                <w:color w:val="auto"/>
              </w:rPr>
              <w:t>zrychlující se tempo technologických změn – pracuje se na mnoha nápadech současně a přitom se doba mezi vznikem nového nápadu a jeho realizací neustále zkracuje</w:t>
            </w:r>
          </w:p>
          <w:p w:rsidR="0026256B" w:rsidRDefault="0026256B" w:rsidP="0026256B">
            <w:pPr>
              <w:pStyle w:val="00ZDEVYPLN"/>
              <w:numPr>
                <w:ilvl w:val="1"/>
                <w:numId w:val="33"/>
              </w:numPr>
              <w:rPr>
                <w:color w:val="auto"/>
              </w:rPr>
            </w:pPr>
            <w:r w:rsidRPr="004C6870">
              <w:rPr>
                <w:color w:val="auto"/>
              </w:rPr>
              <w:t>neomezené marketingové příležitosti – každou technologickou změnou může dojít ke vzniku nového trhu (dřív lidé neznali televizi, teď ji mají všichni, dřív lidé chtěli něco jíst, dnes je oblíbená zdravá výživa)</w:t>
            </w:r>
          </w:p>
          <w:p w:rsidR="0026256B" w:rsidRPr="005B6B25" w:rsidRDefault="0026256B" w:rsidP="0026256B">
            <w:pPr>
              <w:pStyle w:val="00ZDEVYPLN"/>
              <w:numPr>
                <w:ilvl w:val="1"/>
                <w:numId w:val="33"/>
              </w:numPr>
              <w:rPr>
                <w:color w:val="auto"/>
              </w:rPr>
            </w:pPr>
            <w:r w:rsidRPr="005B6B25">
              <w:rPr>
                <w:color w:val="auto"/>
              </w:rPr>
              <w:t>výdaje na výzkum a vývoj – odlišné výdaje na výzkum z hlediska vlády, ale i podniků</w:t>
            </w:r>
          </w:p>
          <w:p w:rsidR="0026256B" w:rsidRPr="005B6B25" w:rsidRDefault="0026256B" w:rsidP="0026256B">
            <w:pPr>
              <w:pStyle w:val="00ZDEVYPLN"/>
              <w:numPr>
                <w:ilvl w:val="1"/>
                <w:numId w:val="33"/>
              </w:numPr>
              <w:rPr>
                <w:color w:val="auto"/>
              </w:rPr>
            </w:pPr>
            <w:r w:rsidRPr="005B6B25">
              <w:rPr>
                <w:color w:val="auto"/>
              </w:rPr>
              <w:t>orientace na menší zdokonalení – vzhledem k vysokým nákladům na výzkum a vývoj se mnoho firem zaměřilo spíše na menší zdokonalování svých výrobků, místo toho, aby riskovalo vynaložení vysokých nákladů na velké inovace; mnoho firem se také spokojuje s kopírováním konkurenčních výrobků a na malá zlepšení vlastností a stylu svých výrobků</w:t>
            </w:r>
          </w:p>
          <w:p w:rsidR="0026256B" w:rsidRPr="005B6B25" w:rsidRDefault="0026256B" w:rsidP="0026256B">
            <w:pPr>
              <w:pStyle w:val="00ZDEVYPLN"/>
              <w:numPr>
                <w:ilvl w:val="1"/>
                <w:numId w:val="33"/>
              </w:numPr>
              <w:rPr>
                <w:color w:val="auto"/>
              </w:rPr>
            </w:pPr>
            <w:r w:rsidRPr="005B6B25">
              <w:rPr>
                <w:color w:val="auto"/>
              </w:rPr>
              <w:t xml:space="preserve">rostoucí regulace technologických změn – uspokojení veřejnosti o tom, že nový výrobek je bezpečný – vliv zákonů na ochranu spotřebitele, kontrola </w:t>
            </w:r>
            <w:r w:rsidRPr="005B6B25">
              <w:rPr>
                <w:color w:val="auto"/>
              </w:rPr>
              <w:lastRenderedPageBreak/>
              <w:t>léků, bezpečnosti automobilů, bezpečnost jaderných elektráren, výškových domů, rekreační zařízení v národních parcích, atd.</w:t>
            </w:r>
          </w:p>
          <w:p w:rsidR="002B1929" w:rsidRPr="0026256B" w:rsidRDefault="002B1929" w:rsidP="0026256B">
            <w:pPr>
              <w:pStyle w:val="Normlnweb"/>
              <w:rPr>
                <w:b/>
              </w:rPr>
            </w:pPr>
            <w:r>
              <w:t> </w:t>
            </w:r>
            <w:proofErr w:type="spellStart"/>
            <w:r w:rsidRPr="0026256B">
              <w:rPr>
                <w:b/>
              </w:rPr>
              <w:t>Ecological</w:t>
            </w:r>
            <w:proofErr w:type="spellEnd"/>
            <w:r w:rsidRPr="0026256B">
              <w:rPr>
                <w:b/>
              </w:rPr>
              <w:t xml:space="preserve"> </w:t>
            </w:r>
            <w:proofErr w:type="spellStart"/>
            <w:r w:rsidRPr="0026256B">
              <w:rPr>
                <w:b/>
              </w:rPr>
              <w:t>Factors</w:t>
            </w:r>
            <w:proofErr w:type="spellEnd"/>
            <w:r w:rsidRPr="0026256B">
              <w:rPr>
                <w:b/>
              </w:rPr>
              <w:t xml:space="preserve"> – ekologické faktory</w:t>
            </w:r>
          </w:p>
          <w:p w:rsidR="002B1929" w:rsidRDefault="002B1929" w:rsidP="002B1929">
            <w:pPr>
              <w:pStyle w:val="Normlnweb"/>
            </w:pPr>
            <w:r>
              <w:t>Na ekologii je momentálně kladen důraz. Různé země jsou členy různých organizací, v rámci nichž se zavazují k dodržování určitých norem a limitů v oblasti ekologie a ochrany životního prostředí. Pokud chce podnik podnikat na určitém trhu v určité zemi, musí se seznámit s tamními zákony, předpisy a vyhláškami a tyto posléze dodržovat. Pokud je podnik nedodržuje, vystavuje se tak možnému postihu a také jeho vnímání společností nebude kladné.</w:t>
            </w:r>
          </w:p>
          <w:p w:rsidR="0026256B" w:rsidRPr="004C6870" w:rsidRDefault="002B1929" w:rsidP="0026256B">
            <w:pPr>
              <w:pStyle w:val="00ZDEVYPLN"/>
              <w:numPr>
                <w:ilvl w:val="1"/>
                <w:numId w:val="33"/>
              </w:numPr>
              <w:rPr>
                <w:color w:val="auto"/>
              </w:rPr>
            </w:pPr>
            <w:r>
              <w:t> </w:t>
            </w:r>
            <w:r w:rsidR="0026256B" w:rsidRPr="004C6870">
              <w:rPr>
                <w:color w:val="auto"/>
              </w:rPr>
              <w:t>nedostatek surovin – omezené obnovitelné zdroje – lesy, potraviny; a omezené neobnovitelné zdroje – nafta, uhlí, zinek, stříbro, mají vliv na zvýšení nákladů</w:t>
            </w:r>
          </w:p>
          <w:p w:rsidR="0026256B" w:rsidRPr="004C6870" w:rsidRDefault="0026256B" w:rsidP="0026256B">
            <w:pPr>
              <w:pStyle w:val="00ZDEVYPLN"/>
              <w:numPr>
                <w:ilvl w:val="1"/>
                <w:numId w:val="33"/>
              </w:numPr>
              <w:rPr>
                <w:color w:val="auto"/>
              </w:rPr>
            </w:pPr>
            <w:r w:rsidRPr="004C6870">
              <w:rPr>
                <w:color w:val="auto"/>
              </w:rPr>
              <w:t xml:space="preserve">zvýšené náklady na energii – ceny nafty a benzínu, využívání náhradních zdrojů energie – jaderná, solární, větrná – rozvoj alternativních zdrojů energie </w:t>
            </w:r>
          </w:p>
          <w:p w:rsidR="0026256B" w:rsidRPr="004C6870" w:rsidRDefault="0026256B" w:rsidP="0026256B">
            <w:pPr>
              <w:pStyle w:val="00ZDEVYPLN"/>
              <w:numPr>
                <w:ilvl w:val="1"/>
                <w:numId w:val="33"/>
              </w:numPr>
              <w:rPr>
                <w:color w:val="auto"/>
              </w:rPr>
            </w:pPr>
            <w:r w:rsidRPr="004C6870">
              <w:rPr>
                <w:color w:val="auto"/>
              </w:rPr>
              <w:t>zvýšený stupeň znečištění – vliv průmyslové výroby na životní prostředí, znečišťování životního prostředí láhvemi, umělými hmotami</w:t>
            </w:r>
          </w:p>
          <w:p w:rsidR="0026256B" w:rsidRPr="004C6870" w:rsidRDefault="0026256B" w:rsidP="0026256B">
            <w:pPr>
              <w:pStyle w:val="00ZDEVYPLN"/>
              <w:numPr>
                <w:ilvl w:val="1"/>
                <w:numId w:val="33"/>
              </w:numPr>
              <w:rPr>
                <w:color w:val="auto"/>
              </w:rPr>
            </w:pPr>
            <w:r w:rsidRPr="004C6870">
              <w:rPr>
                <w:color w:val="auto"/>
              </w:rPr>
              <w:t xml:space="preserve">měnící se úloha vlády při ochraně životního prostředí – aktivní úloha vlády – hledání materiálních a energetických problémů </w:t>
            </w:r>
          </w:p>
          <w:p w:rsidR="002B1929" w:rsidRPr="0026256B" w:rsidRDefault="002B1929" w:rsidP="0026256B">
            <w:pPr>
              <w:pStyle w:val="Normlnweb"/>
              <w:ind w:left="-11"/>
              <w:rPr>
                <w:b/>
              </w:rPr>
            </w:pPr>
            <w:proofErr w:type="spellStart"/>
            <w:r w:rsidRPr="0026256B">
              <w:rPr>
                <w:b/>
              </w:rPr>
              <w:t>Legislative</w:t>
            </w:r>
            <w:proofErr w:type="spellEnd"/>
            <w:r w:rsidRPr="0026256B">
              <w:rPr>
                <w:b/>
              </w:rPr>
              <w:t xml:space="preserve"> </w:t>
            </w:r>
            <w:proofErr w:type="spellStart"/>
            <w:r w:rsidRPr="0026256B">
              <w:rPr>
                <w:b/>
              </w:rPr>
              <w:t>Factors</w:t>
            </w:r>
            <w:proofErr w:type="spellEnd"/>
            <w:r w:rsidRPr="0026256B">
              <w:rPr>
                <w:b/>
              </w:rPr>
              <w:t xml:space="preserve"> – legislativní faktory </w:t>
            </w:r>
          </w:p>
          <w:p w:rsidR="002B1929" w:rsidRPr="0026256B" w:rsidRDefault="002B1929" w:rsidP="002B1929">
            <w:pPr>
              <w:pStyle w:val="00ZDEVYPLN"/>
              <w:rPr>
                <w:b/>
                <w:color w:val="auto"/>
              </w:rPr>
            </w:pPr>
            <w:r w:rsidRPr="0026256B">
              <w:rPr>
                <w:color w:val="auto"/>
              </w:rPr>
              <w:t>Legislativní faktory jsou vztaženy k právnímu prostředí, ve kterém podnik působí. Toto prostředí je vytvářeno zpravidla státní mocí, případně municipalitami.</w:t>
            </w:r>
            <w:r w:rsidRPr="0026256B">
              <w:rPr>
                <w:b/>
                <w:color w:val="auto"/>
              </w:rPr>
              <w:t xml:space="preserve"> </w:t>
            </w:r>
          </w:p>
          <w:p w:rsidR="002B1929" w:rsidRDefault="002B1929" w:rsidP="002B1929">
            <w:pPr>
              <w:pStyle w:val="Normlnweb"/>
            </w:pPr>
          </w:p>
          <w:p w:rsidR="002B1929" w:rsidRPr="00457020" w:rsidRDefault="002B1929" w:rsidP="0026256B">
            <w:pPr>
              <w:pStyle w:val="Normlnweb"/>
              <w:rPr>
                <w:b/>
                <w:color w:val="FF0000"/>
              </w:rPr>
            </w:pPr>
            <w:r w:rsidRPr="0026256B">
              <w:rPr>
                <w:color w:val="FF0000"/>
              </w:rPr>
              <w:t> </w:t>
            </w:r>
            <w:r w:rsidRPr="00457020">
              <w:rPr>
                <w:b/>
                <w:color w:val="FF0000"/>
              </w:rPr>
              <w:t>Analýza oborového okolí podniku</w:t>
            </w:r>
            <w:r w:rsidR="0026256B" w:rsidRPr="00457020">
              <w:rPr>
                <w:b/>
                <w:color w:val="FF0000"/>
              </w:rPr>
              <w:t xml:space="preserve"> – Analýza mikroprostředí</w:t>
            </w:r>
          </w:p>
          <w:p w:rsidR="002B1929" w:rsidRDefault="002B1929" w:rsidP="002B1929">
            <w:pPr>
              <w:pStyle w:val="Normlnweb"/>
            </w:pPr>
            <w:r>
              <w:t>Oborové okolí podniku je tvořeno skupinou všech ostatních podniků, které produkují stejné nebo navzájem nahraditelné produkty či poskytují stejné služby. Jedná tedy o všechny podniky, jejichž produkty či služby mají takové množství stejných vlastností, že se uchází o stejné zákazníky.</w:t>
            </w:r>
          </w:p>
          <w:p w:rsidR="002B1929" w:rsidRDefault="002B1929" w:rsidP="002B1929">
            <w:pPr>
              <w:pStyle w:val="Normlnweb"/>
            </w:pPr>
            <w:r>
              <w:t> Oborové prostředí obsahuje velmi mnoho různých složek, které působí na podniky v daném prostředí a vytváří tlak na rozhodování jejich manažerů.</w:t>
            </w:r>
          </w:p>
          <w:p w:rsidR="002B1929" w:rsidRDefault="002B1929" w:rsidP="002B1929">
            <w:pPr>
              <w:pStyle w:val="Normlnweb"/>
            </w:pPr>
            <w:r>
              <w:t xml:space="preserve"> Klíčové skupiny tvořící oborové prostředí podniku jsou tzv. 3C, tedy: </w:t>
            </w:r>
          </w:p>
          <w:p w:rsidR="0026256B" w:rsidRDefault="002B1929" w:rsidP="00457020">
            <w:pPr>
              <w:pStyle w:val="Normlnweb"/>
              <w:rPr>
                <w:b/>
              </w:rPr>
            </w:pPr>
            <w:r>
              <w:t> </w:t>
            </w:r>
            <w:r w:rsidR="0026256B" w:rsidRPr="002357A2">
              <w:rPr>
                <w:b/>
              </w:rPr>
              <w:t>Zákazníci</w:t>
            </w:r>
          </w:p>
          <w:p w:rsidR="002B1929" w:rsidRDefault="002B1929" w:rsidP="002B1929">
            <w:pPr>
              <w:pStyle w:val="Normlnweb"/>
            </w:pPr>
            <w:r>
              <w:t>Pro podnik je podstatné znát své zákazníky. Proto je důležité prvně definovat, kdo vlastně zákazníci jsou a jaké produkty či služby budou poptávat. Dále je také nezbytné vědět, jaká očekávání a požadavky budou zákazníci na produktu či služby klást. Analýza zákazníků by tedy měla být zaměřena na identifikaci zákazníků a faktorů, které ovlivňují jejich rozhodnutí nakupovat, demografické faktory, které vytvářejí změny v určitých kategoriích zákazníků a geografické faktory a geografické rozmístění trhů.</w:t>
            </w:r>
          </w:p>
          <w:p w:rsidR="002B1929" w:rsidRPr="002357A2" w:rsidRDefault="002B1929" w:rsidP="002B1929">
            <w:pPr>
              <w:pStyle w:val="00ZDEVYPLN"/>
              <w:numPr>
                <w:ilvl w:val="0"/>
                <w:numId w:val="34"/>
              </w:numPr>
              <w:rPr>
                <w:color w:val="auto"/>
              </w:rPr>
            </w:pPr>
            <w:r w:rsidRPr="002357A2">
              <w:rPr>
                <w:color w:val="auto"/>
              </w:rPr>
              <w:t xml:space="preserve">cílový trh může být reprezentován jedním nebo více typy z následujících 5 typů </w:t>
            </w:r>
            <w:r w:rsidRPr="002357A2">
              <w:rPr>
                <w:color w:val="auto"/>
              </w:rPr>
              <w:lastRenderedPageBreak/>
              <w:t>spotřebitelských trhů:</w:t>
            </w:r>
          </w:p>
          <w:p w:rsidR="002B1929" w:rsidRPr="002357A2" w:rsidRDefault="002B1929" w:rsidP="002B1929">
            <w:pPr>
              <w:pStyle w:val="00ZDEVYPLN"/>
              <w:numPr>
                <w:ilvl w:val="1"/>
                <w:numId w:val="33"/>
              </w:numPr>
              <w:rPr>
                <w:color w:val="auto"/>
              </w:rPr>
            </w:pPr>
            <w:r w:rsidRPr="002357A2">
              <w:rPr>
                <w:color w:val="auto"/>
              </w:rPr>
              <w:t>spotřebitelské trhy - jednotlivci a domácnosti nakupující zboží nebo služby pro osobní spotřebu</w:t>
            </w:r>
          </w:p>
          <w:p w:rsidR="002B1929" w:rsidRPr="002357A2" w:rsidRDefault="002B1929" w:rsidP="002B1929">
            <w:pPr>
              <w:pStyle w:val="00ZDEVYPLN"/>
              <w:numPr>
                <w:ilvl w:val="1"/>
                <w:numId w:val="33"/>
              </w:numPr>
              <w:rPr>
                <w:color w:val="auto"/>
              </w:rPr>
            </w:pPr>
            <w:r w:rsidRPr="002357A2">
              <w:rPr>
                <w:color w:val="auto"/>
              </w:rPr>
              <w:t>průmyslové trhy – organizace, které nakupují zboží a služby pro výrobu jiných výrobků nebo pro zajištění jiných služeb za účelem dosažení zisku (popř. jiných cílů)</w:t>
            </w:r>
          </w:p>
          <w:p w:rsidR="002B1929" w:rsidRPr="002357A2" w:rsidRDefault="002B1929" w:rsidP="002B1929">
            <w:pPr>
              <w:pStyle w:val="00ZDEVYPLN"/>
              <w:numPr>
                <w:ilvl w:val="1"/>
                <w:numId w:val="33"/>
              </w:numPr>
              <w:rPr>
                <w:color w:val="auto"/>
              </w:rPr>
            </w:pPr>
            <w:r w:rsidRPr="002357A2">
              <w:rPr>
                <w:color w:val="auto"/>
              </w:rPr>
              <w:t>překupnické trhy – organizace, které nakupují zboží a služby proto, aby je znovu se ziskem prodaly</w:t>
            </w:r>
          </w:p>
          <w:p w:rsidR="002B1929" w:rsidRPr="002357A2" w:rsidRDefault="002B1929" w:rsidP="002B1929">
            <w:pPr>
              <w:pStyle w:val="00ZDEVYPLN"/>
              <w:numPr>
                <w:ilvl w:val="1"/>
                <w:numId w:val="33"/>
              </w:numPr>
              <w:rPr>
                <w:color w:val="auto"/>
              </w:rPr>
            </w:pPr>
            <w:r w:rsidRPr="002357A2">
              <w:rPr>
                <w:color w:val="auto"/>
              </w:rPr>
              <w:t>vládní a nevýdělečné trhy – vládní a nevýdělečné agentury, které nakupují zboží a služby proto, aby mohly zabezpečovat veřejné služby nebo proto, aby mohly toto zboží a služby poskytnout těm, kteří je potřebují</w:t>
            </w:r>
          </w:p>
          <w:p w:rsidR="002B1929" w:rsidRDefault="002B1929" w:rsidP="002B1929">
            <w:pPr>
              <w:pStyle w:val="00ZDEVYPLN"/>
              <w:numPr>
                <w:ilvl w:val="1"/>
                <w:numId w:val="33"/>
              </w:numPr>
              <w:rPr>
                <w:color w:val="auto"/>
              </w:rPr>
            </w:pPr>
            <w:r w:rsidRPr="002357A2">
              <w:rPr>
                <w:color w:val="auto"/>
              </w:rPr>
              <w:t>mezinárodní trhy – kupující, kteří se nacházejí v zahraničí a mezi něž patří zahraniční spotřebitelé, výrobci, překupníci a vlády</w:t>
            </w:r>
          </w:p>
          <w:p w:rsidR="0026256B" w:rsidRDefault="0026256B" w:rsidP="002B1929">
            <w:pPr>
              <w:pStyle w:val="Normlnweb"/>
            </w:pPr>
            <w:r>
              <w:rPr>
                <w:b/>
              </w:rPr>
              <w:t>Dodavatelé</w:t>
            </w:r>
            <w:r>
              <w:t xml:space="preserve"> </w:t>
            </w:r>
          </w:p>
          <w:p w:rsidR="002B1929" w:rsidRDefault="002B1929" w:rsidP="002B1929">
            <w:pPr>
              <w:pStyle w:val="Normlnweb"/>
            </w:pPr>
            <w:r>
              <w:t>Především pro výrobní podniky, ale i pro podniky poskytující služby, jsou dostupnost, kvalita a cenová politika důležitým faktorem. Pokud chce podnik obstát v konkurenci a uspokojit své zákazníky, musí, velmi zjednodušeně, nakupovat od dodavatelů co nejlevněji a v co nejvyšší kvalitě. Schopnost a pozice podniku při vyjednávání s dodavateli závisí mimo jiného i na velikosti, síle a postavení podniku na trhu. Při analýze faktorů souvisejících s dodavateli je třeba brát na zřetel dostupnost a náklady na materiál a meziprodukty, dostupnost a náklady na energie a dostupnost a náklady na pořízení.</w:t>
            </w:r>
          </w:p>
          <w:p w:rsidR="002B1929" w:rsidRDefault="002B1929" w:rsidP="002B1929">
            <w:pPr>
              <w:pStyle w:val="00ZDEVYPLN"/>
              <w:rPr>
                <w:b/>
                <w:color w:val="auto"/>
              </w:rPr>
            </w:pPr>
            <w:r>
              <w:t> </w:t>
            </w:r>
          </w:p>
          <w:p w:rsidR="002B1929" w:rsidRPr="005250CB" w:rsidRDefault="002B1929" w:rsidP="002B1929">
            <w:pPr>
              <w:pStyle w:val="00ZDEVYPLN"/>
              <w:numPr>
                <w:ilvl w:val="0"/>
                <w:numId w:val="34"/>
              </w:numPr>
              <w:rPr>
                <w:color w:val="auto"/>
              </w:rPr>
            </w:pPr>
            <w:r w:rsidRPr="005250CB">
              <w:rPr>
                <w:color w:val="auto"/>
              </w:rPr>
              <w:t>analýza nejbližších účastníků firmy, kteří ovlivňují její schopnost obsluhovat</w:t>
            </w:r>
          </w:p>
          <w:p w:rsidR="002B1929" w:rsidRPr="005250CB" w:rsidRDefault="002B1929" w:rsidP="002B1929">
            <w:pPr>
              <w:pStyle w:val="00ZDEVYPLN"/>
              <w:numPr>
                <w:ilvl w:val="0"/>
                <w:numId w:val="34"/>
              </w:numPr>
              <w:rPr>
                <w:color w:val="auto"/>
              </w:rPr>
            </w:pPr>
            <w:r w:rsidRPr="005250CB">
              <w:rPr>
                <w:color w:val="auto"/>
              </w:rPr>
              <w:t>dodavatelé tvoří podniky a jednotlivci produkující zdroje nezbytné pro zabezpečení výroby a služeb</w:t>
            </w:r>
          </w:p>
          <w:p w:rsidR="002B1929" w:rsidRDefault="002B1929" w:rsidP="002B1929">
            <w:pPr>
              <w:pStyle w:val="00ZDEVYPLN"/>
              <w:numPr>
                <w:ilvl w:val="0"/>
                <w:numId w:val="34"/>
              </w:numPr>
              <w:rPr>
                <w:color w:val="auto"/>
              </w:rPr>
            </w:pPr>
            <w:r w:rsidRPr="005250CB">
              <w:rPr>
                <w:color w:val="auto"/>
              </w:rPr>
              <w:t>pro rozhodování o koupi musí nákupní oddělení vypracovat specifikaci potřebných položek, vyhledat vhodné dodavatele a rozhodnout se pro takové, kteří nabízejí nejvýhodnější kombinaci</w:t>
            </w:r>
            <w:r>
              <w:rPr>
                <w:color w:val="auto"/>
              </w:rPr>
              <w:t xml:space="preserve">: </w:t>
            </w:r>
            <w:r w:rsidRPr="005250CB">
              <w:rPr>
                <w:color w:val="auto"/>
              </w:rPr>
              <w:t>kvality,</w:t>
            </w:r>
            <w:r w:rsidRPr="005250CB">
              <w:rPr>
                <w:b/>
                <w:color w:val="auto"/>
              </w:rPr>
              <w:t xml:space="preserve"> </w:t>
            </w:r>
            <w:r w:rsidRPr="005250CB">
              <w:rPr>
                <w:color w:val="auto"/>
              </w:rPr>
              <w:t>spolehlivosti dodávek, platebních podmínek, záruční doby a nízké ceny</w:t>
            </w:r>
          </w:p>
          <w:p w:rsidR="002B1929" w:rsidRPr="002357A2" w:rsidRDefault="002B1929" w:rsidP="002B1929">
            <w:pPr>
              <w:pStyle w:val="00ZDEVYPLN"/>
              <w:rPr>
                <w:b/>
                <w:color w:val="auto"/>
              </w:rPr>
            </w:pPr>
          </w:p>
          <w:p w:rsidR="002B1929" w:rsidRPr="00457020" w:rsidRDefault="002B1929" w:rsidP="002B1929">
            <w:pPr>
              <w:pStyle w:val="00ZDEVYPLN"/>
              <w:rPr>
                <w:color w:val="auto"/>
              </w:rPr>
            </w:pPr>
            <w:r w:rsidRPr="00457020">
              <w:rPr>
                <w:color w:val="auto"/>
              </w:rPr>
              <w:t>Tržní zprostředkovatelé</w:t>
            </w:r>
          </w:p>
          <w:p w:rsidR="002B1929" w:rsidRPr="002357A2" w:rsidRDefault="002B1929" w:rsidP="002B1929">
            <w:pPr>
              <w:pStyle w:val="00ZDEVYPLN"/>
              <w:numPr>
                <w:ilvl w:val="0"/>
                <w:numId w:val="34"/>
              </w:numPr>
              <w:rPr>
                <w:color w:val="auto"/>
              </w:rPr>
            </w:pPr>
            <w:r w:rsidRPr="002357A2">
              <w:rPr>
                <w:color w:val="auto"/>
              </w:rPr>
              <w:t>firmy, které pomáhají společnosti při marketingové komunikaci, prodeji a distribuci zboží k cílovým zákazníkům</w:t>
            </w:r>
          </w:p>
          <w:p w:rsidR="002B1929" w:rsidRPr="002357A2" w:rsidRDefault="002B1929" w:rsidP="002B1929">
            <w:pPr>
              <w:pStyle w:val="00ZDEVYPLN"/>
              <w:numPr>
                <w:ilvl w:val="0"/>
                <w:numId w:val="34"/>
              </w:numPr>
              <w:rPr>
                <w:color w:val="auto"/>
              </w:rPr>
            </w:pPr>
            <w:r w:rsidRPr="002357A2">
              <w:rPr>
                <w:color w:val="auto"/>
              </w:rPr>
              <w:t>např. obchodní zprostředkovatelé, firmy pro fyzickou distribuci, agentury marketingových služeb a finanční zprostředkovatelé</w:t>
            </w:r>
          </w:p>
          <w:p w:rsidR="002B1929" w:rsidRPr="002357A2" w:rsidRDefault="002B1929" w:rsidP="002B1929">
            <w:pPr>
              <w:pStyle w:val="00ZDEVYPLN"/>
              <w:numPr>
                <w:ilvl w:val="1"/>
                <w:numId w:val="33"/>
              </w:numPr>
              <w:rPr>
                <w:color w:val="auto"/>
              </w:rPr>
            </w:pPr>
            <w:r w:rsidRPr="002357A2">
              <w:rPr>
                <w:color w:val="auto"/>
              </w:rPr>
              <w:t>obchodní zprostředkovatelé - obchodní firmy, které pomáhají najít zákazníky nebo s nimi uzavírat obchody. Obchodní zprostředkovatele dělíme na skupinu prostředníků a zprostředkovatelů. Prostředníci jsou maloobchodníci nebo velkoobchodníci, kteří nakoupí zboží s cílem jej znovu prodat za odměnu (tzv. marže). Zprostředkovatelé se nestávají majiteli zboží, pouze zprostředkovávají transakci za odměnu (tzv. provize)</w:t>
            </w:r>
          </w:p>
          <w:p w:rsidR="002B1929" w:rsidRDefault="002B1929" w:rsidP="002B1929">
            <w:pPr>
              <w:pStyle w:val="00ZDEVYPLN"/>
              <w:numPr>
                <w:ilvl w:val="1"/>
                <w:numId w:val="33"/>
              </w:numPr>
              <w:rPr>
                <w:color w:val="auto"/>
              </w:rPr>
            </w:pPr>
            <w:r w:rsidRPr="002357A2">
              <w:rPr>
                <w:color w:val="auto"/>
              </w:rPr>
              <w:t>firmy pro fyzickou distribuci – skladovací a přepravní firmy, které pomáhají dostat zboží od dodavatele ke spotřebiteli</w:t>
            </w:r>
          </w:p>
          <w:p w:rsidR="002B1929" w:rsidRPr="002357A2" w:rsidRDefault="002B1929" w:rsidP="002B1929">
            <w:pPr>
              <w:pStyle w:val="00ZDEVYPLN"/>
              <w:numPr>
                <w:ilvl w:val="1"/>
                <w:numId w:val="33"/>
              </w:numPr>
              <w:rPr>
                <w:color w:val="auto"/>
              </w:rPr>
            </w:pPr>
            <w:r w:rsidRPr="002357A2">
              <w:rPr>
                <w:color w:val="auto"/>
              </w:rPr>
              <w:t xml:space="preserve">agentury marketingových služeb – agentury marketingového výzkumu, reklamní agentury, marketingové poradenské agentury, odborné kurzy a </w:t>
            </w:r>
            <w:r w:rsidRPr="002357A2">
              <w:rPr>
                <w:color w:val="auto"/>
              </w:rPr>
              <w:lastRenderedPageBreak/>
              <w:t>školení, informační služby a databanky</w:t>
            </w:r>
          </w:p>
          <w:p w:rsidR="002B1929" w:rsidRPr="00457020" w:rsidRDefault="002B1929" w:rsidP="002B1929">
            <w:pPr>
              <w:pStyle w:val="00ZDEVYPLN"/>
              <w:numPr>
                <w:ilvl w:val="1"/>
                <w:numId w:val="33"/>
              </w:numPr>
              <w:rPr>
                <w:color w:val="auto"/>
              </w:rPr>
            </w:pPr>
            <w:r w:rsidRPr="002357A2">
              <w:rPr>
                <w:color w:val="auto"/>
              </w:rPr>
              <w:t>finanční zprostředkovatelé – banky, úvěrové společnosti a další firmy, které pomáhají financovat nebo jistit finanční rizika spojená s nákupem a prodejem zboží</w:t>
            </w:r>
          </w:p>
          <w:p w:rsidR="0026256B" w:rsidRDefault="0026256B" w:rsidP="0026256B">
            <w:pPr>
              <w:pStyle w:val="00ZDEVYPLN"/>
              <w:rPr>
                <w:b/>
                <w:color w:val="auto"/>
              </w:rPr>
            </w:pPr>
            <w:r w:rsidRPr="002357A2">
              <w:rPr>
                <w:b/>
                <w:color w:val="auto"/>
              </w:rPr>
              <w:t>Konkurence</w:t>
            </w:r>
          </w:p>
          <w:p w:rsidR="002B1929" w:rsidRDefault="002B1929" w:rsidP="002B1929">
            <w:pPr>
              <w:pStyle w:val="Normlnweb"/>
            </w:pPr>
            <w:r>
              <w:t>Analýza konkurentů by měla být zaměřena především na zjištění jaká je současná pozice podniku vůči konkurentům, jak se konkurence vyvíjí a mění, v jaké fázi životních cyklů se nachází rozhodující výrobky daného odvětví, jaká je rentabilita odvětví vůči jiným srovnatelným odvětvím, zda vstupují noví konkurenti do oboru, dostupnost substitutů nebo jaká je strategie a postavení současných konkurentů. </w:t>
            </w:r>
          </w:p>
          <w:p w:rsidR="002B1929" w:rsidRPr="002357A2" w:rsidRDefault="002B1929" w:rsidP="002B1929">
            <w:pPr>
              <w:pStyle w:val="00ZDEVYPLN"/>
              <w:numPr>
                <w:ilvl w:val="0"/>
                <w:numId w:val="34"/>
              </w:numPr>
              <w:rPr>
                <w:color w:val="auto"/>
              </w:rPr>
            </w:pPr>
            <w:r w:rsidRPr="002357A2">
              <w:rPr>
                <w:color w:val="auto"/>
              </w:rPr>
              <w:t>konkurenční prostředí nezahrnuje pouze další firmy, ale i řadu pohledů z hlediska kupujícího:</w:t>
            </w:r>
          </w:p>
          <w:p w:rsidR="002B1929" w:rsidRPr="002357A2" w:rsidRDefault="002B1929" w:rsidP="002B1929">
            <w:pPr>
              <w:pStyle w:val="00ZDEVYPLN"/>
              <w:numPr>
                <w:ilvl w:val="1"/>
                <w:numId w:val="33"/>
              </w:numPr>
              <w:rPr>
                <w:color w:val="auto"/>
              </w:rPr>
            </w:pPr>
            <w:r w:rsidRPr="002357A2">
              <w:rPr>
                <w:color w:val="auto"/>
              </w:rPr>
              <w:t>konkurence v rámci značky</w:t>
            </w:r>
          </w:p>
          <w:p w:rsidR="002B1929" w:rsidRPr="002357A2" w:rsidRDefault="002B1929" w:rsidP="002B1929">
            <w:pPr>
              <w:pStyle w:val="00ZDEVYPLN"/>
              <w:numPr>
                <w:ilvl w:val="1"/>
                <w:numId w:val="33"/>
              </w:numPr>
              <w:rPr>
                <w:color w:val="auto"/>
              </w:rPr>
            </w:pPr>
            <w:r w:rsidRPr="002357A2">
              <w:rPr>
                <w:color w:val="auto"/>
              </w:rPr>
              <w:t>konkurence mezi značkami</w:t>
            </w:r>
          </w:p>
          <w:p w:rsidR="002B1929" w:rsidRPr="002357A2" w:rsidRDefault="002B1929" w:rsidP="002B1929">
            <w:pPr>
              <w:pStyle w:val="00ZDEVYPLN"/>
              <w:numPr>
                <w:ilvl w:val="1"/>
                <w:numId w:val="33"/>
              </w:numPr>
              <w:rPr>
                <w:color w:val="auto"/>
              </w:rPr>
            </w:pPr>
            <w:r w:rsidRPr="002357A2">
              <w:rPr>
                <w:color w:val="auto"/>
              </w:rPr>
              <w:t>konkurence v rámci výrobkové formy</w:t>
            </w:r>
          </w:p>
          <w:p w:rsidR="002B1929" w:rsidRPr="002357A2" w:rsidRDefault="002B1929" w:rsidP="002B1929">
            <w:pPr>
              <w:pStyle w:val="00ZDEVYPLN"/>
              <w:numPr>
                <w:ilvl w:val="1"/>
                <w:numId w:val="33"/>
              </w:numPr>
              <w:rPr>
                <w:color w:val="auto"/>
              </w:rPr>
            </w:pPr>
            <w:r w:rsidRPr="002357A2">
              <w:rPr>
                <w:color w:val="auto"/>
              </w:rPr>
              <w:t>konkurence v rámci druhu</w:t>
            </w:r>
          </w:p>
          <w:p w:rsidR="002B1929" w:rsidRDefault="002B1929" w:rsidP="002B1929">
            <w:pPr>
              <w:pStyle w:val="00ZDEVYPLN"/>
              <w:numPr>
                <w:ilvl w:val="1"/>
                <w:numId w:val="33"/>
              </w:numPr>
              <w:rPr>
                <w:color w:val="auto"/>
              </w:rPr>
            </w:pPr>
            <w:r w:rsidRPr="002357A2">
              <w:rPr>
                <w:color w:val="auto"/>
              </w:rPr>
              <w:t>konkurence v rámci přání (potřeby)</w:t>
            </w:r>
          </w:p>
          <w:p w:rsidR="002B1929" w:rsidRDefault="0026256B" w:rsidP="002B1929">
            <w:pPr>
              <w:pStyle w:val="Normlnweb"/>
            </w:pPr>
            <w:r>
              <w:t>Dále je vhodné provést analýzu veřejnosti</w:t>
            </w:r>
          </w:p>
          <w:p w:rsidR="002B1929" w:rsidRDefault="002B1929" w:rsidP="002B1929">
            <w:pPr>
              <w:pStyle w:val="00ZDEVYPLN"/>
              <w:rPr>
                <w:b/>
                <w:color w:val="auto"/>
              </w:rPr>
            </w:pPr>
            <w:r w:rsidRPr="002357A2">
              <w:rPr>
                <w:b/>
                <w:color w:val="auto"/>
              </w:rPr>
              <w:t>Veřejnost</w:t>
            </w:r>
          </w:p>
          <w:p w:rsidR="002B1929" w:rsidRPr="002357A2" w:rsidRDefault="002B1929" w:rsidP="002B1929">
            <w:pPr>
              <w:pStyle w:val="00ZDEVYPLN"/>
              <w:numPr>
                <w:ilvl w:val="0"/>
                <w:numId w:val="34"/>
              </w:numPr>
              <w:rPr>
                <w:color w:val="auto"/>
              </w:rPr>
            </w:pPr>
            <w:r w:rsidRPr="002357A2">
              <w:rPr>
                <w:color w:val="auto"/>
              </w:rPr>
              <w:t>veřejnost je skupina, která má skutečný nebo potenciální zájem i vliv na schopnost společnosti dosahovat svých cílů. Každá firma čelí několika důležitým skupinám veřejnosti:</w:t>
            </w:r>
          </w:p>
          <w:p w:rsidR="002B1929" w:rsidRPr="002357A2" w:rsidRDefault="002B1929" w:rsidP="002B1929">
            <w:pPr>
              <w:pStyle w:val="00ZDEVYPLN"/>
              <w:numPr>
                <w:ilvl w:val="1"/>
                <w:numId w:val="33"/>
              </w:numPr>
              <w:rPr>
                <w:color w:val="auto"/>
              </w:rPr>
            </w:pPr>
            <w:r w:rsidRPr="002357A2">
              <w:rPr>
                <w:color w:val="auto"/>
              </w:rPr>
              <w:t>finanční veřejnost – finanční instituce, které ovlivňují schopnost získávat finanční prostředky</w:t>
            </w:r>
          </w:p>
          <w:p w:rsidR="002B1929" w:rsidRPr="002357A2" w:rsidRDefault="002B1929" w:rsidP="002B1929">
            <w:pPr>
              <w:pStyle w:val="00ZDEVYPLN"/>
              <w:numPr>
                <w:ilvl w:val="1"/>
                <w:numId w:val="33"/>
              </w:numPr>
              <w:rPr>
                <w:color w:val="auto"/>
              </w:rPr>
            </w:pPr>
            <w:r w:rsidRPr="002357A2">
              <w:rPr>
                <w:color w:val="auto"/>
              </w:rPr>
              <w:t>sdělovací prostředky</w:t>
            </w:r>
          </w:p>
          <w:p w:rsidR="002B1929" w:rsidRPr="002357A2" w:rsidRDefault="002B1929" w:rsidP="002B1929">
            <w:pPr>
              <w:pStyle w:val="00ZDEVYPLN"/>
              <w:numPr>
                <w:ilvl w:val="1"/>
                <w:numId w:val="33"/>
              </w:numPr>
              <w:rPr>
                <w:color w:val="auto"/>
              </w:rPr>
            </w:pPr>
            <w:r w:rsidRPr="002357A2">
              <w:rPr>
                <w:color w:val="auto"/>
              </w:rPr>
              <w:t>vládní veřejnost – vliv vývoje vlády, vládní postoje k otázkám bezpečnosti výrobku, pravdivosti reklamy apod.</w:t>
            </w:r>
          </w:p>
          <w:p w:rsidR="002B1929" w:rsidRPr="002357A2" w:rsidRDefault="002B1929" w:rsidP="002B1929">
            <w:pPr>
              <w:pStyle w:val="00ZDEVYPLN"/>
              <w:numPr>
                <w:ilvl w:val="1"/>
                <w:numId w:val="33"/>
              </w:numPr>
              <w:rPr>
                <w:color w:val="auto"/>
              </w:rPr>
            </w:pPr>
            <w:r w:rsidRPr="002357A2">
              <w:rPr>
                <w:color w:val="auto"/>
              </w:rPr>
              <w:t>občanská sdružení – vliv spotřebitelských organizací, skupin na ochranu životního prostředí, menšinových skupin</w:t>
            </w:r>
          </w:p>
          <w:p w:rsidR="002B1929" w:rsidRPr="002357A2" w:rsidRDefault="002B1929" w:rsidP="002B1929">
            <w:pPr>
              <w:pStyle w:val="00ZDEVYPLN"/>
              <w:numPr>
                <w:ilvl w:val="1"/>
                <w:numId w:val="33"/>
              </w:numPr>
              <w:rPr>
                <w:color w:val="auto"/>
              </w:rPr>
            </w:pPr>
            <w:r w:rsidRPr="002357A2">
              <w:rPr>
                <w:color w:val="auto"/>
              </w:rPr>
              <w:t>občanská veřejnost – vliv širší veřejnosti; lze ji ovlivnit např. půjčováním svých úředníků pro komunální záležitosti, příspěvky na charitativní účely, zřizováním systému pro vyřizování zákaznických stížností apod.</w:t>
            </w:r>
          </w:p>
          <w:p w:rsidR="002B1929" w:rsidRPr="002357A2" w:rsidRDefault="002B1929" w:rsidP="002B1929">
            <w:pPr>
              <w:pStyle w:val="00ZDEVYPLN"/>
              <w:numPr>
                <w:ilvl w:val="1"/>
                <w:numId w:val="33"/>
              </w:numPr>
              <w:rPr>
                <w:color w:val="auto"/>
              </w:rPr>
            </w:pPr>
            <w:r w:rsidRPr="002357A2">
              <w:rPr>
                <w:color w:val="auto"/>
              </w:rPr>
              <w:t>interní veřejnost – zahrnuje motivaci, informování a pozitivní vliv na dělníky, úředníky, manažery i správní radu</w:t>
            </w:r>
          </w:p>
          <w:p w:rsidR="002B1929" w:rsidRDefault="002B1929" w:rsidP="002B1929"/>
          <w:p w:rsidR="002B1929" w:rsidRDefault="002B1929" w:rsidP="002B1929"/>
          <w:p w:rsidR="002B1929" w:rsidRPr="00457020" w:rsidRDefault="0026256B" w:rsidP="002B1929">
            <w:pPr>
              <w:rPr>
                <w:sz w:val="24"/>
                <w:szCs w:val="24"/>
              </w:rPr>
            </w:pPr>
            <w:r w:rsidRPr="00457020">
              <w:rPr>
                <w:sz w:val="24"/>
                <w:szCs w:val="24"/>
              </w:rPr>
              <w:t xml:space="preserve">Pro analýzu mikroprostředí – oborového okolí podniku běžně používáme </w:t>
            </w:r>
            <w:proofErr w:type="spellStart"/>
            <w:r w:rsidRPr="00457020">
              <w:rPr>
                <w:sz w:val="24"/>
                <w:szCs w:val="24"/>
              </w:rPr>
              <w:t>Porterovu</w:t>
            </w:r>
            <w:proofErr w:type="spellEnd"/>
            <w:r w:rsidRPr="00457020">
              <w:rPr>
                <w:sz w:val="24"/>
                <w:szCs w:val="24"/>
              </w:rPr>
              <w:t xml:space="preserve"> analýzu 5 sil.</w:t>
            </w:r>
          </w:p>
          <w:p w:rsidR="002B1929" w:rsidRDefault="002B1929" w:rsidP="002B1929"/>
          <w:p w:rsidR="00F95CED" w:rsidRPr="004C6870" w:rsidRDefault="00F95CED" w:rsidP="00F95CED">
            <w:pPr>
              <w:pStyle w:val="00ZDEVYPLN"/>
              <w:rPr>
                <w:color w:val="auto"/>
              </w:rPr>
            </w:pPr>
          </w:p>
        </w:tc>
      </w:tr>
      <w:tr w:rsidR="00F95CED" w:rsidRPr="004C6870" w:rsidTr="0026256B">
        <w:trPr>
          <w:gridAfter w:val="1"/>
          <w:wAfter w:w="377" w:type="dxa"/>
        </w:trPr>
        <w:tc>
          <w:tcPr>
            <w:tcW w:w="9275" w:type="dxa"/>
            <w:gridSpan w:val="2"/>
          </w:tcPr>
          <w:p w:rsidR="00F95CED" w:rsidRPr="004C6870" w:rsidRDefault="00F95CED" w:rsidP="00F95CED">
            <w:pPr>
              <w:pStyle w:val="00ZDEVYPLN"/>
              <w:rPr>
                <w:b/>
                <w:color w:val="auto"/>
              </w:rPr>
            </w:pPr>
          </w:p>
        </w:tc>
      </w:tr>
      <w:tr w:rsidR="00F95CED" w:rsidRPr="004C6870" w:rsidTr="0026256B">
        <w:trPr>
          <w:gridBefore w:val="1"/>
          <w:wBefore w:w="119" w:type="dxa"/>
        </w:trPr>
        <w:tc>
          <w:tcPr>
            <w:tcW w:w="9533" w:type="dxa"/>
            <w:gridSpan w:val="2"/>
          </w:tcPr>
          <w:p w:rsidR="00F95CED" w:rsidRPr="004C6870" w:rsidRDefault="00F95CED" w:rsidP="00F95CED">
            <w:pPr>
              <w:pStyle w:val="Nadpis2"/>
              <w:outlineLvl w:val="1"/>
              <w:rPr>
                <w:sz w:val="22"/>
              </w:rPr>
            </w:pPr>
            <w:r w:rsidRPr="005B6B25">
              <w:t>Kontrolní otázky</w:t>
            </w:r>
          </w:p>
        </w:tc>
      </w:tr>
      <w:tr w:rsidR="00F95CED" w:rsidTr="0026256B">
        <w:trPr>
          <w:gridBefore w:val="1"/>
          <w:wBefore w:w="119" w:type="dxa"/>
        </w:trPr>
        <w:tc>
          <w:tcPr>
            <w:tcW w:w="9533" w:type="dxa"/>
            <w:gridSpan w:val="2"/>
          </w:tcPr>
          <w:p w:rsidR="00F95CED" w:rsidRDefault="00F95CED" w:rsidP="00F95CED">
            <w:pPr>
              <w:pStyle w:val="00ZDEVYPLN"/>
              <w:numPr>
                <w:ilvl w:val="0"/>
                <w:numId w:val="35"/>
              </w:numPr>
              <w:rPr>
                <w:color w:val="auto"/>
              </w:rPr>
            </w:pPr>
            <w:r>
              <w:rPr>
                <w:color w:val="auto"/>
              </w:rPr>
              <w:lastRenderedPageBreak/>
              <w:t>V čem spatřujete největší rozdíly z pohledu demografických vlivů u generace X a Y, příp. Z?</w:t>
            </w:r>
          </w:p>
          <w:p w:rsidR="00F95CED" w:rsidRDefault="00F95CED" w:rsidP="00F95CED">
            <w:pPr>
              <w:pStyle w:val="00ZDEVYPLN"/>
              <w:numPr>
                <w:ilvl w:val="0"/>
                <w:numId w:val="35"/>
              </w:numPr>
              <w:rPr>
                <w:color w:val="auto"/>
              </w:rPr>
            </w:pPr>
            <w:r>
              <w:rPr>
                <w:color w:val="auto"/>
              </w:rPr>
              <w:t>Jak současná digitální revoluce (z pohledu technologického prostředí) ovlivňuje životní cyklus výrobků?</w:t>
            </w:r>
          </w:p>
          <w:p w:rsidR="00F95CED" w:rsidRDefault="00F95CED" w:rsidP="00F95CED">
            <w:pPr>
              <w:pStyle w:val="00ZDEVYPLN"/>
              <w:numPr>
                <w:ilvl w:val="0"/>
                <w:numId w:val="35"/>
              </w:numPr>
              <w:rPr>
                <w:color w:val="auto"/>
              </w:rPr>
            </w:pPr>
            <w:r>
              <w:rPr>
                <w:color w:val="auto"/>
              </w:rPr>
              <w:t>Jak současná digitální revoluce (z pohledu technologického prostředí) ovlivňuje chování podniků?</w:t>
            </w:r>
          </w:p>
          <w:p w:rsidR="00F95CED" w:rsidRDefault="00F95CED" w:rsidP="00F95CED">
            <w:pPr>
              <w:pStyle w:val="00ZDEVYPLN"/>
              <w:numPr>
                <w:ilvl w:val="0"/>
                <w:numId w:val="35"/>
              </w:numPr>
              <w:rPr>
                <w:color w:val="auto"/>
              </w:rPr>
            </w:pPr>
            <w:r>
              <w:rPr>
                <w:color w:val="auto"/>
              </w:rPr>
              <w:t>Kdo jsou tržní zprostředkovatelé a které pravděpodobně jako podnik pro svoji činnost využijete?</w:t>
            </w:r>
          </w:p>
          <w:p w:rsidR="00F95CED" w:rsidRDefault="00F95CED" w:rsidP="00F95CED">
            <w:pPr>
              <w:pStyle w:val="00ZDEVYPLN"/>
              <w:ind w:left="709" w:hanging="709"/>
              <w:jc w:val="left"/>
            </w:pPr>
          </w:p>
        </w:tc>
      </w:tr>
      <w:tr w:rsidR="00F95CED" w:rsidTr="0026256B">
        <w:trPr>
          <w:gridBefore w:val="1"/>
          <w:wBefore w:w="119" w:type="dxa"/>
        </w:trPr>
        <w:tc>
          <w:tcPr>
            <w:tcW w:w="9533" w:type="dxa"/>
            <w:gridSpan w:val="2"/>
          </w:tcPr>
          <w:p w:rsidR="00F95CED" w:rsidRDefault="00F95CED" w:rsidP="00F95CED">
            <w:pPr>
              <w:pStyle w:val="Nadpis2"/>
              <w:outlineLvl w:val="1"/>
              <w:rPr>
                <w:sz w:val="22"/>
              </w:rPr>
            </w:pPr>
            <w:r>
              <w:t>Studijní úkoly a zadání pro samostatnou práci a samostudium</w:t>
            </w:r>
          </w:p>
        </w:tc>
      </w:tr>
      <w:tr w:rsidR="00F95CED" w:rsidTr="0026256B">
        <w:trPr>
          <w:gridBefore w:val="1"/>
          <w:wBefore w:w="119" w:type="dxa"/>
        </w:trPr>
        <w:tc>
          <w:tcPr>
            <w:tcW w:w="9533" w:type="dxa"/>
            <w:gridSpan w:val="2"/>
          </w:tcPr>
          <w:p w:rsidR="00F95CED" w:rsidRDefault="00F95CED" w:rsidP="00F95CED">
            <w:pPr>
              <w:pStyle w:val="00ZDEVYPLN"/>
              <w:numPr>
                <w:ilvl w:val="0"/>
                <w:numId w:val="36"/>
              </w:numPr>
              <w:jc w:val="left"/>
            </w:pPr>
            <w:r w:rsidRPr="009A3499">
              <w:rPr>
                <w:color w:val="auto"/>
              </w:rPr>
              <w:t xml:space="preserve">Zvolte si libovolný podnik, který dobře znáte a analyzujte dílčí prvky jeho makroprostředí a mikroprostředí. </w:t>
            </w:r>
          </w:p>
        </w:tc>
      </w:tr>
    </w:tbl>
    <w:p w:rsidR="00F95CED" w:rsidRDefault="00F95CED" w:rsidP="00160E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160ED2" w:rsidRDefault="00160ED2" w:rsidP="00160ED2">
      <w:pPr>
        <w:pStyle w:val="Normlnweb"/>
      </w:pPr>
    </w:p>
    <w:sectPr w:rsidR="00160ED2" w:rsidSect="008A2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B50"/>
    <w:multiLevelType w:val="multilevel"/>
    <w:tmpl w:val="E96C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92377"/>
    <w:multiLevelType w:val="multilevel"/>
    <w:tmpl w:val="D1D6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260B3"/>
    <w:multiLevelType w:val="multilevel"/>
    <w:tmpl w:val="0C16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079D8"/>
    <w:multiLevelType w:val="multilevel"/>
    <w:tmpl w:val="5CDC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F7249"/>
    <w:multiLevelType w:val="multilevel"/>
    <w:tmpl w:val="39E6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74D4E"/>
    <w:multiLevelType w:val="multilevel"/>
    <w:tmpl w:val="D158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C53C86"/>
    <w:multiLevelType w:val="multilevel"/>
    <w:tmpl w:val="41DC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91074"/>
    <w:multiLevelType w:val="multilevel"/>
    <w:tmpl w:val="C3A4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644FBD"/>
    <w:multiLevelType w:val="multilevel"/>
    <w:tmpl w:val="AFFE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124AB0"/>
    <w:multiLevelType w:val="hybridMultilevel"/>
    <w:tmpl w:val="F13AEBD0"/>
    <w:lvl w:ilvl="0" w:tplc="E0F46D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8BF14">
      <w:start w:val="294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0A4B6">
      <w:start w:val="294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36CC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14F2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4406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47B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048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0CAD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1178A"/>
    <w:multiLevelType w:val="multilevel"/>
    <w:tmpl w:val="6B70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2F294E"/>
    <w:multiLevelType w:val="multilevel"/>
    <w:tmpl w:val="B366F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E83326"/>
    <w:multiLevelType w:val="multilevel"/>
    <w:tmpl w:val="EA82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4F2120"/>
    <w:multiLevelType w:val="multilevel"/>
    <w:tmpl w:val="F658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0A3CAD"/>
    <w:multiLevelType w:val="hybridMultilevel"/>
    <w:tmpl w:val="BD3C3B24"/>
    <w:lvl w:ilvl="0" w:tplc="9F1225BA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DE8BF14">
      <w:start w:val="294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8BF14">
      <w:start w:val="294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B403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828C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B2D8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889C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C68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FC0D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5A7B17"/>
    <w:multiLevelType w:val="multilevel"/>
    <w:tmpl w:val="D50A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491705"/>
    <w:multiLevelType w:val="multilevel"/>
    <w:tmpl w:val="8A0EB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6C44D1"/>
    <w:multiLevelType w:val="multilevel"/>
    <w:tmpl w:val="A5C8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F24146"/>
    <w:multiLevelType w:val="multilevel"/>
    <w:tmpl w:val="CCEE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7205EF"/>
    <w:multiLevelType w:val="multilevel"/>
    <w:tmpl w:val="B542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822E4E"/>
    <w:multiLevelType w:val="multilevel"/>
    <w:tmpl w:val="31E4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147716"/>
    <w:multiLevelType w:val="multilevel"/>
    <w:tmpl w:val="B9BC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8B5F5C"/>
    <w:multiLevelType w:val="multilevel"/>
    <w:tmpl w:val="0AA0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911F34"/>
    <w:multiLevelType w:val="multilevel"/>
    <w:tmpl w:val="9656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140F6A"/>
    <w:multiLevelType w:val="hybridMultilevel"/>
    <w:tmpl w:val="A7B2C6B6"/>
    <w:lvl w:ilvl="0" w:tplc="40C43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85656F"/>
    <w:multiLevelType w:val="hybridMultilevel"/>
    <w:tmpl w:val="044053E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B5A71"/>
    <w:multiLevelType w:val="multilevel"/>
    <w:tmpl w:val="D2CE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2072E3"/>
    <w:multiLevelType w:val="multilevel"/>
    <w:tmpl w:val="6FC8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4E5215"/>
    <w:multiLevelType w:val="multilevel"/>
    <w:tmpl w:val="6A9E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9E4C3D"/>
    <w:multiLevelType w:val="multilevel"/>
    <w:tmpl w:val="251E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FD0862"/>
    <w:multiLevelType w:val="multilevel"/>
    <w:tmpl w:val="B4B0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560EB4"/>
    <w:multiLevelType w:val="multilevel"/>
    <w:tmpl w:val="748A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FA6211"/>
    <w:multiLevelType w:val="multilevel"/>
    <w:tmpl w:val="EA24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E13810"/>
    <w:multiLevelType w:val="hybridMultilevel"/>
    <w:tmpl w:val="1486D114"/>
    <w:lvl w:ilvl="0" w:tplc="A32C71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5825C3"/>
    <w:multiLevelType w:val="multilevel"/>
    <w:tmpl w:val="A7DE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E3651A"/>
    <w:multiLevelType w:val="multilevel"/>
    <w:tmpl w:val="A0EE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0"/>
  </w:num>
  <w:num w:numId="4">
    <w:abstractNumId w:val="22"/>
  </w:num>
  <w:num w:numId="5">
    <w:abstractNumId w:val="10"/>
  </w:num>
  <w:num w:numId="6">
    <w:abstractNumId w:val="11"/>
  </w:num>
  <w:num w:numId="7">
    <w:abstractNumId w:val="21"/>
  </w:num>
  <w:num w:numId="8">
    <w:abstractNumId w:val="32"/>
  </w:num>
  <w:num w:numId="9">
    <w:abstractNumId w:val="18"/>
  </w:num>
  <w:num w:numId="10">
    <w:abstractNumId w:val="20"/>
  </w:num>
  <w:num w:numId="11">
    <w:abstractNumId w:val="5"/>
  </w:num>
  <w:num w:numId="12">
    <w:abstractNumId w:val="19"/>
  </w:num>
  <w:num w:numId="13">
    <w:abstractNumId w:val="16"/>
  </w:num>
  <w:num w:numId="14">
    <w:abstractNumId w:val="23"/>
  </w:num>
  <w:num w:numId="15">
    <w:abstractNumId w:val="6"/>
  </w:num>
  <w:num w:numId="16">
    <w:abstractNumId w:val="34"/>
  </w:num>
  <w:num w:numId="17">
    <w:abstractNumId w:val="27"/>
  </w:num>
  <w:num w:numId="18">
    <w:abstractNumId w:val="3"/>
  </w:num>
  <w:num w:numId="19">
    <w:abstractNumId w:val="17"/>
  </w:num>
  <w:num w:numId="20">
    <w:abstractNumId w:val="29"/>
  </w:num>
  <w:num w:numId="21">
    <w:abstractNumId w:val="2"/>
  </w:num>
  <w:num w:numId="22">
    <w:abstractNumId w:val="13"/>
  </w:num>
  <w:num w:numId="23">
    <w:abstractNumId w:val="0"/>
  </w:num>
  <w:num w:numId="24">
    <w:abstractNumId w:val="26"/>
  </w:num>
  <w:num w:numId="25">
    <w:abstractNumId w:val="35"/>
  </w:num>
  <w:num w:numId="26">
    <w:abstractNumId w:val="12"/>
  </w:num>
  <w:num w:numId="27">
    <w:abstractNumId w:val="31"/>
  </w:num>
  <w:num w:numId="28">
    <w:abstractNumId w:val="7"/>
  </w:num>
  <w:num w:numId="29">
    <w:abstractNumId w:val="4"/>
  </w:num>
  <w:num w:numId="30">
    <w:abstractNumId w:val="28"/>
  </w:num>
  <w:num w:numId="31">
    <w:abstractNumId w:val="15"/>
  </w:num>
  <w:num w:numId="32">
    <w:abstractNumId w:val="14"/>
  </w:num>
  <w:num w:numId="33">
    <w:abstractNumId w:val="9"/>
  </w:num>
  <w:num w:numId="34">
    <w:abstractNumId w:val="25"/>
  </w:num>
  <w:num w:numId="35">
    <w:abstractNumId w:val="24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60ED2"/>
    <w:rsid w:val="000008EC"/>
    <w:rsid w:val="000030BB"/>
    <w:rsid w:val="000033E0"/>
    <w:rsid w:val="00003ED8"/>
    <w:rsid w:val="00005025"/>
    <w:rsid w:val="000068ED"/>
    <w:rsid w:val="00006A60"/>
    <w:rsid w:val="00006C84"/>
    <w:rsid w:val="00007713"/>
    <w:rsid w:val="0001012E"/>
    <w:rsid w:val="0001133A"/>
    <w:rsid w:val="00012684"/>
    <w:rsid w:val="000127F1"/>
    <w:rsid w:val="00012E85"/>
    <w:rsid w:val="000161B5"/>
    <w:rsid w:val="000229DF"/>
    <w:rsid w:val="0002556F"/>
    <w:rsid w:val="000269E0"/>
    <w:rsid w:val="000310CB"/>
    <w:rsid w:val="00031853"/>
    <w:rsid w:val="00032F98"/>
    <w:rsid w:val="00035151"/>
    <w:rsid w:val="00036EB7"/>
    <w:rsid w:val="00037628"/>
    <w:rsid w:val="00040656"/>
    <w:rsid w:val="00043C46"/>
    <w:rsid w:val="000459E9"/>
    <w:rsid w:val="00046FAF"/>
    <w:rsid w:val="000473E1"/>
    <w:rsid w:val="00050F1A"/>
    <w:rsid w:val="0005158C"/>
    <w:rsid w:val="00051946"/>
    <w:rsid w:val="0005607F"/>
    <w:rsid w:val="00057844"/>
    <w:rsid w:val="0006037C"/>
    <w:rsid w:val="00061F05"/>
    <w:rsid w:val="00063EEF"/>
    <w:rsid w:val="000658BC"/>
    <w:rsid w:val="00067203"/>
    <w:rsid w:val="000701BA"/>
    <w:rsid w:val="000705F6"/>
    <w:rsid w:val="00070666"/>
    <w:rsid w:val="000805AF"/>
    <w:rsid w:val="0008063F"/>
    <w:rsid w:val="000819E9"/>
    <w:rsid w:val="00085809"/>
    <w:rsid w:val="00086D14"/>
    <w:rsid w:val="00086D89"/>
    <w:rsid w:val="00087C5E"/>
    <w:rsid w:val="00096DC9"/>
    <w:rsid w:val="000975E6"/>
    <w:rsid w:val="000975E9"/>
    <w:rsid w:val="00097C88"/>
    <w:rsid w:val="000A2739"/>
    <w:rsid w:val="000A3A4B"/>
    <w:rsid w:val="000A50F7"/>
    <w:rsid w:val="000A5BFC"/>
    <w:rsid w:val="000A5C79"/>
    <w:rsid w:val="000A6280"/>
    <w:rsid w:val="000A735A"/>
    <w:rsid w:val="000B2E95"/>
    <w:rsid w:val="000B56AE"/>
    <w:rsid w:val="000B6A88"/>
    <w:rsid w:val="000B71B4"/>
    <w:rsid w:val="000B7883"/>
    <w:rsid w:val="000B7E63"/>
    <w:rsid w:val="000C6FBF"/>
    <w:rsid w:val="000D282B"/>
    <w:rsid w:val="000D2982"/>
    <w:rsid w:val="000D2B1C"/>
    <w:rsid w:val="000D5521"/>
    <w:rsid w:val="000D7921"/>
    <w:rsid w:val="000E0A2F"/>
    <w:rsid w:val="000E2394"/>
    <w:rsid w:val="000E4591"/>
    <w:rsid w:val="000E50A1"/>
    <w:rsid w:val="000E610A"/>
    <w:rsid w:val="000E738E"/>
    <w:rsid w:val="000F1134"/>
    <w:rsid w:val="000F2943"/>
    <w:rsid w:val="000F33E8"/>
    <w:rsid w:val="000F39C0"/>
    <w:rsid w:val="000F5441"/>
    <w:rsid w:val="000F7C95"/>
    <w:rsid w:val="0010003F"/>
    <w:rsid w:val="00100FA9"/>
    <w:rsid w:val="00100FF2"/>
    <w:rsid w:val="00101538"/>
    <w:rsid w:val="001027F5"/>
    <w:rsid w:val="001028F4"/>
    <w:rsid w:val="00102916"/>
    <w:rsid w:val="00102D7D"/>
    <w:rsid w:val="00102E96"/>
    <w:rsid w:val="00104C5B"/>
    <w:rsid w:val="00105F45"/>
    <w:rsid w:val="00107534"/>
    <w:rsid w:val="00107FEA"/>
    <w:rsid w:val="00110AD7"/>
    <w:rsid w:val="00113039"/>
    <w:rsid w:val="001137FB"/>
    <w:rsid w:val="00113ECE"/>
    <w:rsid w:val="00114087"/>
    <w:rsid w:val="00116755"/>
    <w:rsid w:val="00116EB4"/>
    <w:rsid w:val="00120CD4"/>
    <w:rsid w:val="00120CE5"/>
    <w:rsid w:val="00121922"/>
    <w:rsid w:val="00124BB4"/>
    <w:rsid w:val="00124F64"/>
    <w:rsid w:val="00125803"/>
    <w:rsid w:val="00126390"/>
    <w:rsid w:val="001265F2"/>
    <w:rsid w:val="00133944"/>
    <w:rsid w:val="00134CEC"/>
    <w:rsid w:val="00135C51"/>
    <w:rsid w:val="00136171"/>
    <w:rsid w:val="001375BB"/>
    <w:rsid w:val="00141241"/>
    <w:rsid w:val="00142895"/>
    <w:rsid w:val="00143A37"/>
    <w:rsid w:val="00145971"/>
    <w:rsid w:val="00146F17"/>
    <w:rsid w:val="00147BE5"/>
    <w:rsid w:val="00147CE7"/>
    <w:rsid w:val="0015291C"/>
    <w:rsid w:val="00154675"/>
    <w:rsid w:val="00155585"/>
    <w:rsid w:val="00160827"/>
    <w:rsid w:val="00160ED2"/>
    <w:rsid w:val="00161C39"/>
    <w:rsid w:val="00162B7C"/>
    <w:rsid w:val="00165F9C"/>
    <w:rsid w:val="00166981"/>
    <w:rsid w:val="00167268"/>
    <w:rsid w:val="00167D49"/>
    <w:rsid w:val="00171107"/>
    <w:rsid w:val="0017165F"/>
    <w:rsid w:val="00171B89"/>
    <w:rsid w:val="00172E79"/>
    <w:rsid w:val="00173D16"/>
    <w:rsid w:val="00176617"/>
    <w:rsid w:val="001813A9"/>
    <w:rsid w:val="001822C2"/>
    <w:rsid w:val="001838D8"/>
    <w:rsid w:val="00184FAF"/>
    <w:rsid w:val="0018544D"/>
    <w:rsid w:val="00191F00"/>
    <w:rsid w:val="00192AEE"/>
    <w:rsid w:val="00193A9F"/>
    <w:rsid w:val="0019757D"/>
    <w:rsid w:val="001A3471"/>
    <w:rsid w:val="001A4A86"/>
    <w:rsid w:val="001B0239"/>
    <w:rsid w:val="001B42C3"/>
    <w:rsid w:val="001B4B1C"/>
    <w:rsid w:val="001B5543"/>
    <w:rsid w:val="001B5B5A"/>
    <w:rsid w:val="001B5C28"/>
    <w:rsid w:val="001B695E"/>
    <w:rsid w:val="001C0B3D"/>
    <w:rsid w:val="001C2B18"/>
    <w:rsid w:val="001C3EC4"/>
    <w:rsid w:val="001C4F53"/>
    <w:rsid w:val="001C5681"/>
    <w:rsid w:val="001C6FA4"/>
    <w:rsid w:val="001C7C78"/>
    <w:rsid w:val="001D1C1A"/>
    <w:rsid w:val="001D1C8F"/>
    <w:rsid w:val="001D2715"/>
    <w:rsid w:val="001D4714"/>
    <w:rsid w:val="001D4CD6"/>
    <w:rsid w:val="001D54B8"/>
    <w:rsid w:val="001E064F"/>
    <w:rsid w:val="001E1873"/>
    <w:rsid w:val="001E289D"/>
    <w:rsid w:val="001E2ED8"/>
    <w:rsid w:val="001E4467"/>
    <w:rsid w:val="001E5A22"/>
    <w:rsid w:val="001E5E0D"/>
    <w:rsid w:val="001E7351"/>
    <w:rsid w:val="001E7EE4"/>
    <w:rsid w:val="001F0574"/>
    <w:rsid w:val="001F3C7E"/>
    <w:rsid w:val="001F44B4"/>
    <w:rsid w:val="001F4540"/>
    <w:rsid w:val="001F666D"/>
    <w:rsid w:val="001F7456"/>
    <w:rsid w:val="001F7C0D"/>
    <w:rsid w:val="0020199C"/>
    <w:rsid w:val="00202449"/>
    <w:rsid w:val="002029D0"/>
    <w:rsid w:val="00202DFB"/>
    <w:rsid w:val="00203150"/>
    <w:rsid w:val="00203BED"/>
    <w:rsid w:val="00203EBC"/>
    <w:rsid w:val="00204E07"/>
    <w:rsid w:val="0021110A"/>
    <w:rsid w:val="002111A5"/>
    <w:rsid w:val="002118B8"/>
    <w:rsid w:val="002126CD"/>
    <w:rsid w:val="00215906"/>
    <w:rsid w:val="00215A36"/>
    <w:rsid w:val="00221BEA"/>
    <w:rsid w:val="00221FEF"/>
    <w:rsid w:val="002225AE"/>
    <w:rsid w:val="0022489C"/>
    <w:rsid w:val="00224CC9"/>
    <w:rsid w:val="00225A8D"/>
    <w:rsid w:val="00234C98"/>
    <w:rsid w:val="00240792"/>
    <w:rsid w:val="002419F3"/>
    <w:rsid w:val="00242761"/>
    <w:rsid w:val="00242B84"/>
    <w:rsid w:val="002452B4"/>
    <w:rsid w:val="0024632E"/>
    <w:rsid w:val="002471E1"/>
    <w:rsid w:val="00247D2D"/>
    <w:rsid w:val="00250563"/>
    <w:rsid w:val="00251BF2"/>
    <w:rsid w:val="00252873"/>
    <w:rsid w:val="00252C3A"/>
    <w:rsid w:val="00253151"/>
    <w:rsid w:val="00255CBB"/>
    <w:rsid w:val="00256355"/>
    <w:rsid w:val="00261B78"/>
    <w:rsid w:val="0026256B"/>
    <w:rsid w:val="00262F6F"/>
    <w:rsid w:val="002631DE"/>
    <w:rsid w:val="00265156"/>
    <w:rsid w:val="00265C7C"/>
    <w:rsid w:val="00271151"/>
    <w:rsid w:val="00273DDA"/>
    <w:rsid w:val="00280C9E"/>
    <w:rsid w:val="002838B9"/>
    <w:rsid w:val="00284573"/>
    <w:rsid w:val="00291316"/>
    <w:rsid w:val="00291529"/>
    <w:rsid w:val="0029176D"/>
    <w:rsid w:val="00291DD1"/>
    <w:rsid w:val="00291E1D"/>
    <w:rsid w:val="0029341A"/>
    <w:rsid w:val="00294937"/>
    <w:rsid w:val="002950DE"/>
    <w:rsid w:val="002A05BA"/>
    <w:rsid w:val="002A0742"/>
    <w:rsid w:val="002A2242"/>
    <w:rsid w:val="002A27AA"/>
    <w:rsid w:val="002A3C2F"/>
    <w:rsid w:val="002A45F1"/>
    <w:rsid w:val="002A4FCE"/>
    <w:rsid w:val="002A7ED7"/>
    <w:rsid w:val="002B1929"/>
    <w:rsid w:val="002B1AA4"/>
    <w:rsid w:val="002B21B5"/>
    <w:rsid w:val="002B4FD4"/>
    <w:rsid w:val="002B6025"/>
    <w:rsid w:val="002C0E5F"/>
    <w:rsid w:val="002C1C1C"/>
    <w:rsid w:val="002C2C4E"/>
    <w:rsid w:val="002C5724"/>
    <w:rsid w:val="002C650A"/>
    <w:rsid w:val="002C7149"/>
    <w:rsid w:val="002D000D"/>
    <w:rsid w:val="002D2967"/>
    <w:rsid w:val="002D346E"/>
    <w:rsid w:val="002D36F9"/>
    <w:rsid w:val="002D4521"/>
    <w:rsid w:val="002D53DD"/>
    <w:rsid w:val="002E1509"/>
    <w:rsid w:val="002E3E53"/>
    <w:rsid w:val="002E3FF2"/>
    <w:rsid w:val="002E4E4F"/>
    <w:rsid w:val="002E50D0"/>
    <w:rsid w:val="002E5526"/>
    <w:rsid w:val="002F07CF"/>
    <w:rsid w:val="002F5118"/>
    <w:rsid w:val="002F5FDA"/>
    <w:rsid w:val="002F6071"/>
    <w:rsid w:val="00300996"/>
    <w:rsid w:val="003019DC"/>
    <w:rsid w:val="00304AB9"/>
    <w:rsid w:val="0030708A"/>
    <w:rsid w:val="00312D78"/>
    <w:rsid w:val="00313EA7"/>
    <w:rsid w:val="00316519"/>
    <w:rsid w:val="00316901"/>
    <w:rsid w:val="003174F9"/>
    <w:rsid w:val="00321F6E"/>
    <w:rsid w:val="003258CA"/>
    <w:rsid w:val="00331E85"/>
    <w:rsid w:val="00332169"/>
    <w:rsid w:val="00335E06"/>
    <w:rsid w:val="00336F28"/>
    <w:rsid w:val="00337D7A"/>
    <w:rsid w:val="0034422D"/>
    <w:rsid w:val="0034435E"/>
    <w:rsid w:val="00344680"/>
    <w:rsid w:val="00344B49"/>
    <w:rsid w:val="00345A98"/>
    <w:rsid w:val="00346328"/>
    <w:rsid w:val="00350E64"/>
    <w:rsid w:val="00354376"/>
    <w:rsid w:val="00355451"/>
    <w:rsid w:val="00355D83"/>
    <w:rsid w:val="00356261"/>
    <w:rsid w:val="00357E0E"/>
    <w:rsid w:val="00361193"/>
    <w:rsid w:val="00362038"/>
    <w:rsid w:val="003641F3"/>
    <w:rsid w:val="003642C2"/>
    <w:rsid w:val="00365798"/>
    <w:rsid w:val="0036605E"/>
    <w:rsid w:val="00366955"/>
    <w:rsid w:val="0037496C"/>
    <w:rsid w:val="00376522"/>
    <w:rsid w:val="00385376"/>
    <w:rsid w:val="00386F5B"/>
    <w:rsid w:val="00387CF1"/>
    <w:rsid w:val="0039326D"/>
    <w:rsid w:val="00394137"/>
    <w:rsid w:val="0039501C"/>
    <w:rsid w:val="003967D3"/>
    <w:rsid w:val="003969C5"/>
    <w:rsid w:val="00397005"/>
    <w:rsid w:val="0039766F"/>
    <w:rsid w:val="003A1452"/>
    <w:rsid w:val="003A35F0"/>
    <w:rsid w:val="003A5B38"/>
    <w:rsid w:val="003A5EB5"/>
    <w:rsid w:val="003A6179"/>
    <w:rsid w:val="003A706D"/>
    <w:rsid w:val="003B1D40"/>
    <w:rsid w:val="003B41E1"/>
    <w:rsid w:val="003B657D"/>
    <w:rsid w:val="003B7B8F"/>
    <w:rsid w:val="003C049F"/>
    <w:rsid w:val="003C2BD0"/>
    <w:rsid w:val="003C7A5C"/>
    <w:rsid w:val="003D2089"/>
    <w:rsid w:val="003D323B"/>
    <w:rsid w:val="003D4C61"/>
    <w:rsid w:val="003D4F43"/>
    <w:rsid w:val="003D554A"/>
    <w:rsid w:val="003D6A51"/>
    <w:rsid w:val="003D6A5E"/>
    <w:rsid w:val="003D7B9C"/>
    <w:rsid w:val="003D7E1B"/>
    <w:rsid w:val="003E067E"/>
    <w:rsid w:val="003E152F"/>
    <w:rsid w:val="003E2CF7"/>
    <w:rsid w:val="003E4718"/>
    <w:rsid w:val="003F0714"/>
    <w:rsid w:val="003F5156"/>
    <w:rsid w:val="00400127"/>
    <w:rsid w:val="004003B5"/>
    <w:rsid w:val="00404954"/>
    <w:rsid w:val="00405C13"/>
    <w:rsid w:val="00406CAF"/>
    <w:rsid w:val="00407032"/>
    <w:rsid w:val="00410519"/>
    <w:rsid w:val="0041211F"/>
    <w:rsid w:val="0041432F"/>
    <w:rsid w:val="0041649B"/>
    <w:rsid w:val="00421723"/>
    <w:rsid w:val="00421AF1"/>
    <w:rsid w:val="004223B5"/>
    <w:rsid w:val="00424684"/>
    <w:rsid w:val="004267BD"/>
    <w:rsid w:val="0042698B"/>
    <w:rsid w:val="00427244"/>
    <w:rsid w:val="00430C78"/>
    <w:rsid w:val="00430FE3"/>
    <w:rsid w:val="00430FF7"/>
    <w:rsid w:val="00432D6A"/>
    <w:rsid w:val="00434F4E"/>
    <w:rsid w:val="004369B3"/>
    <w:rsid w:val="00444279"/>
    <w:rsid w:val="004456D8"/>
    <w:rsid w:val="004457F6"/>
    <w:rsid w:val="0045037F"/>
    <w:rsid w:val="00452F0E"/>
    <w:rsid w:val="0045353E"/>
    <w:rsid w:val="00456362"/>
    <w:rsid w:val="00457020"/>
    <w:rsid w:val="004574AE"/>
    <w:rsid w:val="00457D02"/>
    <w:rsid w:val="00462458"/>
    <w:rsid w:val="004626C5"/>
    <w:rsid w:val="00463368"/>
    <w:rsid w:val="00465C01"/>
    <w:rsid w:val="004710ED"/>
    <w:rsid w:val="0047269C"/>
    <w:rsid w:val="00472818"/>
    <w:rsid w:val="004728BB"/>
    <w:rsid w:val="00476C8A"/>
    <w:rsid w:val="00484A5C"/>
    <w:rsid w:val="00485C02"/>
    <w:rsid w:val="004920D6"/>
    <w:rsid w:val="00494E3C"/>
    <w:rsid w:val="004954D9"/>
    <w:rsid w:val="00497239"/>
    <w:rsid w:val="004A0871"/>
    <w:rsid w:val="004A3165"/>
    <w:rsid w:val="004A556D"/>
    <w:rsid w:val="004A5F24"/>
    <w:rsid w:val="004A64C2"/>
    <w:rsid w:val="004A6A4C"/>
    <w:rsid w:val="004A7A3D"/>
    <w:rsid w:val="004A7B0E"/>
    <w:rsid w:val="004B001E"/>
    <w:rsid w:val="004B095D"/>
    <w:rsid w:val="004B31B3"/>
    <w:rsid w:val="004B4109"/>
    <w:rsid w:val="004B4692"/>
    <w:rsid w:val="004B4BDC"/>
    <w:rsid w:val="004B5709"/>
    <w:rsid w:val="004B5D2E"/>
    <w:rsid w:val="004B60C3"/>
    <w:rsid w:val="004B6ABB"/>
    <w:rsid w:val="004C1061"/>
    <w:rsid w:val="004C1ED0"/>
    <w:rsid w:val="004C2D3A"/>
    <w:rsid w:val="004C3894"/>
    <w:rsid w:val="004C4A1A"/>
    <w:rsid w:val="004C74EA"/>
    <w:rsid w:val="004C763B"/>
    <w:rsid w:val="004D0066"/>
    <w:rsid w:val="004D0DDD"/>
    <w:rsid w:val="004D174F"/>
    <w:rsid w:val="004D1776"/>
    <w:rsid w:val="004D5A8A"/>
    <w:rsid w:val="004E2773"/>
    <w:rsid w:val="004E3C14"/>
    <w:rsid w:val="004E5A80"/>
    <w:rsid w:val="004E5ECB"/>
    <w:rsid w:val="004E7588"/>
    <w:rsid w:val="004E7C67"/>
    <w:rsid w:val="004E7C75"/>
    <w:rsid w:val="004F0533"/>
    <w:rsid w:val="004F0976"/>
    <w:rsid w:val="004F2B19"/>
    <w:rsid w:val="004F39FD"/>
    <w:rsid w:val="004F6C00"/>
    <w:rsid w:val="00500F48"/>
    <w:rsid w:val="005010D4"/>
    <w:rsid w:val="0050201B"/>
    <w:rsid w:val="0051082C"/>
    <w:rsid w:val="00512551"/>
    <w:rsid w:val="0051259C"/>
    <w:rsid w:val="00512729"/>
    <w:rsid w:val="00513315"/>
    <w:rsid w:val="005151B2"/>
    <w:rsid w:val="0051612D"/>
    <w:rsid w:val="00517375"/>
    <w:rsid w:val="00517758"/>
    <w:rsid w:val="00520E79"/>
    <w:rsid w:val="00523378"/>
    <w:rsid w:val="00523EF6"/>
    <w:rsid w:val="00524C58"/>
    <w:rsid w:val="00525FE3"/>
    <w:rsid w:val="00526141"/>
    <w:rsid w:val="00530547"/>
    <w:rsid w:val="00532684"/>
    <w:rsid w:val="00533E3D"/>
    <w:rsid w:val="00537021"/>
    <w:rsid w:val="005449CB"/>
    <w:rsid w:val="00544E97"/>
    <w:rsid w:val="00550876"/>
    <w:rsid w:val="005549DE"/>
    <w:rsid w:val="00556BE4"/>
    <w:rsid w:val="00556FE6"/>
    <w:rsid w:val="005570A4"/>
    <w:rsid w:val="00557B1C"/>
    <w:rsid w:val="00560190"/>
    <w:rsid w:val="00560923"/>
    <w:rsid w:val="00560D10"/>
    <w:rsid w:val="005617B5"/>
    <w:rsid w:val="00561A5A"/>
    <w:rsid w:val="005625A8"/>
    <w:rsid w:val="0056797A"/>
    <w:rsid w:val="00573A9D"/>
    <w:rsid w:val="00581942"/>
    <w:rsid w:val="005850D8"/>
    <w:rsid w:val="00585781"/>
    <w:rsid w:val="00585FDF"/>
    <w:rsid w:val="0059005A"/>
    <w:rsid w:val="0059010B"/>
    <w:rsid w:val="005921A5"/>
    <w:rsid w:val="005930BC"/>
    <w:rsid w:val="00595112"/>
    <w:rsid w:val="0059661B"/>
    <w:rsid w:val="005A0B50"/>
    <w:rsid w:val="005A3E13"/>
    <w:rsid w:val="005A47EC"/>
    <w:rsid w:val="005A5166"/>
    <w:rsid w:val="005A5898"/>
    <w:rsid w:val="005B0820"/>
    <w:rsid w:val="005B0FD4"/>
    <w:rsid w:val="005B2D96"/>
    <w:rsid w:val="005B3409"/>
    <w:rsid w:val="005B5CC4"/>
    <w:rsid w:val="005D1740"/>
    <w:rsid w:val="005D1F43"/>
    <w:rsid w:val="005D29EF"/>
    <w:rsid w:val="005D3C15"/>
    <w:rsid w:val="005D3DD6"/>
    <w:rsid w:val="005D3E64"/>
    <w:rsid w:val="005D6CAD"/>
    <w:rsid w:val="005D70C0"/>
    <w:rsid w:val="005E0B55"/>
    <w:rsid w:val="005E12FD"/>
    <w:rsid w:val="005E1CAF"/>
    <w:rsid w:val="005E3FC2"/>
    <w:rsid w:val="005E4011"/>
    <w:rsid w:val="005E4CDA"/>
    <w:rsid w:val="005E713B"/>
    <w:rsid w:val="005F1337"/>
    <w:rsid w:val="005F5FB2"/>
    <w:rsid w:val="00600905"/>
    <w:rsid w:val="00601550"/>
    <w:rsid w:val="00602F1B"/>
    <w:rsid w:val="006040BB"/>
    <w:rsid w:val="00605089"/>
    <w:rsid w:val="0061101D"/>
    <w:rsid w:val="0061760C"/>
    <w:rsid w:val="00620D57"/>
    <w:rsid w:val="00623D2F"/>
    <w:rsid w:val="006262A3"/>
    <w:rsid w:val="00627A09"/>
    <w:rsid w:val="00627B58"/>
    <w:rsid w:val="00630A78"/>
    <w:rsid w:val="006319CB"/>
    <w:rsid w:val="006323FF"/>
    <w:rsid w:val="006325B8"/>
    <w:rsid w:val="00632A62"/>
    <w:rsid w:val="00632F46"/>
    <w:rsid w:val="0063325D"/>
    <w:rsid w:val="006332A4"/>
    <w:rsid w:val="00634555"/>
    <w:rsid w:val="0063506E"/>
    <w:rsid w:val="00635139"/>
    <w:rsid w:val="00636DEB"/>
    <w:rsid w:val="00637FC6"/>
    <w:rsid w:val="00640DEB"/>
    <w:rsid w:val="0064138F"/>
    <w:rsid w:val="00641604"/>
    <w:rsid w:val="00642827"/>
    <w:rsid w:val="00642E24"/>
    <w:rsid w:val="00643822"/>
    <w:rsid w:val="006457B6"/>
    <w:rsid w:val="00654830"/>
    <w:rsid w:val="00657BDA"/>
    <w:rsid w:val="006614A6"/>
    <w:rsid w:val="0066260E"/>
    <w:rsid w:val="00662B7F"/>
    <w:rsid w:val="00663BCA"/>
    <w:rsid w:val="006645AA"/>
    <w:rsid w:val="00670662"/>
    <w:rsid w:val="0067220C"/>
    <w:rsid w:val="00672353"/>
    <w:rsid w:val="0067409E"/>
    <w:rsid w:val="006749B4"/>
    <w:rsid w:val="00682172"/>
    <w:rsid w:val="00684101"/>
    <w:rsid w:val="00685BA5"/>
    <w:rsid w:val="0068618D"/>
    <w:rsid w:val="00686DE1"/>
    <w:rsid w:val="00687759"/>
    <w:rsid w:val="006928E0"/>
    <w:rsid w:val="006A1AA9"/>
    <w:rsid w:val="006A3C06"/>
    <w:rsid w:val="006A42C4"/>
    <w:rsid w:val="006A4B7F"/>
    <w:rsid w:val="006A5DC5"/>
    <w:rsid w:val="006A7129"/>
    <w:rsid w:val="006A715F"/>
    <w:rsid w:val="006B2057"/>
    <w:rsid w:val="006B27B2"/>
    <w:rsid w:val="006B42ED"/>
    <w:rsid w:val="006B7890"/>
    <w:rsid w:val="006B7EC6"/>
    <w:rsid w:val="006C2755"/>
    <w:rsid w:val="006C4FBC"/>
    <w:rsid w:val="006C532E"/>
    <w:rsid w:val="006D19D5"/>
    <w:rsid w:val="006D4C6B"/>
    <w:rsid w:val="006D572B"/>
    <w:rsid w:val="006D5E3A"/>
    <w:rsid w:val="006D7CE1"/>
    <w:rsid w:val="006E215B"/>
    <w:rsid w:val="006E22A0"/>
    <w:rsid w:val="006E231C"/>
    <w:rsid w:val="006E3062"/>
    <w:rsid w:val="006E34B2"/>
    <w:rsid w:val="006E74D1"/>
    <w:rsid w:val="006E7DB1"/>
    <w:rsid w:val="006F0D2B"/>
    <w:rsid w:val="006F26EF"/>
    <w:rsid w:val="006F3C4A"/>
    <w:rsid w:val="006F4B06"/>
    <w:rsid w:val="006F6103"/>
    <w:rsid w:val="00701E90"/>
    <w:rsid w:val="00703C08"/>
    <w:rsid w:val="00704E3B"/>
    <w:rsid w:val="00705E65"/>
    <w:rsid w:val="007110C3"/>
    <w:rsid w:val="007148A1"/>
    <w:rsid w:val="0071583B"/>
    <w:rsid w:val="00716F2F"/>
    <w:rsid w:val="0072112F"/>
    <w:rsid w:val="00721489"/>
    <w:rsid w:val="007246A6"/>
    <w:rsid w:val="00724A10"/>
    <w:rsid w:val="00725690"/>
    <w:rsid w:val="007256DC"/>
    <w:rsid w:val="00730D63"/>
    <w:rsid w:val="0073186B"/>
    <w:rsid w:val="0073285D"/>
    <w:rsid w:val="0073394B"/>
    <w:rsid w:val="0073660F"/>
    <w:rsid w:val="00740876"/>
    <w:rsid w:val="00741A10"/>
    <w:rsid w:val="00742620"/>
    <w:rsid w:val="007430D4"/>
    <w:rsid w:val="007461D2"/>
    <w:rsid w:val="007475DE"/>
    <w:rsid w:val="00750D74"/>
    <w:rsid w:val="0075109E"/>
    <w:rsid w:val="00752A15"/>
    <w:rsid w:val="00753422"/>
    <w:rsid w:val="00755715"/>
    <w:rsid w:val="00757FF8"/>
    <w:rsid w:val="00760B6E"/>
    <w:rsid w:val="00764422"/>
    <w:rsid w:val="00764747"/>
    <w:rsid w:val="00764C3D"/>
    <w:rsid w:val="00765711"/>
    <w:rsid w:val="007662E7"/>
    <w:rsid w:val="00770234"/>
    <w:rsid w:val="0077136A"/>
    <w:rsid w:val="007716AF"/>
    <w:rsid w:val="007721A0"/>
    <w:rsid w:val="007721F5"/>
    <w:rsid w:val="00772CFD"/>
    <w:rsid w:val="00773417"/>
    <w:rsid w:val="00773E3F"/>
    <w:rsid w:val="007752E3"/>
    <w:rsid w:val="00781389"/>
    <w:rsid w:val="00781C68"/>
    <w:rsid w:val="00782A9F"/>
    <w:rsid w:val="007845CB"/>
    <w:rsid w:val="00785969"/>
    <w:rsid w:val="00786E77"/>
    <w:rsid w:val="007903C1"/>
    <w:rsid w:val="00792C82"/>
    <w:rsid w:val="00793B29"/>
    <w:rsid w:val="00795B63"/>
    <w:rsid w:val="007A1769"/>
    <w:rsid w:val="007A3ED8"/>
    <w:rsid w:val="007A621F"/>
    <w:rsid w:val="007A6447"/>
    <w:rsid w:val="007A6A72"/>
    <w:rsid w:val="007B001C"/>
    <w:rsid w:val="007B1CF9"/>
    <w:rsid w:val="007B2300"/>
    <w:rsid w:val="007B2AE6"/>
    <w:rsid w:val="007B564A"/>
    <w:rsid w:val="007B57BF"/>
    <w:rsid w:val="007C48E9"/>
    <w:rsid w:val="007C5471"/>
    <w:rsid w:val="007C693D"/>
    <w:rsid w:val="007C7C5E"/>
    <w:rsid w:val="007D0506"/>
    <w:rsid w:val="007D3411"/>
    <w:rsid w:val="007D5153"/>
    <w:rsid w:val="007D632D"/>
    <w:rsid w:val="007D6A69"/>
    <w:rsid w:val="007D7D01"/>
    <w:rsid w:val="007E3BD4"/>
    <w:rsid w:val="007E5CC2"/>
    <w:rsid w:val="007E66C3"/>
    <w:rsid w:val="007E67E4"/>
    <w:rsid w:val="007F555B"/>
    <w:rsid w:val="00800FD6"/>
    <w:rsid w:val="008010B7"/>
    <w:rsid w:val="0080204D"/>
    <w:rsid w:val="008037BB"/>
    <w:rsid w:val="008043C9"/>
    <w:rsid w:val="00810400"/>
    <w:rsid w:val="00811E2B"/>
    <w:rsid w:val="0081472D"/>
    <w:rsid w:val="00814EA1"/>
    <w:rsid w:val="00826366"/>
    <w:rsid w:val="008264E2"/>
    <w:rsid w:val="0083116F"/>
    <w:rsid w:val="0083230F"/>
    <w:rsid w:val="00832909"/>
    <w:rsid w:val="00834D6E"/>
    <w:rsid w:val="00834DFD"/>
    <w:rsid w:val="008350EA"/>
    <w:rsid w:val="0083769A"/>
    <w:rsid w:val="00840570"/>
    <w:rsid w:val="008418EE"/>
    <w:rsid w:val="00844C35"/>
    <w:rsid w:val="008461EB"/>
    <w:rsid w:val="00854AC0"/>
    <w:rsid w:val="00855685"/>
    <w:rsid w:val="0085647E"/>
    <w:rsid w:val="00857EA0"/>
    <w:rsid w:val="00861123"/>
    <w:rsid w:val="008662E4"/>
    <w:rsid w:val="008670DD"/>
    <w:rsid w:val="00867DFB"/>
    <w:rsid w:val="00883407"/>
    <w:rsid w:val="0088443D"/>
    <w:rsid w:val="0088486C"/>
    <w:rsid w:val="0088498A"/>
    <w:rsid w:val="008857D7"/>
    <w:rsid w:val="00886827"/>
    <w:rsid w:val="00891233"/>
    <w:rsid w:val="00892B8E"/>
    <w:rsid w:val="00893853"/>
    <w:rsid w:val="00894E35"/>
    <w:rsid w:val="008952A5"/>
    <w:rsid w:val="008957D2"/>
    <w:rsid w:val="008A0895"/>
    <w:rsid w:val="008A0ED9"/>
    <w:rsid w:val="008A1E9C"/>
    <w:rsid w:val="008A2625"/>
    <w:rsid w:val="008A2E54"/>
    <w:rsid w:val="008A52C7"/>
    <w:rsid w:val="008A6E37"/>
    <w:rsid w:val="008B0022"/>
    <w:rsid w:val="008B192C"/>
    <w:rsid w:val="008B1AAF"/>
    <w:rsid w:val="008B658C"/>
    <w:rsid w:val="008C2021"/>
    <w:rsid w:val="008C42C6"/>
    <w:rsid w:val="008C438A"/>
    <w:rsid w:val="008C4736"/>
    <w:rsid w:val="008C6EBC"/>
    <w:rsid w:val="008D110C"/>
    <w:rsid w:val="008D25E6"/>
    <w:rsid w:val="008D47DC"/>
    <w:rsid w:val="008D55D6"/>
    <w:rsid w:val="008D7929"/>
    <w:rsid w:val="008E4BA9"/>
    <w:rsid w:val="008E5037"/>
    <w:rsid w:val="008E5351"/>
    <w:rsid w:val="008E5538"/>
    <w:rsid w:val="008E689C"/>
    <w:rsid w:val="008E6C29"/>
    <w:rsid w:val="008E7E7A"/>
    <w:rsid w:val="008F011A"/>
    <w:rsid w:val="008F226D"/>
    <w:rsid w:val="008F28BA"/>
    <w:rsid w:val="008F4950"/>
    <w:rsid w:val="008F6970"/>
    <w:rsid w:val="008F78D6"/>
    <w:rsid w:val="0090035A"/>
    <w:rsid w:val="009003A9"/>
    <w:rsid w:val="009009DF"/>
    <w:rsid w:val="00900AFA"/>
    <w:rsid w:val="0090107A"/>
    <w:rsid w:val="009021BA"/>
    <w:rsid w:val="0090490D"/>
    <w:rsid w:val="00906467"/>
    <w:rsid w:val="00906C0B"/>
    <w:rsid w:val="00907F13"/>
    <w:rsid w:val="00910CA2"/>
    <w:rsid w:val="009113B3"/>
    <w:rsid w:val="00911B71"/>
    <w:rsid w:val="00912FE4"/>
    <w:rsid w:val="0091369E"/>
    <w:rsid w:val="00913F00"/>
    <w:rsid w:val="0091567A"/>
    <w:rsid w:val="00915911"/>
    <w:rsid w:val="0091602F"/>
    <w:rsid w:val="009202E8"/>
    <w:rsid w:val="009220E8"/>
    <w:rsid w:val="00924ADC"/>
    <w:rsid w:val="00925363"/>
    <w:rsid w:val="0092789F"/>
    <w:rsid w:val="00927C8F"/>
    <w:rsid w:val="009301EC"/>
    <w:rsid w:val="00930540"/>
    <w:rsid w:val="00931034"/>
    <w:rsid w:val="0093221F"/>
    <w:rsid w:val="00932305"/>
    <w:rsid w:val="00933DD2"/>
    <w:rsid w:val="009371D0"/>
    <w:rsid w:val="00937ED8"/>
    <w:rsid w:val="00944178"/>
    <w:rsid w:val="009514AB"/>
    <w:rsid w:val="00953841"/>
    <w:rsid w:val="00953A8C"/>
    <w:rsid w:val="00955199"/>
    <w:rsid w:val="00955842"/>
    <w:rsid w:val="00956FB0"/>
    <w:rsid w:val="0096072F"/>
    <w:rsid w:val="00960EA9"/>
    <w:rsid w:val="00961974"/>
    <w:rsid w:val="0096308E"/>
    <w:rsid w:val="00966ADF"/>
    <w:rsid w:val="00967335"/>
    <w:rsid w:val="00970699"/>
    <w:rsid w:val="00970AF7"/>
    <w:rsid w:val="00971462"/>
    <w:rsid w:val="00973427"/>
    <w:rsid w:val="00973859"/>
    <w:rsid w:val="00974905"/>
    <w:rsid w:val="00974ABF"/>
    <w:rsid w:val="009766EF"/>
    <w:rsid w:val="00976C75"/>
    <w:rsid w:val="00986E56"/>
    <w:rsid w:val="00990A97"/>
    <w:rsid w:val="00990F7F"/>
    <w:rsid w:val="00991C1F"/>
    <w:rsid w:val="00992B38"/>
    <w:rsid w:val="00992D5A"/>
    <w:rsid w:val="00993782"/>
    <w:rsid w:val="00993A25"/>
    <w:rsid w:val="00996C87"/>
    <w:rsid w:val="00996F4F"/>
    <w:rsid w:val="009970D0"/>
    <w:rsid w:val="009970E8"/>
    <w:rsid w:val="009A0543"/>
    <w:rsid w:val="009A43E6"/>
    <w:rsid w:val="009A47FD"/>
    <w:rsid w:val="009B0562"/>
    <w:rsid w:val="009B1BB0"/>
    <w:rsid w:val="009B348C"/>
    <w:rsid w:val="009B47D6"/>
    <w:rsid w:val="009C4667"/>
    <w:rsid w:val="009C5F05"/>
    <w:rsid w:val="009C7683"/>
    <w:rsid w:val="009C7D39"/>
    <w:rsid w:val="009D1A92"/>
    <w:rsid w:val="009D61CE"/>
    <w:rsid w:val="009D70FA"/>
    <w:rsid w:val="009D737A"/>
    <w:rsid w:val="009E0C88"/>
    <w:rsid w:val="009E4316"/>
    <w:rsid w:val="009E5F23"/>
    <w:rsid w:val="009E6578"/>
    <w:rsid w:val="009F1B6C"/>
    <w:rsid w:val="009F39A4"/>
    <w:rsid w:val="009F47F2"/>
    <w:rsid w:val="009F6CE6"/>
    <w:rsid w:val="00A01A9E"/>
    <w:rsid w:val="00A0203F"/>
    <w:rsid w:val="00A02158"/>
    <w:rsid w:val="00A027F9"/>
    <w:rsid w:val="00A0358B"/>
    <w:rsid w:val="00A10D6C"/>
    <w:rsid w:val="00A11412"/>
    <w:rsid w:val="00A1336C"/>
    <w:rsid w:val="00A14136"/>
    <w:rsid w:val="00A1598F"/>
    <w:rsid w:val="00A17B90"/>
    <w:rsid w:val="00A205D5"/>
    <w:rsid w:val="00A226CE"/>
    <w:rsid w:val="00A262DF"/>
    <w:rsid w:val="00A32929"/>
    <w:rsid w:val="00A33AB1"/>
    <w:rsid w:val="00A33E18"/>
    <w:rsid w:val="00A350A9"/>
    <w:rsid w:val="00A363C0"/>
    <w:rsid w:val="00A40554"/>
    <w:rsid w:val="00A41146"/>
    <w:rsid w:val="00A41DF4"/>
    <w:rsid w:val="00A42229"/>
    <w:rsid w:val="00A427EE"/>
    <w:rsid w:val="00A44AAE"/>
    <w:rsid w:val="00A4588F"/>
    <w:rsid w:val="00A45A83"/>
    <w:rsid w:val="00A46515"/>
    <w:rsid w:val="00A47921"/>
    <w:rsid w:val="00A50792"/>
    <w:rsid w:val="00A51251"/>
    <w:rsid w:val="00A54D5C"/>
    <w:rsid w:val="00A5769C"/>
    <w:rsid w:val="00A60189"/>
    <w:rsid w:val="00A7106D"/>
    <w:rsid w:val="00A83BC2"/>
    <w:rsid w:val="00A8429C"/>
    <w:rsid w:val="00A84B9A"/>
    <w:rsid w:val="00A85A05"/>
    <w:rsid w:val="00A8674A"/>
    <w:rsid w:val="00A86A07"/>
    <w:rsid w:val="00A94C12"/>
    <w:rsid w:val="00A95960"/>
    <w:rsid w:val="00A967F9"/>
    <w:rsid w:val="00A9708E"/>
    <w:rsid w:val="00AA070F"/>
    <w:rsid w:val="00AA1038"/>
    <w:rsid w:val="00AA3F8E"/>
    <w:rsid w:val="00AA4CDF"/>
    <w:rsid w:val="00AA4F06"/>
    <w:rsid w:val="00AA53AF"/>
    <w:rsid w:val="00AA600B"/>
    <w:rsid w:val="00AB36B0"/>
    <w:rsid w:val="00AB40BF"/>
    <w:rsid w:val="00AB4E10"/>
    <w:rsid w:val="00AB7E9D"/>
    <w:rsid w:val="00AC21EC"/>
    <w:rsid w:val="00AD2F3F"/>
    <w:rsid w:val="00AD6675"/>
    <w:rsid w:val="00AD6CAD"/>
    <w:rsid w:val="00AE27B7"/>
    <w:rsid w:val="00AE2EC4"/>
    <w:rsid w:val="00AE373E"/>
    <w:rsid w:val="00AE4D7C"/>
    <w:rsid w:val="00AE4F32"/>
    <w:rsid w:val="00AE50B0"/>
    <w:rsid w:val="00AE6E64"/>
    <w:rsid w:val="00AE6F02"/>
    <w:rsid w:val="00AE7416"/>
    <w:rsid w:val="00AE7706"/>
    <w:rsid w:val="00AF46E3"/>
    <w:rsid w:val="00AF48C1"/>
    <w:rsid w:val="00AF5426"/>
    <w:rsid w:val="00AF688D"/>
    <w:rsid w:val="00AF735C"/>
    <w:rsid w:val="00B00CA0"/>
    <w:rsid w:val="00B01C21"/>
    <w:rsid w:val="00B05151"/>
    <w:rsid w:val="00B062AA"/>
    <w:rsid w:val="00B06CFA"/>
    <w:rsid w:val="00B07BCE"/>
    <w:rsid w:val="00B108E0"/>
    <w:rsid w:val="00B1114E"/>
    <w:rsid w:val="00B14F4D"/>
    <w:rsid w:val="00B2226E"/>
    <w:rsid w:val="00B238EF"/>
    <w:rsid w:val="00B26178"/>
    <w:rsid w:val="00B27383"/>
    <w:rsid w:val="00B27846"/>
    <w:rsid w:val="00B30FBA"/>
    <w:rsid w:val="00B31A34"/>
    <w:rsid w:val="00B33DF7"/>
    <w:rsid w:val="00B34D8D"/>
    <w:rsid w:val="00B358A8"/>
    <w:rsid w:val="00B405D0"/>
    <w:rsid w:val="00B40D72"/>
    <w:rsid w:val="00B426E8"/>
    <w:rsid w:val="00B42F49"/>
    <w:rsid w:val="00B44181"/>
    <w:rsid w:val="00B45987"/>
    <w:rsid w:val="00B4649A"/>
    <w:rsid w:val="00B52B41"/>
    <w:rsid w:val="00B551B4"/>
    <w:rsid w:val="00B556FC"/>
    <w:rsid w:val="00B56AB6"/>
    <w:rsid w:val="00B6016C"/>
    <w:rsid w:val="00B61575"/>
    <w:rsid w:val="00B666B5"/>
    <w:rsid w:val="00B67ABA"/>
    <w:rsid w:val="00B71261"/>
    <w:rsid w:val="00B753A5"/>
    <w:rsid w:val="00B753BD"/>
    <w:rsid w:val="00B75DDA"/>
    <w:rsid w:val="00B75F8B"/>
    <w:rsid w:val="00B76506"/>
    <w:rsid w:val="00B766CD"/>
    <w:rsid w:val="00B77663"/>
    <w:rsid w:val="00B82201"/>
    <w:rsid w:val="00B82FCE"/>
    <w:rsid w:val="00B83A91"/>
    <w:rsid w:val="00B83F68"/>
    <w:rsid w:val="00B85AFF"/>
    <w:rsid w:val="00B86242"/>
    <w:rsid w:val="00B904E7"/>
    <w:rsid w:val="00B93D6F"/>
    <w:rsid w:val="00B95392"/>
    <w:rsid w:val="00B96C75"/>
    <w:rsid w:val="00BA0ABE"/>
    <w:rsid w:val="00BA1A8B"/>
    <w:rsid w:val="00BA5690"/>
    <w:rsid w:val="00BA6B56"/>
    <w:rsid w:val="00BB0585"/>
    <w:rsid w:val="00BB134A"/>
    <w:rsid w:val="00BB1D67"/>
    <w:rsid w:val="00BB3D0F"/>
    <w:rsid w:val="00BB44F3"/>
    <w:rsid w:val="00BB54AB"/>
    <w:rsid w:val="00BB56B1"/>
    <w:rsid w:val="00BB5FB6"/>
    <w:rsid w:val="00BB72B7"/>
    <w:rsid w:val="00BB7DCE"/>
    <w:rsid w:val="00BC341B"/>
    <w:rsid w:val="00BC3F78"/>
    <w:rsid w:val="00BC4B58"/>
    <w:rsid w:val="00BC615E"/>
    <w:rsid w:val="00BC6692"/>
    <w:rsid w:val="00BC7717"/>
    <w:rsid w:val="00BC78BD"/>
    <w:rsid w:val="00BD1C87"/>
    <w:rsid w:val="00BD63CE"/>
    <w:rsid w:val="00BD6F72"/>
    <w:rsid w:val="00BD7E72"/>
    <w:rsid w:val="00BE0D75"/>
    <w:rsid w:val="00BE0E4E"/>
    <w:rsid w:val="00BE1C32"/>
    <w:rsid w:val="00BE2928"/>
    <w:rsid w:val="00BE2C8A"/>
    <w:rsid w:val="00BE3F48"/>
    <w:rsid w:val="00BE558A"/>
    <w:rsid w:val="00BE7C9F"/>
    <w:rsid w:val="00BF0883"/>
    <w:rsid w:val="00BF2E05"/>
    <w:rsid w:val="00BF2F48"/>
    <w:rsid w:val="00BF3C19"/>
    <w:rsid w:val="00BF3FDE"/>
    <w:rsid w:val="00C03DD1"/>
    <w:rsid w:val="00C0428B"/>
    <w:rsid w:val="00C04401"/>
    <w:rsid w:val="00C05B68"/>
    <w:rsid w:val="00C078BF"/>
    <w:rsid w:val="00C130BD"/>
    <w:rsid w:val="00C134E9"/>
    <w:rsid w:val="00C13979"/>
    <w:rsid w:val="00C20A28"/>
    <w:rsid w:val="00C2359A"/>
    <w:rsid w:val="00C23861"/>
    <w:rsid w:val="00C25F89"/>
    <w:rsid w:val="00C26212"/>
    <w:rsid w:val="00C273A8"/>
    <w:rsid w:val="00C31BA3"/>
    <w:rsid w:val="00C3374D"/>
    <w:rsid w:val="00C34B1B"/>
    <w:rsid w:val="00C358C6"/>
    <w:rsid w:val="00C36E2E"/>
    <w:rsid w:val="00C37063"/>
    <w:rsid w:val="00C37BCD"/>
    <w:rsid w:val="00C37F7E"/>
    <w:rsid w:val="00C41E4A"/>
    <w:rsid w:val="00C4292F"/>
    <w:rsid w:val="00C43298"/>
    <w:rsid w:val="00C448AE"/>
    <w:rsid w:val="00C47192"/>
    <w:rsid w:val="00C47D96"/>
    <w:rsid w:val="00C50923"/>
    <w:rsid w:val="00C510B0"/>
    <w:rsid w:val="00C53B31"/>
    <w:rsid w:val="00C61C5C"/>
    <w:rsid w:val="00C64270"/>
    <w:rsid w:val="00C65F73"/>
    <w:rsid w:val="00C66F92"/>
    <w:rsid w:val="00C713D0"/>
    <w:rsid w:val="00C71552"/>
    <w:rsid w:val="00C720A4"/>
    <w:rsid w:val="00C731F8"/>
    <w:rsid w:val="00C75073"/>
    <w:rsid w:val="00C82ED9"/>
    <w:rsid w:val="00C82FDF"/>
    <w:rsid w:val="00C8454F"/>
    <w:rsid w:val="00C8488E"/>
    <w:rsid w:val="00C85386"/>
    <w:rsid w:val="00C85F81"/>
    <w:rsid w:val="00C865F6"/>
    <w:rsid w:val="00C87CA5"/>
    <w:rsid w:val="00C91E30"/>
    <w:rsid w:val="00C92C6A"/>
    <w:rsid w:val="00C93732"/>
    <w:rsid w:val="00C93B03"/>
    <w:rsid w:val="00C945E5"/>
    <w:rsid w:val="00C954EF"/>
    <w:rsid w:val="00CA09C8"/>
    <w:rsid w:val="00CA292A"/>
    <w:rsid w:val="00CA2BEF"/>
    <w:rsid w:val="00CA48BA"/>
    <w:rsid w:val="00CA6855"/>
    <w:rsid w:val="00CA68C5"/>
    <w:rsid w:val="00CA7258"/>
    <w:rsid w:val="00CB0C8F"/>
    <w:rsid w:val="00CB1BB9"/>
    <w:rsid w:val="00CB1E4D"/>
    <w:rsid w:val="00CB4ED6"/>
    <w:rsid w:val="00CB536A"/>
    <w:rsid w:val="00CB59A5"/>
    <w:rsid w:val="00CC07E5"/>
    <w:rsid w:val="00CC1FD1"/>
    <w:rsid w:val="00CC3CA5"/>
    <w:rsid w:val="00CC6251"/>
    <w:rsid w:val="00CC75D3"/>
    <w:rsid w:val="00CD0827"/>
    <w:rsid w:val="00CD115D"/>
    <w:rsid w:val="00CD36DA"/>
    <w:rsid w:val="00CD3797"/>
    <w:rsid w:val="00CE13FC"/>
    <w:rsid w:val="00CE177F"/>
    <w:rsid w:val="00CE1C52"/>
    <w:rsid w:val="00CE20F4"/>
    <w:rsid w:val="00CE24D7"/>
    <w:rsid w:val="00CF0654"/>
    <w:rsid w:val="00CF111B"/>
    <w:rsid w:val="00CF2E5B"/>
    <w:rsid w:val="00CF4368"/>
    <w:rsid w:val="00CF57B8"/>
    <w:rsid w:val="00D0264A"/>
    <w:rsid w:val="00D02F1A"/>
    <w:rsid w:val="00D07493"/>
    <w:rsid w:val="00D07E5F"/>
    <w:rsid w:val="00D16894"/>
    <w:rsid w:val="00D206C5"/>
    <w:rsid w:val="00D21612"/>
    <w:rsid w:val="00D21862"/>
    <w:rsid w:val="00D22138"/>
    <w:rsid w:val="00D233E1"/>
    <w:rsid w:val="00D27917"/>
    <w:rsid w:val="00D336B2"/>
    <w:rsid w:val="00D409A8"/>
    <w:rsid w:val="00D431DA"/>
    <w:rsid w:val="00D43A97"/>
    <w:rsid w:val="00D4445A"/>
    <w:rsid w:val="00D4582C"/>
    <w:rsid w:val="00D46422"/>
    <w:rsid w:val="00D46EA4"/>
    <w:rsid w:val="00D4763C"/>
    <w:rsid w:val="00D47A5B"/>
    <w:rsid w:val="00D516AD"/>
    <w:rsid w:val="00D5190A"/>
    <w:rsid w:val="00D52A1D"/>
    <w:rsid w:val="00D53C24"/>
    <w:rsid w:val="00D55726"/>
    <w:rsid w:val="00D606C4"/>
    <w:rsid w:val="00D62C0C"/>
    <w:rsid w:val="00D63268"/>
    <w:rsid w:val="00D63CEE"/>
    <w:rsid w:val="00D64F33"/>
    <w:rsid w:val="00D64FC6"/>
    <w:rsid w:val="00D65144"/>
    <w:rsid w:val="00D654E6"/>
    <w:rsid w:val="00D7007C"/>
    <w:rsid w:val="00D706FE"/>
    <w:rsid w:val="00D76313"/>
    <w:rsid w:val="00D77575"/>
    <w:rsid w:val="00D803B8"/>
    <w:rsid w:val="00D804C0"/>
    <w:rsid w:val="00D806D5"/>
    <w:rsid w:val="00D8093E"/>
    <w:rsid w:val="00D81951"/>
    <w:rsid w:val="00D82255"/>
    <w:rsid w:val="00D827DF"/>
    <w:rsid w:val="00D82E5F"/>
    <w:rsid w:val="00D841AE"/>
    <w:rsid w:val="00D842F8"/>
    <w:rsid w:val="00D859FF"/>
    <w:rsid w:val="00D9009C"/>
    <w:rsid w:val="00D903BD"/>
    <w:rsid w:val="00D92823"/>
    <w:rsid w:val="00D92D8A"/>
    <w:rsid w:val="00D93A47"/>
    <w:rsid w:val="00D94B90"/>
    <w:rsid w:val="00D94C15"/>
    <w:rsid w:val="00D9673C"/>
    <w:rsid w:val="00DA2EA2"/>
    <w:rsid w:val="00DA2EEC"/>
    <w:rsid w:val="00DA6382"/>
    <w:rsid w:val="00DA7073"/>
    <w:rsid w:val="00DB0F56"/>
    <w:rsid w:val="00DB1FCC"/>
    <w:rsid w:val="00DB2AB2"/>
    <w:rsid w:val="00DB2EB8"/>
    <w:rsid w:val="00DB4773"/>
    <w:rsid w:val="00DB79E4"/>
    <w:rsid w:val="00DC050F"/>
    <w:rsid w:val="00DC07DD"/>
    <w:rsid w:val="00DC08CF"/>
    <w:rsid w:val="00DC1C98"/>
    <w:rsid w:val="00DC248E"/>
    <w:rsid w:val="00DC5803"/>
    <w:rsid w:val="00DC59A7"/>
    <w:rsid w:val="00DC6E89"/>
    <w:rsid w:val="00DD2EC0"/>
    <w:rsid w:val="00DD31F7"/>
    <w:rsid w:val="00DD45AB"/>
    <w:rsid w:val="00DD5A46"/>
    <w:rsid w:val="00DE0686"/>
    <w:rsid w:val="00DE1FEB"/>
    <w:rsid w:val="00DE73A1"/>
    <w:rsid w:val="00DF1126"/>
    <w:rsid w:val="00DF6787"/>
    <w:rsid w:val="00DF7DFD"/>
    <w:rsid w:val="00E007A2"/>
    <w:rsid w:val="00E01EDC"/>
    <w:rsid w:val="00E02621"/>
    <w:rsid w:val="00E04B11"/>
    <w:rsid w:val="00E11A7C"/>
    <w:rsid w:val="00E11BF2"/>
    <w:rsid w:val="00E12815"/>
    <w:rsid w:val="00E14DE9"/>
    <w:rsid w:val="00E16AD0"/>
    <w:rsid w:val="00E16C9C"/>
    <w:rsid w:val="00E213FB"/>
    <w:rsid w:val="00E219BD"/>
    <w:rsid w:val="00E21BE1"/>
    <w:rsid w:val="00E228CC"/>
    <w:rsid w:val="00E22B1A"/>
    <w:rsid w:val="00E22B45"/>
    <w:rsid w:val="00E22DB9"/>
    <w:rsid w:val="00E2528D"/>
    <w:rsid w:val="00E26667"/>
    <w:rsid w:val="00E2773E"/>
    <w:rsid w:val="00E30908"/>
    <w:rsid w:val="00E3117B"/>
    <w:rsid w:val="00E31E77"/>
    <w:rsid w:val="00E33F33"/>
    <w:rsid w:val="00E35F37"/>
    <w:rsid w:val="00E41420"/>
    <w:rsid w:val="00E41E3F"/>
    <w:rsid w:val="00E4276D"/>
    <w:rsid w:val="00E4328B"/>
    <w:rsid w:val="00E47650"/>
    <w:rsid w:val="00E50EF4"/>
    <w:rsid w:val="00E54BAD"/>
    <w:rsid w:val="00E55747"/>
    <w:rsid w:val="00E55889"/>
    <w:rsid w:val="00E5745C"/>
    <w:rsid w:val="00E576EE"/>
    <w:rsid w:val="00E61760"/>
    <w:rsid w:val="00E624CA"/>
    <w:rsid w:val="00E62E44"/>
    <w:rsid w:val="00E67F4A"/>
    <w:rsid w:val="00E70651"/>
    <w:rsid w:val="00E7069B"/>
    <w:rsid w:val="00E77298"/>
    <w:rsid w:val="00E80659"/>
    <w:rsid w:val="00E81E78"/>
    <w:rsid w:val="00E82167"/>
    <w:rsid w:val="00E834F9"/>
    <w:rsid w:val="00E84682"/>
    <w:rsid w:val="00E85623"/>
    <w:rsid w:val="00E85C0B"/>
    <w:rsid w:val="00E8619D"/>
    <w:rsid w:val="00E86394"/>
    <w:rsid w:val="00E8691B"/>
    <w:rsid w:val="00E903D7"/>
    <w:rsid w:val="00E90CE3"/>
    <w:rsid w:val="00E9348B"/>
    <w:rsid w:val="00E94194"/>
    <w:rsid w:val="00E94648"/>
    <w:rsid w:val="00E947DE"/>
    <w:rsid w:val="00E95418"/>
    <w:rsid w:val="00E96B63"/>
    <w:rsid w:val="00EA02E0"/>
    <w:rsid w:val="00EA16D2"/>
    <w:rsid w:val="00EA1831"/>
    <w:rsid w:val="00EA2A32"/>
    <w:rsid w:val="00EA3EF1"/>
    <w:rsid w:val="00EA4067"/>
    <w:rsid w:val="00EA4E16"/>
    <w:rsid w:val="00EA6DC2"/>
    <w:rsid w:val="00EB18F2"/>
    <w:rsid w:val="00EB2BB3"/>
    <w:rsid w:val="00EB2C5F"/>
    <w:rsid w:val="00EB3DC8"/>
    <w:rsid w:val="00EB4B55"/>
    <w:rsid w:val="00EC02FF"/>
    <w:rsid w:val="00EC03F0"/>
    <w:rsid w:val="00EC0519"/>
    <w:rsid w:val="00EC5034"/>
    <w:rsid w:val="00ED000D"/>
    <w:rsid w:val="00ED0DFF"/>
    <w:rsid w:val="00ED191A"/>
    <w:rsid w:val="00ED2121"/>
    <w:rsid w:val="00ED29D8"/>
    <w:rsid w:val="00ED3C43"/>
    <w:rsid w:val="00ED46D2"/>
    <w:rsid w:val="00EE02DF"/>
    <w:rsid w:val="00EE336D"/>
    <w:rsid w:val="00EF0F2C"/>
    <w:rsid w:val="00EF395B"/>
    <w:rsid w:val="00EF40D3"/>
    <w:rsid w:val="00EF4979"/>
    <w:rsid w:val="00EF5832"/>
    <w:rsid w:val="00EF78DC"/>
    <w:rsid w:val="00F00351"/>
    <w:rsid w:val="00F02ACA"/>
    <w:rsid w:val="00F02E85"/>
    <w:rsid w:val="00F1097E"/>
    <w:rsid w:val="00F122DA"/>
    <w:rsid w:val="00F1753D"/>
    <w:rsid w:val="00F20115"/>
    <w:rsid w:val="00F22035"/>
    <w:rsid w:val="00F24FC8"/>
    <w:rsid w:val="00F30161"/>
    <w:rsid w:val="00F33069"/>
    <w:rsid w:val="00F37D3A"/>
    <w:rsid w:val="00F37F58"/>
    <w:rsid w:val="00F40539"/>
    <w:rsid w:val="00F42A7D"/>
    <w:rsid w:val="00F44C1F"/>
    <w:rsid w:val="00F44DE5"/>
    <w:rsid w:val="00F51B05"/>
    <w:rsid w:val="00F53AB8"/>
    <w:rsid w:val="00F53E6A"/>
    <w:rsid w:val="00F56C29"/>
    <w:rsid w:val="00F60754"/>
    <w:rsid w:val="00F62742"/>
    <w:rsid w:val="00F663CB"/>
    <w:rsid w:val="00F66963"/>
    <w:rsid w:val="00F75B1A"/>
    <w:rsid w:val="00F75C16"/>
    <w:rsid w:val="00F76995"/>
    <w:rsid w:val="00F77836"/>
    <w:rsid w:val="00F77D4C"/>
    <w:rsid w:val="00F820A6"/>
    <w:rsid w:val="00F83F73"/>
    <w:rsid w:val="00F8439B"/>
    <w:rsid w:val="00F844A4"/>
    <w:rsid w:val="00F84CFE"/>
    <w:rsid w:val="00F869A7"/>
    <w:rsid w:val="00F87202"/>
    <w:rsid w:val="00F95CED"/>
    <w:rsid w:val="00F97BF8"/>
    <w:rsid w:val="00FA0534"/>
    <w:rsid w:val="00FA3F7C"/>
    <w:rsid w:val="00FA4910"/>
    <w:rsid w:val="00FA4E0A"/>
    <w:rsid w:val="00FA4F85"/>
    <w:rsid w:val="00FA5BBF"/>
    <w:rsid w:val="00FA6174"/>
    <w:rsid w:val="00FA658A"/>
    <w:rsid w:val="00FB0505"/>
    <w:rsid w:val="00FB1173"/>
    <w:rsid w:val="00FB1599"/>
    <w:rsid w:val="00FB4FF1"/>
    <w:rsid w:val="00FC0E8D"/>
    <w:rsid w:val="00FC1A4F"/>
    <w:rsid w:val="00FC5D60"/>
    <w:rsid w:val="00FD0D84"/>
    <w:rsid w:val="00FD1802"/>
    <w:rsid w:val="00FD1AE7"/>
    <w:rsid w:val="00FD3BB8"/>
    <w:rsid w:val="00FD3F1C"/>
    <w:rsid w:val="00FD51CF"/>
    <w:rsid w:val="00FD5E4F"/>
    <w:rsid w:val="00FD787F"/>
    <w:rsid w:val="00FD7D76"/>
    <w:rsid w:val="00FE10B5"/>
    <w:rsid w:val="00FE418E"/>
    <w:rsid w:val="00FE5DD0"/>
    <w:rsid w:val="00FE62EE"/>
    <w:rsid w:val="00FE6CCE"/>
    <w:rsid w:val="00FE78D5"/>
    <w:rsid w:val="00FF12D1"/>
    <w:rsid w:val="00FF221A"/>
    <w:rsid w:val="00FF5327"/>
    <w:rsid w:val="00FF5348"/>
    <w:rsid w:val="00FF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2625"/>
  </w:style>
  <w:style w:type="paragraph" w:styleId="Nadpis1">
    <w:name w:val="heading 1"/>
    <w:basedOn w:val="Normln"/>
    <w:next w:val="Normln"/>
    <w:link w:val="Nadpis1Char"/>
    <w:uiPriority w:val="9"/>
    <w:qFormat/>
    <w:rsid w:val="00160E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160E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60E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60ED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16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60E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160E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semiHidden/>
    <w:unhideWhenUsed/>
    <w:rsid w:val="00160ED2"/>
    <w:rPr>
      <w:color w:val="0000FF"/>
      <w:u w:val="single"/>
    </w:rPr>
  </w:style>
  <w:style w:type="character" w:customStyle="1" w:styleId="desc">
    <w:name w:val="desc"/>
    <w:basedOn w:val="Standardnpsmoodstavce"/>
    <w:rsid w:val="00160ED2"/>
  </w:style>
  <w:style w:type="paragraph" w:customStyle="1" w:styleId="nav">
    <w:name w:val="nav"/>
    <w:basedOn w:val="Normln"/>
    <w:rsid w:val="0016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lock">
    <w:name w:val="block"/>
    <w:basedOn w:val="Standardnpsmoodstavce"/>
    <w:rsid w:val="00160ED2"/>
  </w:style>
  <w:style w:type="paragraph" w:customStyle="1" w:styleId="title">
    <w:name w:val="title"/>
    <w:basedOn w:val="Normln"/>
    <w:rsid w:val="0016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ne">
    <w:name w:val="line"/>
    <w:basedOn w:val="Normln"/>
    <w:rsid w:val="0016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60ED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CE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5CED"/>
    <w:pPr>
      <w:spacing w:after="0" w:line="240" w:lineRule="auto"/>
    </w:pPr>
    <w:rPr>
      <w:rFonts w:ascii="Avenir" w:eastAsia="Avenir" w:hAnsi="Avenir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ZDEVYPLN">
    <w:name w:val="00_ZDE VYPLN"/>
    <w:basedOn w:val="Normln"/>
    <w:qFormat/>
    <w:rsid w:val="00F95CED"/>
    <w:pPr>
      <w:spacing w:before="120" w:after="0" w:line="240" w:lineRule="auto"/>
      <w:jc w:val="both"/>
    </w:pPr>
    <w:rPr>
      <w:rFonts w:ascii="Verdana" w:eastAsia="Avenir" w:hAnsi="Verdana" w:cs="Times New Roman"/>
      <w:color w:val="948A54" w:themeColor="background2" w:themeShade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1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5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8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9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60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3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300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7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7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76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4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7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9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7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9</Pages>
  <Words>2689</Words>
  <Characters>15871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Petka</dc:creator>
  <cp:lastModifiedBy>Petka</cp:lastModifiedBy>
  <cp:revision>4</cp:revision>
  <dcterms:created xsi:type="dcterms:W3CDTF">2018-08-20T17:15:00Z</dcterms:created>
  <dcterms:modified xsi:type="dcterms:W3CDTF">2018-08-22T21:31:00Z</dcterms:modified>
</cp:coreProperties>
</file>