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6897" w:rsidRDefault="00936897">
      <w:pPr>
        <w:jc w:val="center"/>
        <w:rPr>
          <w:b/>
        </w:rPr>
      </w:pPr>
      <w:bookmarkStart w:id="0" w:name="_GoBack"/>
      <w:bookmarkEnd w:id="0"/>
    </w:p>
    <w:p w:rsidR="00936897" w:rsidRDefault="00FB2A3B">
      <w:pPr>
        <w:jc w:val="center"/>
        <w:rPr>
          <w:b/>
        </w:rPr>
      </w:pPr>
      <w:r>
        <w:rPr>
          <w:b/>
        </w:rPr>
        <w:t>PARTICIPATORY SENSE-MAKING – AN ENACTIVE APPROACH TO SOCIAL COGNITION</w:t>
      </w:r>
    </w:p>
    <w:p w:rsidR="00936897" w:rsidRDefault="00FB2A3B">
      <w:pPr>
        <w:jc w:val="center"/>
        <w:rPr>
          <w:b/>
        </w:rPr>
      </w:pPr>
      <w:r>
        <w:rPr>
          <w:b/>
        </w:rPr>
        <w:t xml:space="preserve">H. De </w:t>
      </w:r>
      <w:proofErr w:type="spellStart"/>
      <w:r>
        <w:rPr>
          <w:b/>
        </w:rPr>
        <w:t>Jaegher</w:t>
      </w:r>
      <w:proofErr w:type="spellEnd"/>
      <w:r>
        <w:rPr>
          <w:b/>
        </w:rPr>
        <w:t xml:space="preserve"> &amp; E. Di Paolo</w:t>
      </w:r>
    </w:p>
    <w:p w:rsidR="00936897" w:rsidRDefault="00FB2A3B">
      <w:r>
        <w:t xml:space="preserve">snaha o vytvoření </w:t>
      </w:r>
      <w:proofErr w:type="spellStart"/>
      <w:r>
        <w:t>enaktivistické</w:t>
      </w:r>
      <w:proofErr w:type="spellEnd"/>
      <w:r>
        <w:t xml:space="preserve"> teorie sociální kognice, která by vycházela z analýzy interakčních procesů</w:t>
      </w:r>
    </w:p>
    <w:p w:rsidR="00936897" w:rsidRDefault="00FB2A3B">
      <w:pPr>
        <w:ind w:left="708"/>
      </w:pPr>
      <w:r>
        <w:t>X tradiční teorie sociální kognice vycházející z individuálních kognitivních procesů</w:t>
      </w:r>
    </w:p>
    <w:p w:rsidR="00936897" w:rsidRDefault="00FB2A3B">
      <w:pPr>
        <w:rPr>
          <w:u w:val="single"/>
        </w:rPr>
      </w:pPr>
      <w:proofErr w:type="spellStart"/>
      <w:r>
        <w:rPr>
          <w:u w:val="single"/>
        </w:rPr>
        <w:t>Enaktivismus</w:t>
      </w:r>
      <w:proofErr w:type="spellEnd"/>
    </w:p>
    <w:p w:rsidR="00936897" w:rsidRDefault="00FB2A3B">
      <w:r>
        <w:t xml:space="preserve">role života, sebeorganizace, zkušenosti, </w:t>
      </w:r>
      <w:del w:id="1" w:author="Zdenek Slama" w:date="2018-12-17T21:50:00Z">
        <w:r>
          <w:delText>oživenéh</w:delText>
        </w:r>
        <w:r>
          <w:delText xml:space="preserve">o </w:delText>
        </w:r>
      </w:del>
      <w:ins w:id="2" w:author="Zdenek Slama" w:date="2018-12-17T21:50:00Z">
        <w:r>
          <w:t xml:space="preserve">aktivního, pohybujícího se </w:t>
        </w:r>
      </w:ins>
      <w:r>
        <w:t xml:space="preserve">těla v procesech mysli, vychází z myšlenek </w:t>
      </w:r>
      <w:proofErr w:type="spellStart"/>
      <w:r>
        <w:t>Varely</w:t>
      </w:r>
      <w:proofErr w:type="spellEnd"/>
      <w:r>
        <w:t>, Thompsona ad. (viz minulý seminář)</w:t>
      </w:r>
    </w:p>
    <w:p w:rsidR="00936897" w:rsidRDefault="00FB2A3B">
      <w:proofErr w:type="spellStart"/>
      <w:r>
        <w:t>enaktivismus</w:t>
      </w:r>
      <w:proofErr w:type="spellEnd"/>
      <w:r>
        <w:t xml:space="preserve"> je nereduktivní naturalismus</w:t>
      </w:r>
    </w:p>
    <w:p w:rsidR="00936897" w:rsidRDefault="00FB2A3B">
      <w:r>
        <w:t xml:space="preserve">pět myšlenek definujících </w:t>
      </w:r>
      <w:proofErr w:type="spellStart"/>
      <w:r>
        <w:t>enaktivismus</w:t>
      </w:r>
      <w:proofErr w:type="spellEnd"/>
      <w:r>
        <w:t xml:space="preserve">: autonomie, </w:t>
      </w:r>
      <w:proofErr w:type="spellStart"/>
      <w:r>
        <w:t>sense-making</w:t>
      </w:r>
      <w:proofErr w:type="spellEnd"/>
      <w:r>
        <w:t>, vtělení, emergence, zkušenost (</w:t>
      </w:r>
      <w:proofErr w:type="spellStart"/>
      <w:r>
        <w:t>exp</w:t>
      </w:r>
      <w:r>
        <w:t>erience</w:t>
      </w:r>
      <w:proofErr w:type="spellEnd"/>
      <w:r>
        <w:t>)</w:t>
      </w:r>
    </w:p>
    <w:p w:rsidR="00936897" w:rsidRDefault="00FB2A3B">
      <w:pPr>
        <w:ind w:left="708"/>
      </w:pPr>
      <w:r>
        <w:rPr>
          <w:b/>
        </w:rPr>
        <w:t>autonomní systém</w:t>
      </w:r>
      <w:r>
        <w:t xml:space="preserve"> := systém složený z procesů, které aktivně </w:t>
      </w:r>
      <w:r>
        <w:rPr>
          <w:b/>
        </w:rPr>
        <w:t>vytvářejí a udržují identitu</w:t>
      </w:r>
      <w:r>
        <w:t xml:space="preserve"> systému v</w:t>
      </w:r>
      <w:ins w:id="3" w:author="Zdenek Slama" w:date="2018-12-17T21:50:00Z">
        <w:r>
          <w:t xml:space="preserve">e </w:t>
        </w:r>
      </w:ins>
      <w:del w:id="4" w:author="Zdenek Slama" w:date="2018-12-17T21:50:00Z">
        <w:r>
          <w:delText> </w:delText>
        </w:r>
        <w:r>
          <w:rPr>
            <w:b/>
          </w:rPr>
          <w:delText>nebezpečných</w:delText>
        </w:r>
      </w:del>
      <w:ins w:id="5" w:author="Zdenek Slama" w:date="2018-12-17T21:50:00Z">
        <w:r>
          <w:rPr>
            <w:b/>
          </w:rPr>
          <w:t>vratkých, nejistých</w:t>
        </w:r>
      </w:ins>
      <w:r>
        <w:rPr>
          <w:b/>
        </w:rPr>
        <w:t xml:space="preserve"> </w:t>
      </w:r>
      <w:r>
        <w:t>(</w:t>
      </w:r>
      <w:proofErr w:type="spellStart"/>
      <w:r>
        <w:t>precarious</w:t>
      </w:r>
      <w:proofErr w:type="spellEnd"/>
      <w:r>
        <w:t>)</w:t>
      </w:r>
      <w:r>
        <w:rPr>
          <w:b/>
        </w:rPr>
        <w:t xml:space="preserve"> podmínkách</w:t>
      </w:r>
      <w:r>
        <w:rPr>
          <w:b/>
        </w:rPr>
        <w:br/>
      </w:r>
      <w:r>
        <w:t xml:space="preserve">schopnost procesu </w:t>
      </w:r>
      <w:r>
        <w:rPr>
          <w:b/>
        </w:rPr>
        <w:t xml:space="preserve">vytvářet </w:t>
      </w:r>
      <w:proofErr w:type="gramStart"/>
      <w:r>
        <w:rPr>
          <w:b/>
        </w:rPr>
        <w:t>identitu</w:t>
      </w:r>
      <w:r>
        <w:t xml:space="preserve"> :</w:t>
      </w:r>
      <w:proofErr w:type="gramEnd"/>
      <w:r>
        <w:t xml:space="preserve">= mezi podmínkami umožňujícími daný proces je </w:t>
      </w:r>
      <w:r>
        <w:rPr>
          <w:b/>
        </w:rPr>
        <w:t>alespoň</w:t>
      </w:r>
      <w:r>
        <w:rPr>
          <w:b/>
        </w:rPr>
        <w:t xml:space="preserve"> jeden proces náležející témuž systému</w:t>
      </w:r>
      <w:r>
        <w:t xml:space="preserve"> (</w:t>
      </w:r>
      <m:oMath>
        <m:r>
          <w:rPr>
            <w:rFonts w:ascii="Cambria Math" w:hAnsi="Cambria Math"/>
          </w:rPr>
          <m:t>↔</m:t>
        </m:r>
      </m:oMath>
      <w:r>
        <w:t xml:space="preserve"> v systému nejsou žádné procesy, které by nebyly podmíněné jiným procesem systému)</w:t>
      </w:r>
      <w:r>
        <w:br/>
        <w:t xml:space="preserve"> </w:t>
      </w:r>
      <m:oMath>
        <m:r>
          <w:rPr>
            <w:rFonts w:ascii="Cambria Math" w:hAnsi="Cambria Math"/>
          </w:rPr>
          <m:t>→</m:t>
        </m:r>
      </m:oMath>
      <w:r>
        <w:t xml:space="preserve"> jsou-li poznávači (cognisers) autonomní systémy, potom musíme odmítnout tradiční pojímání poznávačů jako pouze reagujících na vně</w:t>
      </w:r>
      <w:proofErr w:type="spellStart"/>
      <w:r>
        <w:t>jší</w:t>
      </w:r>
      <w:proofErr w:type="spellEnd"/>
      <w:r>
        <w:t xml:space="preserve"> podněty nebo vnitřní pohnutky</w:t>
      </w:r>
    </w:p>
    <w:p w:rsidR="00936897" w:rsidRDefault="00FB2A3B">
      <w:pPr>
        <w:ind w:left="708"/>
        <w:rPr>
          <w:i/>
        </w:rPr>
      </w:pPr>
      <w:del w:id="6" w:author="Zdenek Slama" w:date="2018-12-17T21:50:00Z">
        <w:r>
          <w:rPr>
            <w:b/>
          </w:rPr>
          <w:delText>emergentní</w:delText>
        </w:r>
        <w:r>
          <w:rPr>
            <w:b/>
            <w:vertAlign w:val="subscript"/>
          </w:rPr>
          <w:delText>1</w:delText>
        </w:r>
        <w:r>
          <w:rPr>
            <w:b/>
          </w:rPr>
          <w:delText xml:space="preserve"> vlastnosti</w:delText>
        </w:r>
        <w:r>
          <w:delText xml:space="preserve"> systému := vlastnosti, které nelze vyvodit ze složení částí systému a vztahů systému k vnějšímu prostředí, ale </w:delText>
        </w:r>
        <w:r>
          <w:rPr>
            <w:b/>
          </w:rPr>
          <w:delText>z kauzálních vztahů mezi částmi systému</w:delText>
        </w:r>
        <w:r>
          <w:br/>
        </w:r>
        <w:r>
          <w:rPr>
            <w:b/>
          </w:rPr>
          <w:delText>emergentní</w:delText>
        </w:r>
        <w:r>
          <w:rPr>
            <w:b/>
            <w:vertAlign w:val="subscript"/>
          </w:rPr>
          <w:delText>2</w:delText>
        </w:r>
        <w:r>
          <w:rPr>
            <w:b/>
          </w:rPr>
          <w:delText xml:space="preserve"> vlastnosti</w:delText>
        </w:r>
        <w:r>
          <w:delText xml:space="preserve"> systému := vlastnosti, kt</w:delText>
        </w:r>
        <w:r>
          <w:delText>eré jsou emergentní</w:delText>
        </w:r>
        <w:r>
          <w:rPr>
            <w:vertAlign w:val="subscript"/>
          </w:rPr>
          <w:delText>1</w:delText>
        </w:r>
        <w:r>
          <w:delText xml:space="preserve"> a zároveň vykazují mohutnost nevysvětlitelnou kauzálními interakcemi částí systému (emergentní</w:delText>
        </w:r>
        <w:r>
          <w:rPr>
            <w:vertAlign w:val="subscript"/>
          </w:rPr>
          <w:delText>2</w:delText>
        </w:r>
        <w:r>
          <w:delText xml:space="preserve"> systém „vytryskne“ ze svých částí, následně ale vykazuje vlastnosti, které už nejsou chováním částí vysvětlitelné, „žije si vlastním živote</w:delText>
        </w:r>
        <w:r>
          <w:delText>m“) (Searle, 2015)</w:delText>
        </w:r>
        <w:r>
          <w:br/>
        </w:r>
        <m:oMath>
          <m:r>
            <w:rPr>
              <w:rFonts w:ascii="Cambria Math" w:hAnsi="Cambria Math"/>
            </w:rPr>
            <m:t>→</m:t>
          </m:r>
        </m:oMath>
        <w:r>
          <w:delText xml:space="preserve"> </w:delText>
        </w:r>
      </w:del>
      <w:r>
        <w:t>jsou-li procesy mysli emergentní, potom musíme odmítnout jejich lokalizaci v komponentách nižší úrovně (</w:t>
      </w:r>
      <w:proofErr w:type="spellStart"/>
      <w:r>
        <w:t>homunkularitu</w:t>
      </w:r>
      <w:proofErr w:type="spellEnd"/>
      <w:r>
        <w:t>) (</w:t>
      </w:r>
      <w:r>
        <w:rPr>
          <w:i/>
        </w:rPr>
        <w:t xml:space="preserve">proti </w:t>
      </w:r>
      <w:proofErr w:type="spellStart"/>
      <w:r>
        <w:rPr>
          <w:i/>
        </w:rPr>
        <w:t>Dennettovi</w:t>
      </w:r>
      <w:proofErr w:type="spellEnd"/>
      <w:r>
        <w:rPr>
          <w:i/>
        </w:rPr>
        <w:t>?)</w:t>
      </w:r>
    </w:p>
    <w:p w:rsidR="00936897" w:rsidRDefault="00FB2A3B">
      <w:pPr>
        <w:ind w:left="708"/>
      </w:pPr>
      <w:bookmarkStart w:id="7" w:name="_gjdgxs" w:colFirst="0" w:colLast="0"/>
      <w:bookmarkEnd w:id="7"/>
      <w:r>
        <w:t xml:space="preserve">autonomní organismus </w:t>
      </w:r>
      <w:r>
        <w:rPr>
          <w:b/>
        </w:rPr>
        <w:t>reguluje</w:t>
      </w:r>
      <w:r>
        <w:t xml:space="preserve"> své </w:t>
      </w:r>
      <w:del w:id="8" w:author="Zdenek Slama" w:date="2018-12-17T21:50:00Z">
        <w:r>
          <w:delText>spojování, interagování</w:delText>
        </w:r>
      </w:del>
      <w:ins w:id="9" w:author="Zdenek Slama" w:date="2018-12-17T21:50:00Z">
        <w:r>
          <w:t>spárování</w:t>
        </w:r>
      </w:ins>
      <w:r>
        <w:t xml:space="preserve"> (</w:t>
      </w:r>
      <w:proofErr w:type="spellStart"/>
      <w:r>
        <w:t>coupling</w:t>
      </w:r>
      <w:proofErr w:type="spellEnd"/>
      <w:r>
        <w:t xml:space="preserve">) se světem </w:t>
      </w:r>
      <m:oMath>
        <m:r>
          <w:rPr>
            <w:rFonts w:ascii="Cambria Math" w:hAnsi="Cambria Math"/>
          </w:rPr>
          <m:t>←</m:t>
        </m:r>
      </m:oMath>
      <w:r>
        <w:t xml:space="preserve"> ve světě má organismus směr</w:t>
      </w:r>
      <w:r>
        <w:t>, cíl (konkrétně snaha o kontinuitu vytvářené identity, která regulaci zahájila)</w:t>
      </w:r>
      <w:r>
        <w:br/>
      </w:r>
      <w:del w:id="10" w:author="Zdenek Slama" w:date="2018-12-17T21:50:00Z">
        <w:r>
          <w:rPr>
            <w:b/>
          </w:rPr>
          <w:delText>sense-making</w:delText>
        </w:r>
      </w:del>
      <w:proofErr w:type="spellStart"/>
      <w:ins w:id="11" w:author="Zdenek Slama" w:date="2018-12-17T21:50:00Z">
        <w:r>
          <w:rPr>
            <w:b/>
          </w:rPr>
          <w:t>smyslotvorba</w:t>
        </w:r>
        <w:proofErr w:type="spellEnd"/>
        <w:r>
          <w:rPr>
            <w:b/>
          </w:rPr>
          <w:t xml:space="preserve"> (</w:t>
        </w:r>
        <w:proofErr w:type="spellStart"/>
        <w:r>
          <w:rPr>
            <w:b/>
          </w:rPr>
          <w:t>sense-making</w:t>
        </w:r>
        <w:proofErr w:type="spellEnd"/>
        <w:proofErr w:type="gramStart"/>
        <w:r>
          <w:rPr>
            <w:b/>
          </w:rPr>
          <w:t>)</w:t>
        </w:r>
      </w:ins>
      <w:r>
        <w:rPr>
          <w:b/>
          <w:i/>
        </w:rPr>
        <w:t xml:space="preserve"> </w:t>
      </w:r>
      <w:r>
        <w:t>:</w:t>
      </w:r>
      <w:proofErr w:type="gramEnd"/>
      <w:r>
        <w:t>= utváření a zhodnocení (</w:t>
      </w:r>
      <w:proofErr w:type="spellStart"/>
      <w:r>
        <w:t>appreciation</w:t>
      </w:r>
      <w:proofErr w:type="spellEnd"/>
      <w:r>
        <w:t xml:space="preserve">) významu ve světě </w:t>
      </w:r>
    </w:p>
    <w:p w:rsidR="00936897" w:rsidRDefault="00FB2A3B">
      <w:proofErr w:type="spellStart"/>
      <w:r>
        <w:t>enaktivistická</w:t>
      </w:r>
      <w:proofErr w:type="spellEnd"/>
      <w:r>
        <w:t xml:space="preserve"> teorie sociální kognice by měla sociálno zakotvit ve vtělené i</w:t>
      </w:r>
      <w:r>
        <w:t xml:space="preserve">nterakci, ve střídání a emergenci nových úrovní identity, ve </w:t>
      </w:r>
      <w:del w:id="12" w:author="Zdenek Slama" w:date="2018-12-17T21:50:00Z">
        <w:r>
          <w:delText>společném sense-makingu</w:delText>
        </w:r>
      </w:del>
      <w:ins w:id="13" w:author="Zdenek Slama" w:date="2018-12-17T21:50:00Z">
        <w:r>
          <w:t xml:space="preserve">společné </w:t>
        </w:r>
        <w:proofErr w:type="spellStart"/>
        <w:r>
          <w:t>smyslotvorbě</w:t>
        </w:r>
      </w:ins>
      <w:proofErr w:type="spellEnd"/>
      <w:r>
        <w:t xml:space="preserve"> a </w:t>
      </w:r>
      <w:del w:id="14" w:author="Zdenek Slama" w:date="2018-12-17T21:50:00Z">
        <w:r>
          <w:delText xml:space="preserve">jeho </w:delText>
        </w:r>
      </w:del>
      <w:r>
        <w:t>prožívání</w:t>
      </w:r>
      <w:ins w:id="15" w:author="Zdenek Slama" w:date="2018-12-17T21:50:00Z">
        <w:r>
          <w:t xml:space="preserve"> smyslu</w:t>
        </w:r>
      </w:ins>
    </w:p>
    <w:p w:rsidR="00936897" w:rsidRDefault="00FB2A3B">
      <w:pPr>
        <w:ind w:left="708"/>
      </w:pPr>
      <w:r>
        <w:t>X odhadování záměrů druhého z jeho chování</w:t>
      </w:r>
    </w:p>
    <w:p w:rsidR="00936897" w:rsidRDefault="00FB2A3B">
      <w:pPr>
        <w:rPr>
          <w:u w:val="single"/>
        </w:rPr>
      </w:pPr>
      <w:del w:id="16" w:author="Zdenek Slama" w:date="2018-12-17T21:50:00Z">
        <w:r>
          <w:rPr>
            <w:u w:val="single"/>
          </w:rPr>
          <w:delText>Sdílený sense-making</w:delText>
        </w:r>
      </w:del>
      <w:ins w:id="17" w:author="Zdenek Slama" w:date="2018-12-17T21:50:00Z">
        <w:r>
          <w:rPr>
            <w:u w:val="single"/>
          </w:rPr>
          <w:t>Sdílená artikulace významu</w:t>
        </w:r>
      </w:ins>
    </w:p>
    <w:p w:rsidR="00936897" w:rsidRDefault="00FB2A3B">
      <w:proofErr w:type="gramStart"/>
      <w:r>
        <w:rPr>
          <w:b/>
        </w:rPr>
        <w:t>koordinace</w:t>
      </w:r>
      <w:r>
        <w:t xml:space="preserve"> :</w:t>
      </w:r>
      <w:proofErr w:type="gramEnd"/>
      <w:r>
        <w:t>= nenáhodná korelace (ko</w:t>
      </w:r>
      <w:r>
        <w:t>herence nad rámec očekávatelného) v chování alespoň dvou systémů, které spolu jsou či byly spojeny nebo které jsou spojeny společným systémem</w:t>
      </w:r>
    </w:p>
    <w:p w:rsidR="00936897" w:rsidRDefault="00FB2A3B">
      <w:pPr>
        <w:ind w:left="708"/>
      </w:pPr>
      <w:r>
        <w:t xml:space="preserve">absolutní koordinace: systémy společně přecházejí z jednoho stabilního a perfektně semknutého stavu do druhého </w:t>
      </w:r>
      <w:r>
        <w:br/>
        <w:t>re</w:t>
      </w:r>
      <w:r>
        <w:t>lativní koordinace: chování systémů osciluje kolem perfektní synchronie, ale nedosahuje jí</w:t>
      </w:r>
    </w:p>
    <w:p w:rsidR="00936897" w:rsidRDefault="00FB2A3B">
      <w:pPr>
        <w:rPr>
          <w:b/>
        </w:rPr>
      </w:pPr>
      <w:r>
        <w:br/>
      </w:r>
      <w:r>
        <w:rPr>
          <w:b/>
        </w:rPr>
        <w:t xml:space="preserve">sociální interakce </w:t>
      </w:r>
      <w:r>
        <w:t>je interakce s dvojím ovlivňováním: koordinace ovlivňuje odvíjení interakce, dynamika interakce ovlivňuje pravděpodobnost koordinace</w:t>
      </w:r>
    </w:p>
    <w:p w:rsidR="00936897" w:rsidRDefault="00FB2A3B">
      <w:pPr>
        <w:ind w:left="708"/>
        <w:rPr>
          <w:b/>
        </w:rPr>
      </w:pPr>
      <w:r>
        <w:rPr>
          <w:b/>
        </w:rPr>
        <w:t>sociální int</w:t>
      </w:r>
      <w:r>
        <w:rPr>
          <w:b/>
        </w:rPr>
        <w:t>erakce je emergentní a autonomní proces</w:t>
      </w:r>
    </w:p>
    <w:p w:rsidR="00936897" w:rsidRDefault="00FB2A3B">
      <w:pPr>
        <w:ind w:left="708"/>
      </w:pPr>
      <w:r>
        <w:lastRenderedPageBreak/>
        <w:t xml:space="preserve">autonomie jedinců jako aktérů interakce nesmí být narušena, </w:t>
      </w:r>
      <w:del w:id="18" w:author="Zdenek Slama" w:date="2018-12-17T21:50:00Z">
        <w:r>
          <w:delText xml:space="preserve">jinak je interakce redukována na kognitivní zapojení autonomního jedince do nesociálního světa, </w:delText>
        </w:r>
      </w:del>
      <w:r>
        <w:t>neautonomní jedine</w:t>
      </w:r>
      <w:ins w:id="19" w:author="Zdenek Slama" w:date="2018-12-17T21:50:00Z">
        <w:r>
          <w:t>c by se stal</w:t>
        </w:r>
      </w:ins>
      <w:del w:id="20" w:author="Zdenek Slama" w:date="2018-12-17T21:50:00Z">
        <w:r>
          <w:delText>c se stává</w:delText>
        </w:r>
      </w:del>
      <w:r>
        <w:t xml:space="preserve"> nástrojem, objektem</w:t>
      </w:r>
    </w:p>
    <w:p w:rsidR="00936897" w:rsidRDefault="00FB2A3B">
      <w:r>
        <w:t xml:space="preserve">koordinace ovlivňuje individuální </w:t>
      </w:r>
      <w:del w:id="21" w:author="Zdenek Slama" w:date="2018-12-17T21:50:00Z">
        <w:r>
          <w:delText>sense-making</w:delText>
        </w:r>
      </w:del>
      <w:proofErr w:type="spellStart"/>
      <w:ins w:id="22" w:author="Zdenek Slama" w:date="2018-12-17T21:50:00Z">
        <w:r>
          <w:t>smyslotvorbu</w:t>
        </w:r>
      </w:ins>
      <w:proofErr w:type="spellEnd"/>
      <w:r>
        <w:t>, s</w:t>
      </w:r>
      <w:ins w:id="23" w:author="Zdenek Slama" w:date="2018-12-17T21:50:00Z">
        <w:r>
          <w:t xml:space="preserve">ama </w:t>
        </w:r>
      </w:ins>
      <w:del w:id="24" w:author="Zdenek Slama" w:date="2018-12-17T21:50:00Z">
        <w:r>
          <w:delText>ám sense-making</w:delText>
        </w:r>
      </w:del>
      <w:proofErr w:type="spellStart"/>
      <w:ins w:id="25" w:author="Zdenek Slama" w:date="2018-12-17T21:50:00Z">
        <w:r>
          <w:t>smyslotvorba</w:t>
        </w:r>
        <w:proofErr w:type="spellEnd"/>
        <w:r>
          <w:t xml:space="preserve"> </w:t>
        </w:r>
      </w:ins>
      <w:del w:id="26" w:author="Zdenek Slama" w:date="2018-12-17T21:50:00Z">
        <w:r>
          <w:delText xml:space="preserve"> </w:delText>
        </w:r>
      </w:del>
      <w:r>
        <w:t>se může v interakci zkoordinovat</w:t>
      </w:r>
    </w:p>
    <w:p w:rsidR="00936897" w:rsidRDefault="00FB2A3B">
      <w:del w:id="27" w:author="Zdenek Slama" w:date="2018-12-17T21:50:00Z">
        <w:r>
          <w:rPr>
            <w:b/>
          </w:rPr>
          <w:delText>sdílený (participatory) sense-making</w:delText>
        </w:r>
      </w:del>
      <w:ins w:id="28" w:author="Zdenek Slama" w:date="2018-12-17T21:50:00Z">
        <w:r>
          <w:rPr>
            <w:b/>
          </w:rPr>
          <w:t xml:space="preserve">sdílená </w:t>
        </w:r>
        <w:proofErr w:type="spellStart"/>
        <w:r>
          <w:rPr>
            <w:b/>
          </w:rPr>
          <w:t>smyslotvorba</w:t>
        </w:r>
        <w:proofErr w:type="spellEnd"/>
        <w:r>
          <w:rPr>
            <w:b/>
          </w:rPr>
          <w:t xml:space="preserve"> (</w:t>
        </w:r>
        <w:proofErr w:type="spellStart"/>
        <w:r>
          <w:rPr>
            <w:b/>
          </w:rPr>
          <w:t>participatory</w:t>
        </w:r>
        <w:proofErr w:type="spellEnd"/>
        <w:r>
          <w:rPr>
            <w:b/>
          </w:rPr>
          <w:t xml:space="preserve"> </w:t>
        </w:r>
        <w:proofErr w:type="spellStart"/>
        <w:r>
          <w:rPr>
            <w:b/>
          </w:rPr>
          <w:t>sense-making</w:t>
        </w:r>
        <w:proofErr w:type="spellEnd"/>
        <w:proofErr w:type="gramStart"/>
        <w:r>
          <w:rPr>
            <w:b/>
          </w:rPr>
          <w:t>)</w:t>
        </w:r>
      </w:ins>
      <w:r>
        <w:t xml:space="preserve"> :</w:t>
      </w:r>
      <w:proofErr w:type="gramEnd"/>
      <w:r>
        <w:t xml:space="preserve">= koordinace intencionální aktivity v průběhu interakce, v důsledku které dojde k ovlivnění </w:t>
      </w:r>
      <w:del w:id="29" w:author="Zdenek Slama" w:date="2018-12-17T21:50:00Z">
        <w:r>
          <w:delText>individuálního sense-makingu</w:delText>
        </w:r>
      </w:del>
      <w:ins w:id="30" w:author="Zdenek Slama" w:date="2018-12-17T21:50:00Z">
        <w:r>
          <w:t xml:space="preserve">individuální </w:t>
        </w:r>
        <w:proofErr w:type="spellStart"/>
        <w:r>
          <w:t>smyslotvorby</w:t>
        </w:r>
      </w:ins>
      <w:proofErr w:type="spellEnd"/>
      <w:r>
        <w:t xml:space="preserve"> jednotlivých aktérů a v důsledku které mohou vzniknout nové</w:t>
      </w:r>
      <w:r>
        <w:t xml:space="preserve"> mohutnosti </w:t>
      </w:r>
      <w:del w:id="31" w:author="Zdenek Slama" w:date="2018-12-17T21:50:00Z">
        <w:r>
          <w:delText>sociálního sense-makingu</w:delText>
        </w:r>
      </w:del>
      <w:ins w:id="32" w:author="Zdenek Slama" w:date="2018-12-17T21:50:00Z">
        <w:r>
          <w:t xml:space="preserve">sociální </w:t>
        </w:r>
        <w:proofErr w:type="spellStart"/>
        <w:r>
          <w:t>smyslotvorby</w:t>
        </w:r>
      </w:ins>
      <w:proofErr w:type="spellEnd"/>
      <w:r>
        <w:t xml:space="preserve"> nedostupné aktérům samostatně</w:t>
      </w:r>
    </w:p>
    <w:p w:rsidR="00936897" w:rsidRDefault="00FB2A3B">
      <w:pPr>
        <w:ind w:left="708"/>
      </w:pPr>
      <w:r>
        <w:t xml:space="preserve">míra sdílení </w:t>
      </w:r>
      <w:del w:id="33" w:author="Zdenek Slama" w:date="2018-12-17T21:50:00Z">
        <w:r>
          <w:delText>sense-makingu</w:delText>
        </w:r>
      </w:del>
      <w:proofErr w:type="spellStart"/>
      <w:ins w:id="34" w:author="Zdenek Slama" w:date="2018-12-17T21:50:00Z">
        <w:r>
          <w:t>smyslotvorby</w:t>
        </w:r>
      </w:ins>
      <w:proofErr w:type="spellEnd"/>
      <w:r>
        <w:t xml:space="preserve"> se může lišit: </w:t>
      </w:r>
    </w:p>
    <w:p w:rsidR="00936897" w:rsidRDefault="00FB2A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pouhé ovlivnění </w:t>
      </w:r>
      <w:del w:id="35" w:author="Zdenek Slama" w:date="2018-12-17T21:50:00Z">
        <w:r>
          <w:rPr>
            <w:color w:val="000000"/>
          </w:rPr>
          <w:delText>individuálního sense-makingu</w:delText>
        </w:r>
      </w:del>
      <w:ins w:id="36" w:author="Zdenek Slama" w:date="2018-12-17T21:50:00Z">
        <w:r>
          <w:rPr>
            <w:color w:val="000000"/>
          </w:rPr>
          <w:t xml:space="preserve">individuální </w:t>
        </w:r>
        <w:proofErr w:type="spellStart"/>
        <w:r>
          <w:rPr>
            <w:color w:val="000000"/>
          </w:rPr>
          <w:t>smyslotvorby</w:t>
        </w:r>
      </w:ins>
      <w:proofErr w:type="spellEnd"/>
      <w:r>
        <w:rPr>
          <w:color w:val="000000"/>
        </w:rPr>
        <w:t xml:space="preserve"> interakcí </w:t>
      </w:r>
    </w:p>
    <w:p w:rsidR="00936897" w:rsidRDefault="00FB2A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záměrné upozornění jednoho aktéra interakce druhým na novou oblast významu, kterou dosud první neregistroval</w:t>
      </w:r>
    </w:p>
    <w:p w:rsidR="00936897" w:rsidRDefault="00FB2A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del w:id="37" w:author="Zdenek Slama" w:date="2018-12-17T21:50:00Z">
        <w:r>
          <w:rPr>
            <w:color w:val="000000"/>
          </w:rPr>
          <w:delText xml:space="preserve">spojený </w:delText>
        </w:r>
      </w:del>
      <w:ins w:id="38" w:author="Zdenek Slama" w:date="2018-12-17T21:50:00Z">
        <w:r>
          <w:rPr>
            <w:color w:val="000000"/>
          </w:rPr>
          <w:t xml:space="preserve">skloubená </w:t>
        </w:r>
        <w:proofErr w:type="spellStart"/>
        <w:r>
          <w:rPr>
            <w:color w:val="000000"/>
          </w:rPr>
          <w:t>smyslotvorba</w:t>
        </w:r>
        <w:proofErr w:type="spellEnd"/>
        <w:r>
          <w:rPr>
            <w:color w:val="000000"/>
          </w:rPr>
          <w:t xml:space="preserve"> </w:t>
        </w:r>
      </w:ins>
      <w:r>
        <w:rPr>
          <w:color w:val="000000"/>
        </w:rPr>
        <w:t>(joint</w:t>
      </w:r>
      <w:ins w:id="39" w:author="Zdenek Slama" w:date="2018-12-17T21:50:00Z">
        <w:r>
          <w:rPr>
            <w:color w:val="000000"/>
          </w:rPr>
          <w:t xml:space="preserve"> </w:t>
        </w:r>
        <w:proofErr w:type="spellStart"/>
        <w:r>
          <w:rPr>
            <w:color w:val="000000"/>
          </w:rPr>
          <w:t>sense-making</w:t>
        </w:r>
      </w:ins>
      <w:proofErr w:type="spellEnd"/>
      <w:r>
        <w:rPr>
          <w:color w:val="000000"/>
        </w:rPr>
        <w:t xml:space="preserve">) </w:t>
      </w:r>
      <w:del w:id="40" w:author="Zdenek Slama" w:date="2018-12-17T21:50:00Z">
        <w:r>
          <w:rPr>
            <w:color w:val="000000"/>
          </w:rPr>
          <w:delText>sense-making</w:delText>
        </w:r>
      </w:del>
      <w:r>
        <w:rPr>
          <w:color w:val="000000"/>
        </w:rPr>
        <w:t>, kter</w:t>
      </w:r>
      <w:ins w:id="41" w:author="Zdenek Slama" w:date="2018-12-17T21:50:00Z">
        <w:r>
          <w:rPr>
            <w:color w:val="000000"/>
          </w:rPr>
          <w:t>á</w:t>
        </w:r>
      </w:ins>
      <w:del w:id="42" w:author="Zdenek Slama" w:date="2018-12-17T21:50:00Z">
        <w:r>
          <w:rPr>
            <w:color w:val="000000"/>
          </w:rPr>
          <w:delText>ý</w:delText>
        </w:r>
      </w:del>
      <w:r>
        <w:rPr>
          <w:color w:val="000000"/>
        </w:rPr>
        <w:t xml:space="preserve"> je aktérům společn</w:t>
      </w:r>
      <w:del w:id="43" w:author="Zdenek Slama" w:date="2018-12-17T21:50:00Z">
        <w:r>
          <w:rPr>
            <w:color w:val="000000"/>
          </w:rPr>
          <w:delText>ý</w:delText>
        </w:r>
      </w:del>
      <w:ins w:id="44" w:author="Zdenek Slama" w:date="2018-12-17T21:50:00Z">
        <w:r>
          <w:rPr>
            <w:color w:val="000000"/>
          </w:rPr>
          <w:t>á</w:t>
        </w:r>
      </w:ins>
      <w:r>
        <w:rPr>
          <w:color w:val="000000"/>
        </w:rPr>
        <w:t xml:space="preserve"> – význam je utvářen přímo v koordinaci, ne na úrovni </w:t>
      </w:r>
      <w:r>
        <w:rPr>
          <w:color w:val="000000"/>
        </w:rPr>
        <w:t>jedinců</w:t>
      </w:r>
    </w:p>
    <w:p w:rsidR="00936897" w:rsidRDefault="00FB2A3B">
      <w:pPr>
        <w:rPr>
          <w:u w:val="single"/>
        </w:rPr>
      </w:pPr>
      <w:r>
        <w:rPr>
          <w:u w:val="single"/>
        </w:rPr>
        <w:t>Nástin dalších myšlenek</w:t>
      </w:r>
    </w:p>
    <w:p w:rsidR="00936897" w:rsidRDefault="00FB2A3B">
      <w:proofErr w:type="spellStart"/>
      <w:r>
        <w:t>enaktivistický</w:t>
      </w:r>
      <w:proofErr w:type="spellEnd"/>
      <w:r>
        <w:t xml:space="preserve"> přístup přichází se vzájemným ovlivňováním sociálních a individuálních procesů  </w:t>
      </w:r>
      <m:oMath>
        <m:r>
          <w:rPr>
            <w:rFonts w:ascii="Cambria Math" w:hAnsi="Cambria Math"/>
          </w:rPr>
          <m:t>→</m:t>
        </m:r>
      </m:oMath>
      <w:r>
        <w:t xml:space="preserve"> individuální kognitivní procesy mohou mít sociální vývojové kořeny</w:t>
      </w:r>
    </w:p>
    <w:p w:rsidR="00936897" w:rsidRDefault="00FB2A3B">
      <w:r>
        <w:t xml:space="preserve">sociální schopnosti jsou relační, nezávisejí pouze na individuálním potenciálu, ale i na </w:t>
      </w:r>
      <w:del w:id="45" w:author="Zdenek Slama" w:date="2018-12-17T21:50:00Z">
        <w:r>
          <w:delText>situaci samé</w:delText>
        </w:r>
      </w:del>
      <w:ins w:id="46" w:author="Zdenek Slama" w:date="2018-12-17T21:50:00Z">
        <w:r>
          <w:t>dynamice sociální interakce</w:t>
        </w:r>
      </w:ins>
      <w:r>
        <w:t xml:space="preserve"> </w:t>
      </w:r>
    </w:p>
    <w:p w:rsidR="00936897" w:rsidRDefault="00FB2A3B">
      <w:r>
        <w:t>poznávání sociálních jevů z hlediska 3. osoby lze vysvětli</w:t>
      </w:r>
      <w:r>
        <w:t xml:space="preserve">t díky interakci: </w:t>
      </w:r>
      <w:del w:id="47" w:author="Zdenek Slama" w:date="2018-12-17T21:50:00Z">
        <w:r>
          <w:delText>sense-maker</w:delText>
        </w:r>
      </w:del>
      <w:proofErr w:type="spellStart"/>
      <w:ins w:id="48" w:author="Zdenek Slama" w:date="2018-12-17T21:50:00Z">
        <w:r>
          <w:t>smyslotvůrce</w:t>
        </w:r>
        <w:proofErr w:type="spellEnd"/>
        <w:r>
          <w:t xml:space="preserve"> (</w:t>
        </w:r>
        <w:proofErr w:type="spellStart"/>
        <w:r>
          <w:t>sense</w:t>
        </w:r>
        <w:proofErr w:type="spellEnd"/>
        <w:r>
          <w:t>-maker)</w:t>
        </w:r>
      </w:ins>
      <w:r>
        <w:t xml:space="preserve"> je </w:t>
      </w:r>
      <w:ins w:id="49" w:author="Zdenek Slama" w:date="2018-12-17T21:50:00Z">
        <w:r>
          <w:t xml:space="preserve">z definice </w:t>
        </w:r>
      </w:ins>
      <w:del w:id="50" w:author="Zdenek Slama" w:date="2018-12-17T21:50:00Z">
        <w:r>
          <w:delText xml:space="preserve">jako sense-maker </w:delText>
        </w:r>
      </w:del>
      <w:r>
        <w:t>vždy zúčastněný, aktivní, a to i v situacích, které pouze pozoruje</w:t>
      </w:r>
    </w:p>
    <w:p w:rsidR="00936897" w:rsidRDefault="00FB2A3B">
      <w:r>
        <w:t xml:space="preserve">v procesu </w:t>
      </w:r>
      <w:del w:id="51" w:author="Zdenek Slama" w:date="2018-12-17T21:50:00Z">
        <w:r>
          <w:delText>sense-makingu</w:delText>
        </w:r>
      </w:del>
      <w:proofErr w:type="spellStart"/>
      <w:ins w:id="52" w:author="Zdenek Slama" w:date="2018-12-17T21:50:00Z">
        <w:r>
          <w:t>smyslotvorby</w:t>
        </w:r>
      </w:ins>
      <w:proofErr w:type="spellEnd"/>
      <w:r>
        <w:t xml:space="preserve"> není druhý subjekt konstituován, jak se tomu děje u objektů, druhý</w:t>
      </w:r>
      <w:r>
        <w:t xml:space="preserve"> pro nás není ani zcela jasný (jako je tomu o námi konstituovaných objektů), ani zatemněný (jak by mohly tvrdit tradiční přístupy), je pro nás něčím proměnlivým s poznatelnými i nepoznatelnými obsahy, tvaruje se v průběhu interakce v závislosti mj. i na na</w:t>
      </w:r>
      <w:r>
        <w:t>ší aktivitě v rámci</w:t>
      </w:r>
      <w:r>
        <w:t xml:space="preserve"> s</w:t>
      </w:r>
      <w:r w:rsidR="00A444B4">
        <w:t xml:space="preserve">dílené </w:t>
      </w:r>
      <w:proofErr w:type="spellStart"/>
      <w:r w:rsidR="00A444B4">
        <w:t>smyslotvorby</w:t>
      </w:r>
      <w:proofErr w:type="spellEnd"/>
      <w:r>
        <w:t xml:space="preserve">  </w:t>
      </w:r>
    </w:p>
    <w:p w:rsidR="00936897" w:rsidRDefault="00FB2A3B">
      <w:pPr>
        <w:rPr>
          <w:u w:val="single"/>
        </w:rPr>
      </w:pPr>
      <w:r>
        <w:rPr>
          <w:u w:val="single"/>
        </w:rPr>
        <w:t>K diskusi</w:t>
      </w:r>
    </w:p>
    <w:p w:rsidR="00936897" w:rsidRDefault="00FB2A3B">
      <w:pPr>
        <w:rPr>
          <w:del w:id="53" w:author="Zdenek Slama" w:date="2018-12-17T21:50:00Z"/>
        </w:rPr>
      </w:pPr>
      <w:r>
        <w:t>Autoři se vymezují proti pojetí sociální kognice jako odhadování záměrů druhého člověka z jeho chování. Jak jinak by ale lidé mohli odhalovat významy utvářené druhými? Neprotiřečí si autoři v poslední</w:t>
      </w:r>
      <w:r>
        <w:t>m odstavci na straně 15?</w:t>
      </w:r>
    </w:p>
    <w:p w:rsidR="00936897" w:rsidRDefault="00FB2A3B">
      <w:del w:id="54" w:author="Zdenek Slama" w:date="2018-12-17T21:50:00Z">
        <w:r>
          <w:delText>Je sociální interakce emergentní</w:delText>
        </w:r>
        <w:r>
          <w:rPr>
            <w:vertAlign w:val="subscript"/>
          </w:rPr>
          <w:delText>1</w:delText>
        </w:r>
        <w:r>
          <w:delText>, nebo emergentní</w:delText>
        </w:r>
        <w:r>
          <w:rPr>
            <w:vertAlign w:val="subscript"/>
          </w:rPr>
          <w:delText>2</w:delText>
        </w:r>
        <w:r>
          <w:delText xml:space="preserve">? </w:delText>
        </w:r>
      </w:del>
    </w:p>
    <w:p w:rsidR="00936897" w:rsidRDefault="00FB2A3B">
      <w:r>
        <w:t>Autoři na několika místech tvrdí, že pokusy jejich předchůdců, i když dobře míněné, nevedly k uchopení sociální interakce jinak než redukovatelné na individuální kognitivní proc</w:t>
      </w:r>
      <w:r>
        <w:t xml:space="preserve">esy jedince. Je tomu tak i v případě </w:t>
      </w:r>
      <w:proofErr w:type="spellStart"/>
      <w:r>
        <w:t>Buberovy</w:t>
      </w:r>
      <w:proofErr w:type="spellEnd"/>
      <w:r>
        <w:t xml:space="preserve"> filosofie dialogu?</w:t>
      </w:r>
    </w:p>
    <w:p w:rsidR="00936897" w:rsidRDefault="00FB2A3B">
      <w:pPr>
        <w:rPr>
          <w:del w:id="55" w:author="Zdenek Slama" w:date="2018-12-17T21:50:00Z"/>
          <w:u w:val="single"/>
        </w:rPr>
      </w:pPr>
      <w:del w:id="56" w:author="Zdenek Slama" w:date="2018-12-17T21:50:00Z">
        <w:r>
          <w:rPr>
            <w:u w:val="single"/>
          </w:rPr>
          <w:delText>Reference</w:delText>
        </w:r>
      </w:del>
    </w:p>
    <w:p w:rsidR="00936897" w:rsidRDefault="00FB2A3B">
      <w:del w:id="57" w:author="Zdenek Slama" w:date="2018-12-17T21:50:00Z">
        <w:r>
          <w:delText xml:space="preserve">Searle, J. (2015). Redukcionismus a neredukovatelnost vědomí. In J. Hill &amp; J. Mihálik (Eds.), </w:delText>
        </w:r>
        <w:r>
          <w:rPr>
            <w:i/>
          </w:rPr>
          <w:delText xml:space="preserve">Vědomí bez redukce – Antologie esejů ze současné filosofie mysli </w:delText>
        </w:r>
        <w:r>
          <w:delText xml:space="preserve">(pp. 39 – 56). Praha: </w:delText>
        </w:r>
        <w:r>
          <w:delText xml:space="preserve">Smršť. </w:delText>
        </w:r>
      </w:del>
    </w:p>
    <w:sectPr w:rsidR="00936897">
      <w:headerReference w:type="default" r:id="rId7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2A3B" w:rsidRDefault="00FB2A3B">
      <w:pPr>
        <w:spacing w:after="0" w:line="240" w:lineRule="auto"/>
      </w:pPr>
      <w:r>
        <w:separator/>
      </w:r>
    </w:p>
  </w:endnote>
  <w:endnote w:type="continuationSeparator" w:id="0">
    <w:p w:rsidR="00FB2A3B" w:rsidRDefault="00FB2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2A3B" w:rsidRDefault="00FB2A3B">
      <w:pPr>
        <w:spacing w:after="0" w:line="240" w:lineRule="auto"/>
      </w:pPr>
      <w:r>
        <w:separator/>
      </w:r>
    </w:p>
  </w:footnote>
  <w:footnote w:type="continuationSeparator" w:id="0">
    <w:p w:rsidR="00FB2A3B" w:rsidRDefault="00FB2A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6897" w:rsidRDefault="00FB2A3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t>Vtělená mysl, 18. 12.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B44759"/>
    <w:multiLevelType w:val="multilevel"/>
    <w:tmpl w:val="EEA6DE9C"/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36897"/>
    <w:rsid w:val="00936897"/>
    <w:rsid w:val="00A444B4"/>
    <w:rsid w:val="00FB2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E6FFD"/>
  <w15:docId w15:val="{4DF00732-1B8F-4163-A865-3BD3F644F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834</Words>
  <Characters>4926</Characters>
  <Application>Microsoft Office Word</Application>
  <DocSecurity>0</DocSecurity>
  <Lines>41</Lines>
  <Paragraphs>11</Paragraphs>
  <ScaleCrop>false</ScaleCrop>
  <Company/>
  <LinksUpToDate>false</LinksUpToDate>
  <CharactersWithSpaces>5749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Tomas Savcenko</cp:lastModifiedBy>
  <cp:revision>2</cp:revision>
  <dcterms:created xsi:type="dcterms:W3CDTF">2018-12-17T21:51:00Z</dcterms:created>
  <dcterms:modified xsi:type="dcterms:W3CDTF">2018-12-17T21:52:00Z</dcterms:modified>
</cp:coreProperties>
</file>