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B9" w:rsidRPr="002A5E27" w:rsidRDefault="00C15BB9" w:rsidP="00E23283">
      <w:pPr>
        <w:autoSpaceDE w:val="0"/>
        <w:autoSpaceDN w:val="0"/>
        <w:adjustRightInd w:val="0"/>
        <w:spacing w:before="200" w:after="8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631570">
        <w:rPr>
          <w:rFonts w:asciiTheme="minorHAnsi" w:hAnsiTheme="minorHAnsi" w:cs="Arial"/>
          <w:b/>
          <w:bCs/>
          <w:smallCaps/>
          <w:sz w:val="36"/>
          <w:szCs w:val="36"/>
        </w:rPr>
        <w:t>Co nám metafory mohou říci o politice</w:t>
      </w:r>
      <w:r w:rsidRPr="002A5E27">
        <w:rPr>
          <w:rFonts w:asciiTheme="minorHAnsi" w:hAnsiTheme="minorHAnsi" w:cs="Arial"/>
          <w:b/>
          <w:bCs/>
          <w:sz w:val="36"/>
          <w:szCs w:val="36"/>
        </w:rPr>
        <w:t>?</w:t>
      </w:r>
    </w:p>
    <w:p w:rsidR="00C15BB9" w:rsidRPr="00AC095C" w:rsidRDefault="00C15BB9" w:rsidP="00E23283">
      <w:pPr>
        <w:autoSpaceDE w:val="0"/>
        <w:autoSpaceDN w:val="0"/>
        <w:adjustRightInd w:val="0"/>
        <w:spacing w:before="200" w:after="80"/>
        <w:jc w:val="center"/>
        <w:rPr>
          <w:rFonts w:ascii="Arial" w:hAnsi="Arial" w:cs="Arial"/>
          <w:bCs/>
          <w:sz w:val="28"/>
          <w:szCs w:val="28"/>
        </w:rPr>
      </w:pPr>
      <w:r w:rsidRPr="00AC095C">
        <w:rPr>
          <w:rFonts w:ascii="Arial" w:hAnsi="Arial" w:cs="Arial"/>
          <w:bCs/>
          <w:sz w:val="28"/>
          <w:szCs w:val="28"/>
        </w:rPr>
        <w:t>Petr Drulák</w:t>
      </w:r>
    </w:p>
    <w:p w:rsidR="00C15BB9" w:rsidRPr="004D142D" w:rsidRDefault="00C15BB9" w:rsidP="00E23283">
      <w:pPr>
        <w:pStyle w:val="Nadpisdruhrovn"/>
        <w:spacing w:after="80"/>
        <w:jc w:val="center"/>
        <w:rPr>
          <w:rFonts w:ascii="Arial" w:hAnsi="Arial"/>
          <w:i w:val="0"/>
          <w:sz w:val="28"/>
          <w:szCs w:val="28"/>
        </w:rPr>
      </w:pPr>
      <w:r w:rsidRPr="004D142D">
        <w:rPr>
          <w:rFonts w:ascii="Arial" w:hAnsi="Arial"/>
          <w:i w:val="0"/>
          <w:sz w:val="28"/>
          <w:szCs w:val="28"/>
        </w:rPr>
        <w:t>Mezinárodní politika 2/2005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219503329"/>
        <w:docPartObj>
          <w:docPartGallery w:val="Table of Contents"/>
          <w:docPartUnique/>
        </w:docPartObj>
      </w:sdtPr>
      <w:sdtEndPr/>
      <w:sdtContent>
        <w:p w:rsidR="00E23283" w:rsidRDefault="00E23283">
          <w:pPr>
            <w:pStyle w:val="Nadpisobsahu"/>
          </w:pPr>
          <w:r>
            <w:t>Obsah</w:t>
          </w:r>
        </w:p>
        <w:p w:rsidR="00E23283" w:rsidRDefault="005A3A1C">
          <w:pPr>
            <w:pStyle w:val="Obsah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23283">
            <w:instrText xml:space="preserve"> TOC \o "1-3" \h \z \u </w:instrText>
          </w:r>
          <w:r>
            <w:fldChar w:fldCharType="separate"/>
          </w:r>
          <w:hyperlink w:anchor="_Toc432540638" w:history="1">
            <w:r w:rsidR="00E23283" w:rsidRPr="00F970F0">
              <w:rPr>
                <w:rStyle w:val="Hypertextovodkaz"/>
                <w:noProof/>
              </w:rPr>
              <w:t>Jazyk a politika</w:t>
            </w:r>
            <w:r w:rsidR="00E232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3283">
              <w:rPr>
                <w:noProof/>
                <w:webHidden/>
              </w:rPr>
              <w:instrText xml:space="preserve"> PAGEREF _Toc432540638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328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283" w:rsidRDefault="00A3562E">
          <w:pPr>
            <w:pStyle w:val="Obsah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540639" w:history="1">
            <w:r w:rsidR="00E23283" w:rsidRPr="00F970F0">
              <w:rPr>
                <w:rStyle w:val="Hypertextovodkaz"/>
                <w:noProof/>
              </w:rPr>
              <w:t>Druhy metafor</w:t>
            </w:r>
            <w:r w:rsidR="00E23283">
              <w:rPr>
                <w:noProof/>
                <w:webHidden/>
              </w:rPr>
              <w:tab/>
            </w:r>
            <w:r w:rsidR="005A3A1C">
              <w:rPr>
                <w:noProof/>
                <w:webHidden/>
              </w:rPr>
              <w:fldChar w:fldCharType="begin"/>
            </w:r>
            <w:r w:rsidR="00E23283">
              <w:rPr>
                <w:noProof/>
                <w:webHidden/>
              </w:rPr>
              <w:instrText xml:space="preserve"> PAGEREF _Toc432540639 \h </w:instrText>
            </w:r>
            <w:r w:rsidR="005A3A1C">
              <w:rPr>
                <w:noProof/>
                <w:webHidden/>
              </w:rPr>
            </w:r>
            <w:r w:rsidR="005A3A1C">
              <w:rPr>
                <w:noProof/>
                <w:webHidden/>
              </w:rPr>
              <w:fldChar w:fldCharType="separate"/>
            </w:r>
            <w:r w:rsidR="00E23283">
              <w:rPr>
                <w:noProof/>
                <w:webHidden/>
              </w:rPr>
              <w:t>1</w:t>
            </w:r>
            <w:r w:rsidR="005A3A1C">
              <w:rPr>
                <w:noProof/>
                <w:webHidden/>
              </w:rPr>
              <w:fldChar w:fldCharType="end"/>
            </w:r>
          </w:hyperlink>
        </w:p>
        <w:p w:rsidR="00E23283" w:rsidRDefault="00A3562E">
          <w:pPr>
            <w:pStyle w:val="Obsah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540640" w:history="1">
            <w:r w:rsidR="00E23283" w:rsidRPr="00F970F0">
              <w:rPr>
                <w:rStyle w:val="Hypertextovodkaz"/>
                <w:noProof/>
              </w:rPr>
              <w:t>Síla metafor</w:t>
            </w:r>
            <w:r w:rsidR="00E23283">
              <w:rPr>
                <w:noProof/>
                <w:webHidden/>
              </w:rPr>
              <w:tab/>
            </w:r>
            <w:r w:rsidR="005A3A1C">
              <w:rPr>
                <w:noProof/>
                <w:webHidden/>
              </w:rPr>
              <w:fldChar w:fldCharType="begin"/>
            </w:r>
            <w:r w:rsidR="00E23283">
              <w:rPr>
                <w:noProof/>
                <w:webHidden/>
              </w:rPr>
              <w:instrText xml:space="preserve"> PAGEREF _Toc432540640 \h </w:instrText>
            </w:r>
            <w:r w:rsidR="005A3A1C">
              <w:rPr>
                <w:noProof/>
                <w:webHidden/>
              </w:rPr>
            </w:r>
            <w:r w:rsidR="005A3A1C">
              <w:rPr>
                <w:noProof/>
                <w:webHidden/>
              </w:rPr>
              <w:fldChar w:fldCharType="separate"/>
            </w:r>
            <w:r w:rsidR="00E23283">
              <w:rPr>
                <w:noProof/>
                <w:webHidden/>
              </w:rPr>
              <w:t>2</w:t>
            </w:r>
            <w:r w:rsidR="005A3A1C">
              <w:rPr>
                <w:noProof/>
                <w:webHidden/>
              </w:rPr>
              <w:fldChar w:fldCharType="end"/>
            </w:r>
          </w:hyperlink>
        </w:p>
        <w:p w:rsidR="00E23283" w:rsidRDefault="00A3562E">
          <w:pPr>
            <w:pStyle w:val="Obsah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540641" w:history="1">
            <w:r w:rsidR="00E23283" w:rsidRPr="00F970F0">
              <w:rPr>
                <w:rStyle w:val="Hypertextovodkaz"/>
                <w:noProof/>
              </w:rPr>
              <w:t>Co nám metafory sdělují?</w:t>
            </w:r>
            <w:r w:rsidR="00E23283">
              <w:rPr>
                <w:noProof/>
                <w:webHidden/>
              </w:rPr>
              <w:tab/>
            </w:r>
            <w:r w:rsidR="005A3A1C">
              <w:rPr>
                <w:noProof/>
                <w:webHidden/>
              </w:rPr>
              <w:fldChar w:fldCharType="begin"/>
            </w:r>
            <w:r w:rsidR="00E23283">
              <w:rPr>
                <w:noProof/>
                <w:webHidden/>
              </w:rPr>
              <w:instrText xml:space="preserve"> PAGEREF _Toc432540641 \h </w:instrText>
            </w:r>
            <w:r w:rsidR="005A3A1C">
              <w:rPr>
                <w:noProof/>
                <w:webHidden/>
              </w:rPr>
            </w:r>
            <w:r w:rsidR="005A3A1C">
              <w:rPr>
                <w:noProof/>
                <w:webHidden/>
              </w:rPr>
              <w:fldChar w:fldCharType="separate"/>
            </w:r>
            <w:r w:rsidR="00E23283">
              <w:rPr>
                <w:noProof/>
                <w:webHidden/>
              </w:rPr>
              <w:t>3</w:t>
            </w:r>
            <w:r w:rsidR="005A3A1C">
              <w:rPr>
                <w:noProof/>
                <w:webHidden/>
              </w:rPr>
              <w:fldChar w:fldCharType="end"/>
            </w:r>
          </w:hyperlink>
        </w:p>
        <w:p w:rsidR="00E23283" w:rsidRDefault="005A3A1C">
          <w:r>
            <w:fldChar w:fldCharType="end"/>
          </w:r>
        </w:p>
      </w:sdtContent>
    </w:sdt>
    <w:p w:rsidR="004D142D" w:rsidRDefault="004D142D" w:rsidP="00A9792B">
      <w:pPr>
        <w:autoSpaceDE w:val="0"/>
        <w:autoSpaceDN w:val="0"/>
        <w:adjustRightInd w:val="0"/>
        <w:rPr>
          <w:rFonts w:ascii="Arial" w:hAnsi="Arial" w:cs="Arial"/>
          <w:b/>
          <w:bCs/>
        </w:rPr>
        <w:sectPr w:rsidR="004D142D" w:rsidSect="001820A0">
          <w:foot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5A709E" w:rsidRPr="000A2388" w:rsidRDefault="001047E4" w:rsidP="00AC095C">
      <w:pPr>
        <w:spacing w:before="40" w:after="40" w:line="259" w:lineRule="auto"/>
        <w:ind w:firstLine="851"/>
        <w:jc w:val="both"/>
      </w:pPr>
      <w:bookmarkStart w:id="0" w:name="_GoBack"/>
      <w:bookmarkEnd w:id="0"/>
      <w:r w:rsidRPr="000A2388">
        <w:lastRenderedPageBreak/>
        <w:t>Dává otázka po metaforách v politice vůbec nějaký smysl? Má snad</w:t>
      </w:r>
      <w:r w:rsidR="00A9792B" w:rsidRPr="000A2388">
        <w:t xml:space="preserve"> </w:t>
      </w:r>
      <w:r w:rsidRPr="000A2388">
        <w:t xml:space="preserve">politika něco </w:t>
      </w:r>
      <w:r w:rsidR="00A9792B" w:rsidRPr="000A2388">
        <w:t>s</w:t>
      </w:r>
      <w:r w:rsidRPr="000A2388">
        <w:t>polečného s básní či krásnou prózou, že ji chceme zkoumat</w:t>
      </w:r>
      <w:r w:rsidR="00A9792B" w:rsidRPr="000A2388">
        <w:t xml:space="preserve"> </w:t>
      </w:r>
      <w:r w:rsidRPr="000A2388">
        <w:t>pomocí metafor? Ač se to nemusí na první pohled zdát, tak politika</w:t>
      </w:r>
      <w:r w:rsidR="00A9792B" w:rsidRPr="000A2388">
        <w:t xml:space="preserve"> </w:t>
      </w:r>
      <w:r w:rsidRPr="000A2388">
        <w:t>i básnictví cosi společného mají. Tím společným je řeč – médium,</w:t>
      </w:r>
      <w:r w:rsidR="00A9792B" w:rsidRPr="000A2388">
        <w:t xml:space="preserve"> </w:t>
      </w:r>
      <w:r w:rsidRPr="000A2388">
        <w:t>které dává vzniknout jak básním, tak politickým koncepcím.</w:t>
      </w:r>
    </w:p>
    <w:p w:rsidR="001047E4" w:rsidRPr="000A2388" w:rsidRDefault="001047E4" w:rsidP="002A5E27">
      <w:pPr>
        <w:spacing w:before="40" w:after="40" w:line="260" w:lineRule="auto"/>
        <w:ind w:firstLine="851"/>
        <w:jc w:val="both"/>
      </w:pPr>
      <w:r w:rsidRPr="000A2388">
        <w:t>Na jednu stranu nikoho asi nepřekvapí</w:t>
      </w:r>
      <w:ins w:id="1" w:author="Karin" w:date="2015-10-06T16:15:00Z">
        <w:r w:rsidR="00C47A9E">
          <w:t>,</w:t>
        </w:r>
      </w:ins>
      <w:r w:rsidR="00A9792B" w:rsidRPr="000A2388">
        <w:t xml:space="preserve"> </w:t>
      </w:r>
      <w:r w:rsidRPr="000A2388">
        <w:t>že politika a řeč politiky spolu nějak souvisejí.</w:t>
      </w:r>
      <w:r w:rsidR="00A9792B" w:rsidRPr="000A2388">
        <w:t xml:space="preserve"> </w:t>
      </w:r>
      <w:r w:rsidRPr="000A2388">
        <w:t xml:space="preserve">Již Thúkydidés hojně </w:t>
      </w:r>
      <w:r w:rsidR="00A9792B" w:rsidRPr="000A2388">
        <w:t>p</w:t>
      </w:r>
      <w:r w:rsidRPr="000A2388">
        <w:t>oužívá projev</w:t>
      </w:r>
      <w:r w:rsidR="00A9792B" w:rsidRPr="000A2388">
        <w:t xml:space="preserve"> </w:t>
      </w:r>
      <w:r w:rsidRPr="000A2388">
        <w:t>k charakteristice politiky v</w:t>
      </w:r>
      <w:r w:rsidR="00A9792B" w:rsidRPr="000A2388">
        <w:t> </w:t>
      </w:r>
      <w:r w:rsidRPr="000A2388">
        <w:t>antickém</w:t>
      </w:r>
      <w:r w:rsidR="00A9792B" w:rsidRPr="000A2388">
        <w:t xml:space="preserve"> </w:t>
      </w:r>
      <w:r w:rsidRPr="000A2388">
        <w:t>Řecku. Na druhou stranu tradice novodobého</w:t>
      </w:r>
      <w:r w:rsidR="00A9792B" w:rsidRPr="000A2388">
        <w:t xml:space="preserve"> </w:t>
      </w:r>
      <w:r w:rsidRPr="000A2388">
        <w:t>evropského myšlení většinou odmítá</w:t>
      </w:r>
      <w:r w:rsidR="00A9792B" w:rsidRPr="000A2388">
        <w:t xml:space="preserve"> </w:t>
      </w:r>
      <w:r w:rsidRPr="000A2388">
        <w:t>používat řeč politiky jako nástroj poznání</w:t>
      </w:r>
      <w:r w:rsidR="00A9792B" w:rsidRPr="000A2388">
        <w:t xml:space="preserve"> </w:t>
      </w:r>
      <w:r w:rsidRPr="000A2388">
        <w:t>o politice. Pokud chceme politiku poznat,</w:t>
      </w:r>
      <w:r w:rsidR="00A9792B" w:rsidRPr="000A2388">
        <w:t xml:space="preserve"> </w:t>
      </w:r>
      <w:r w:rsidRPr="000A2388">
        <w:t>pak přeci chceme vědět, co se v</w:t>
      </w:r>
      <w:r w:rsidR="00A9792B" w:rsidRPr="000A2388">
        <w:t> </w:t>
      </w:r>
      <w:r w:rsidRPr="000A2388">
        <w:t>politice</w:t>
      </w:r>
      <w:r w:rsidR="00A9792B" w:rsidRPr="000A2388">
        <w:t xml:space="preserve"> </w:t>
      </w:r>
      <w:r w:rsidRPr="000A2388">
        <w:t>děje, a nikoliv, co se o politice říká. Není</w:t>
      </w:r>
      <w:r w:rsidR="00A9792B" w:rsidRPr="000A2388">
        <w:t xml:space="preserve"> </w:t>
      </w:r>
      <w:r w:rsidRPr="000A2388">
        <w:t>studium politické řeči spíše zavádějící?</w:t>
      </w:r>
      <w:r w:rsidR="00A9792B" w:rsidRPr="000A2388">
        <w:t xml:space="preserve"> </w:t>
      </w:r>
      <w:r w:rsidRPr="000A2388">
        <w:t>Není politická řeč pouze prázdnou rétorikou,</w:t>
      </w:r>
      <w:r w:rsidR="00A9792B" w:rsidRPr="000A2388">
        <w:t xml:space="preserve"> </w:t>
      </w:r>
      <w:r w:rsidRPr="000A2388">
        <w:t>která buď zastírá skutečnou politickou</w:t>
      </w:r>
      <w:r w:rsidR="00A9792B" w:rsidRPr="000A2388">
        <w:t xml:space="preserve"> </w:t>
      </w:r>
      <w:r w:rsidRPr="000A2388">
        <w:t>praxi, nebo s ní vůbec nesouvisí?</w:t>
      </w:r>
    </w:p>
    <w:p w:rsidR="00A9792B" w:rsidRPr="000A2388" w:rsidRDefault="00A9792B" w:rsidP="002A5E27">
      <w:pPr>
        <w:spacing w:before="40" w:after="40" w:line="260" w:lineRule="auto"/>
        <w:ind w:firstLine="851"/>
        <w:jc w:val="both"/>
      </w:pPr>
    </w:p>
    <w:p w:rsidR="001047E4" w:rsidRPr="00220E75" w:rsidRDefault="001047E4" w:rsidP="004D142D">
      <w:pPr>
        <w:pStyle w:val="Nadpis2"/>
        <w:rPr>
          <w:sz w:val="24"/>
          <w:szCs w:val="24"/>
        </w:rPr>
      </w:pPr>
      <w:bookmarkStart w:id="2" w:name="_Toc432540638"/>
      <w:r w:rsidRPr="00220E75">
        <w:rPr>
          <w:sz w:val="24"/>
          <w:szCs w:val="24"/>
        </w:rPr>
        <w:t>Jazyk a politika</w:t>
      </w:r>
      <w:bookmarkEnd w:id="2"/>
    </w:p>
    <w:p w:rsidR="001047E4" w:rsidRPr="000A2388" w:rsidRDefault="001047E4" w:rsidP="002A5E27">
      <w:pPr>
        <w:spacing w:before="40" w:after="40" w:line="260" w:lineRule="auto"/>
        <w:ind w:firstLine="851"/>
        <w:jc w:val="both"/>
      </w:pPr>
      <w:r w:rsidRPr="000A2388">
        <w:t>Kladná odpověď na obě otázky se přímo</w:t>
      </w:r>
      <w:r w:rsidR="00A9792B" w:rsidRPr="000A2388">
        <w:t xml:space="preserve"> </w:t>
      </w:r>
      <w:r w:rsidRPr="000A2388">
        <w:t>nabízí. Přesto od konce šedesátých let</w:t>
      </w:r>
      <w:r w:rsidR="00A9792B" w:rsidRPr="000A2388">
        <w:t xml:space="preserve"> </w:t>
      </w:r>
      <w:r w:rsidRPr="000A2388">
        <w:t xml:space="preserve">zažívá studium politiky </w:t>
      </w:r>
      <w:r w:rsidR="00A9792B" w:rsidRPr="000A2388">
        <w:t>s</w:t>
      </w:r>
      <w:r w:rsidRPr="000A2388">
        <w:t>polu s</w:t>
      </w:r>
      <w:r w:rsidR="00A9792B" w:rsidRPr="000A2388">
        <w:t> </w:t>
      </w:r>
      <w:r w:rsidRPr="000A2388">
        <w:t>ostatními</w:t>
      </w:r>
      <w:r w:rsidR="00A9792B" w:rsidRPr="000A2388">
        <w:t xml:space="preserve"> </w:t>
      </w:r>
      <w:r w:rsidRPr="000A2388">
        <w:t>sociálními vědami tzv. obrat k jazyku (linguistic</w:t>
      </w:r>
      <w:r w:rsidR="00A9792B" w:rsidRPr="000A2388">
        <w:t xml:space="preserve"> </w:t>
      </w:r>
      <w:r w:rsidRPr="000A2388">
        <w:t>turn). V rámci tohoto obratu se politický</w:t>
      </w:r>
      <w:r w:rsidR="00A9792B" w:rsidRPr="000A2388">
        <w:t xml:space="preserve"> </w:t>
      </w:r>
      <w:r w:rsidRPr="000A2388">
        <w:t>jazyk stává zajímavým nejen pro</w:t>
      </w:r>
      <w:r w:rsidR="00A9792B" w:rsidRPr="000A2388">
        <w:t xml:space="preserve"> </w:t>
      </w:r>
      <w:r w:rsidRPr="000A2388">
        <w:t>pár zájemců o politickou rétoriku, nýbrž</w:t>
      </w:r>
      <w:r w:rsidR="00A9792B" w:rsidRPr="000A2388">
        <w:t xml:space="preserve"> </w:t>
      </w:r>
      <w:r w:rsidRPr="000A2388">
        <w:t>pro každého, kdo usiluje o hlubší vhled do</w:t>
      </w:r>
      <w:r w:rsidR="00A9792B" w:rsidRPr="000A2388">
        <w:t xml:space="preserve"> </w:t>
      </w:r>
      <w:r w:rsidRPr="000A2388">
        <w:t>politiky. Tato rehabilitace politické řeči se</w:t>
      </w:r>
      <w:r w:rsidR="00A9792B" w:rsidRPr="000A2388">
        <w:t xml:space="preserve"> </w:t>
      </w:r>
      <w:r w:rsidRPr="000A2388">
        <w:t>opírá o poznání, že sociální a politické fenomény</w:t>
      </w:r>
      <w:r w:rsidR="00A9792B" w:rsidRPr="000A2388">
        <w:t xml:space="preserve"> </w:t>
      </w:r>
      <w:r w:rsidRPr="000A2388">
        <w:t>nevznikají nezávisle na jazyku.</w:t>
      </w:r>
      <w:r w:rsidR="00A9792B" w:rsidRPr="000A2388">
        <w:t xml:space="preserve"> </w:t>
      </w:r>
      <w:r w:rsidRPr="000A2388">
        <w:t>Naopak do velké míry jsou jazykem utvářeny.</w:t>
      </w:r>
      <w:r w:rsidR="00A9792B" w:rsidRPr="000A2388">
        <w:t xml:space="preserve"> </w:t>
      </w:r>
      <w:r w:rsidRPr="000A2388">
        <w:t>Politický diskurz, tedy to, co je v</w:t>
      </w:r>
      <w:r w:rsidR="00A9792B" w:rsidRPr="000A2388">
        <w:t> </w:t>
      </w:r>
      <w:r w:rsidRPr="000A2388">
        <w:t>politice</w:t>
      </w:r>
      <w:r w:rsidR="00A9792B" w:rsidRPr="000A2388">
        <w:t xml:space="preserve"> </w:t>
      </w:r>
      <w:r w:rsidRPr="000A2388">
        <w:t>řečeno či napsáno</w:t>
      </w:r>
      <w:ins w:id="3" w:author="Karin" w:date="2015-10-06T20:04:00Z">
        <w:r w:rsidR="00DA21BD">
          <w:t>,</w:t>
        </w:r>
      </w:ins>
      <w:r w:rsidRPr="000A2388">
        <w:t xml:space="preserve"> má svá zažitá pravidla,</w:t>
      </w:r>
      <w:r w:rsidR="00A9792B" w:rsidRPr="000A2388">
        <w:t xml:space="preserve"> </w:t>
      </w:r>
      <w:r w:rsidRPr="000A2388">
        <w:t>která ovlivňují politickou praxi</w:t>
      </w:r>
      <w:r w:rsidR="00F05FBC">
        <w:t>.</w:t>
      </w:r>
      <w:r w:rsidR="00F05FBC">
        <w:rPr>
          <w:rStyle w:val="Znakapoznpodarou"/>
        </w:rPr>
        <w:footnoteReference w:id="1"/>
      </w:r>
      <w:r w:rsidR="00F05FBC">
        <w:t xml:space="preserve"> </w:t>
      </w:r>
      <w:r w:rsidRPr="000A2388">
        <w:t>Zjednodušeně řečeno, výroky, které odpovídají</w:t>
      </w:r>
      <w:r w:rsidR="00A9792B" w:rsidRPr="000A2388">
        <w:t xml:space="preserve"> </w:t>
      </w:r>
      <w:r w:rsidRPr="000A2388">
        <w:t>diskurzivním pravidlům, jsou z</w:t>
      </w:r>
      <w:r w:rsidR="00A9792B" w:rsidRPr="000A2388">
        <w:t> </w:t>
      </w:r>
      <w:r w:rsidRPr="000A2388">
        <w:t>hlediska</w:t>
      </w:r>
      <w:r w:rsidR="00A9792B" w:rsidRPr="000A2388">
        <w:t xml:space="preserve"> </w:t>
      </w:r>
      <w:r w:rsidRPr="000A2388">
        <w:t xml:space="preserve">ostatních účastníků </w:t>
      </w:r>
      <w:r w:rsidR="00A9792B" w:rsidRPr="000A2388">
        <w:t>s</w:t>
      </w:r>
      <w:r w:rsidRPr="000A2388">
        <w:t>rozumitelnější</w:t>
      </w:r>
      <w:r w:rsidR="00A9792B" w:rsidRPr="000A2388">
        <w:t xml:space="preserve"> </w:t>
      </w:r>
      <w:r w:rsidRPr="000A2388">
        <w:t>a normativně přijatelnější než výroky,</w:t>
      </w:r>
      <w:r w:rsidR="00A9792B" w:rsidRPr="000A2388">
        <w:t xml:space="preserve"> </w:t>
      </w:r>
      <w:r w:rsidRPr="000A2388">
        <w:t>které tato pravidla porušují. Například</w:t>
      </w:r>
      <w:r w:rsidR="00A9792B" w:rsidRPr="000A2388">
        <w:t xml:space="preserve"> </w:t>
      </w:r>
      <w:r w:rsidRPr="000A2388">
        <w:t>v sekularizovaných demokratických společnostech</w:t>
      </w:r>
      <w:r w:rsidR="00A9792B" w:rsidRPr="000A2388">
        <w:t xml:space="preserve"> </w:t>
      </w:r>
      <w:r w:rsidRPr="000A2388">
        <w:t>neuspějí výroky, jež se opírají</w:t>
      </w:r>
      <w:r w:rsidR="00A9792B" w:rsidRPr="000A2388">
        <w:t xml:space="preserve"> </w:t>
      </w:r>
      <w:r w:rsidRPr="000A2388">
        <w:t>o biblická podobenství, poněvadž budou</w:t>
      </w:r>
      <w:r w:rsidR="00A9792B" w:rsidRPr="000A2388">
        <w:t xml:space="preserve"> </w:t>
      </w:r>
      <w:r w:rsidRPr="000A2388">
        <w:t>nesrozumitelné, či výroky xenofobní, poněvadž</w:t>
      </w:r>
      <w:r w:rsidR="00A9792B" w:rsidRPr="000A2388">
        <w:t xml:space="preserve"> </w:t>
      </w:r>
      <w:r w:rsidRPr="000A2388">
        <w:t>budou normativně nepřijatelné.</w:t>
      </w:r>
      <w:r w:rsidR="00A9792B" w:rsidRPr="000A2388">
        <w:t xml:space="preserve"> </w:t>
      </w:r>
      <w:r w:rsidRPr="000A2388">
        <w:t>Vezmeme-li v úvahu, že politika nevzniká</w:t>
      </w:r>
      <w:r w:rsidR="00A9792B" w:rsidRPr="000A2388">
        <w:t xml:space="preserve"> </w:t>
      </w:r>
      <w:r w:rsidRPr="000A2388">
        <w:t>nezávisle na jazyku, nýbrž musí být jeho</w:t>
      </w:r>
      <w:r w:rsidR="00A9792B" w:rsidRPr="000A2388">
        <w:t xml:space="preserve"> </w:t>
      </w:r>
      <w:r w:rsidRPr="000A2388">
        <w:t>prostřednictvím formulována a obhajována,</w:t>
      </w:r>
      <w:r w:rsidR="000A2388">
        <w:t xml:space="preserve"> </w:t>
      </w:r>
      <w:r w:rsidRPr="000A2388">
        <w:t>pak platí, že čím více formulace a obhajoby</w:t>
      </w:r>
      <w:r w:rsidR="00A9792B" w:rsidRPr="000A2388">
        <w:t xml:space="preserve"> </w:t>
      </w:r>
      <w:r w:rsidRPr="000A2388">
        <w:t>dané politiky souzní s diskurzivní</w:t>
      </w:r>
      <w:r w:rsidR="005A709E" w:rsidRPr="000A2388">
        <w:rPr>
          <w:color w:val="000000"/>
        </w:rPr>
        <w:t>mi pravidly, tím vy</w:t>
      </w:r>
      <w:ins w:id="4" w:author="Karin" w:date="2015-10-06T16:15:00Z">
        <w:r w:rsidR="00C47A9E">
          <w:rPr>
            <w:color w:val="000000"/>
          </w:rPr>
          <w:t>š</w:t>
        </w:r>
      </w:ins>
      <w:r w:rsidR="005A709E" w:rsidRPr="000A2388">
        <w:rPr>
          <w:color w:val="000000"/>
        </w:rPr>
        <w:t>š</w:t>
      </w:r>
      <w:r w:rsidRPr="000A2388">
        <w:rPr>
          <w:color w:val="000000"/>
        </w:rPr>
        <w:t>í má tato politika šanci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se prosadit. Diskurzivní pravidla tak vytvářejí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mantinely politické praxi.</w:t>
      </w:r>
    </w:p>
    <w:p w:rsidR="00A9792B" w:rsidRPr="000A2388" w:rsidRDefault="00A9792B" w:rsidP="002A5E27">
      <w:pPr>
        <w:spacing w:before="40" w:after="40" w:line="260" w:lineRule="auto"/>
        <w:ind w:firstLine="851"/>
        <w:jc w:val="both"/>
        <w:rPr>
          <w:b/>
          <w:bCs/>
          <w:color w:val="000000"/>
        </w:rPr>
      </w:pPr>
    </w:p>
    <w:p w:rsidR="001047E4" w:rsidRPr="00220E75" w:rsidRDefault="001047E4" w:rsidP="004D142D">
      <w:pPr>
        <w:pStyle w:val="Nadpis2"/>
        <w:rPr>
          <w:sz w:val="24"/>
          <w:szCs w:val="24"/>
        </w:rPr>
      </w:pPr>
      <w:bookmarkStart w:id="5" w:name="_Toc432540639"/>
      <w:r w:rsidRPr="00220E75">
        <w:rPr>
          <w:sz w:val="24"/>
          <w:szCs w:val="24"/>
        </w:rPr>
        <w:t>Druhy metafor</w:t>
      </w:r>
      <w:bookmarkEnd w:id="5"/>
    </w:p>
    <w:p w:rsidR="00A9792B" w:rsidRPr="000A2388" w:rsidRDefault="001047E4" w:rsidP="002A5E27">
      <w:pPr>
        <w:spacing w:before="40" w:after="40" w:line="260" w:lineRule="auto"/>
        <w:ind w:firstLine="851"/>
        <w:jc w:val="both"/>
        <w:rPr>
          <w:color w:val="000000"/>
        </w:rPr>
      </w:pPr>
      <w:r w:rsidRPr="000A2388">
        <w:rPr>
          <w:color w:val="000000"/>
        </w:rPr>
        <w:t>Ačkoliv o metaforách se obvykle mluví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při rozboru krásné literatury, jedná se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o obecné jazykové fenomény, které používáme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častěji, než si uvědomujeme. Propojují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 xml:space="preserve">dvě oblasti naší </w:t>
      </w:r>
      <w:r w:rsidRPr="002A5E27">
        <w:rPr>
          <w:color w:val="000000"/>
        </w:rPr>
        <w:t>zkušenosti, čímž nám</w:t>
      </w:r>
      <w:r w:rsidR="00A9792B" w:rsidRPr="002A5E27">
        <w:rPr>
          <w:color w:val="000000"/>
        </w:rPr>
        <w:t xml:space="preserve"> </w:t>
      </w:r>
      <w:r w:rsidRPr="002A5E27">
        <w:rPr>
          <w:color w:val="000000"/>
        </w:rPr>
        <w:t>umožňují použít to, co víme o zdrojové</w:t>
      </w:r>
      <w:r w:rsidR="00A9792B" w:rsidRPr="002A5E27">
        <w:rPr>
          <w:color w:val="000000"/>
        </w:rPr>
        <w:t xml:space="preserve"> </w:t>
      </w:r>
      <w:r w:rsidRPr="002A5E27">
        <w:rPr>
          <w:color w:val="000000"/>
        </w:rPr>
        <w:t>oblasti na oblast cílovou. Metafory proto</w:t>
      </w:r>
      <w:r w:rsidR="00A9792B" w:rsidRPr="002A5E27">
        <w:rPr>
          <w:color w:val="000000"/>
        </w:rPr>
        <w:t xml:space="preserve"> </w:t>
      </w:r>
      <w:r w:rsidRPr="002A5E27">
        <w:rPr>
          <w:color w:val="000000"/>
        </w:rPr>
        <w:t>mohou fungovat jako zvláštní druh diskurzivních</w:t>
      </w:r>
      <w:r w:rsidR="00A9792B" w:rsidRPr="002A5E27">
        <w:rPr>
          <w:color w:val="000000"/>
        </w:rPr>
        <w:t xml:space="preserve"> </w:t>
      </w:r>
      <w:r w:rsidRPr="002A5E27">
        <w:rPr>
          <w:color w:val="000000"/>
        </w:rPr>
        <w:t>pravidel. Například metafora „Evropa</w:t>
      </w:r>
      <w:r w:rsidR="00A9792B" w:rsidRPr="002A5E27">
        <w:rPr>
          <w:color w:val="000000"/>
        </w:rPr>
        <w:t xml:space="preserve"> </w:t>
      </w:r>
      <w:r w:rsidRPr="002A5E27">
        <w:rPr>
          <w:color w:val="000000"/>
        </w:rPr>
        <w:t>je společným domem“ říká, že něco</w:t>
      </w:r>
      <w:r w:rsidR="00A9792B" w:rsidRPr="002A5E27">
        <w:rPr>
          <w:color w:val="000000"/>
        </w:rPr>
        <w:t xml:space="preserve"> </w:t>
      </w:r>
      <w:r w:rsidRPr="002A5E27">
        <w:rPr>
          <w:color w:val="000000"/>
        </w:rPr>
        <w:t>z toho, co víme o domech (zdrojová oblast),</w:t>
      </w:r>
      <w:r w:rsidR="00A9792B" w:rsidRPr="002A5E27">
        <w:rPr>
          <w:color w:val="000000"/>
        </w:rPr>
        <w:t xml:space="preserve"> </w:t>
      </w:r>
      <w:r w:rsidRPr="000A2388">
        <w:rPr>
          <w:color w:val="000000"/>
        </w:rPr>
        <w:t>můžeme použít při reflexi a přetváření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Evropy (cílová oblast). Získáváme tak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abstraktní pravidlo EVROPA JE DŮM,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 xml:space="preserve">kterému se říká </w:t>
      </w:r>
      <w:r w:rsidRPr="000A2388">
        <w:rPr>
          <w:i/>
          <w:iCs/>
          <w:color w:val="000000"/>
        </w:rPr>
        <w:t>konceptuální metafora</w:t>
      </w:r>
      <w:r w:rsidR="00A9792B" w:rsidRPr="000A2388">
        <w:rPr>
          <w:i/>
          <w:iCs/>
          <w:color w:val="000000"/>
        </w:rPr>
        <w:t xml:space="preserve"> </w:t>
      </w:r>
      <w:r w:rsidR="006F680F" w:rsidRPr="000A2388">
        <w:rPr>
          <w:color w:val="000000"/>
        </w:rPr>
        <w:t>(označovaná velkými písmeny)</w:t>
      </w:r>
      <w:r w:rsidR="006F797B">
        <w:rPr>
          <w:color w:val="000000"/>
        </w:rPr>
        <w:t>.</w:t>
      </w:r>
      <w:r w:rsidR="006F797B">
        <w:rPr>
          <w:rStyle w:val="Znakapoznpodarou"/>
          <w:color w:val="000000"/>
        </w:rPr>
        <w:footnoteReference w:id="2"/>
      </w:r>
      <w:r w:rsidRPr="000A2388">
        <w:rPr>
          <w:color w:val="000000"/>
        </w:rPr>
        <w:t xml:space="preserve"> Konceptuální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metafora je naplňována řadou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 xml:space="preserve">konkrétních </w:t>
      </w:r>
      <w:r w:rsidRPr="000A2388">
        <w:rPr>
          <w:i/>
          <w:iCs/>
          <w:color w:val="000000"/>
        </w:rPr>
        <w:t xml:space="preserve">metaforických výrazů </w:t>
      </w:r>
      <w:r w:rsidRPr="000A2388">
        <w:rPr>
          <w:color w:val="000000"/>
        </w:rPr>
        <w:t>(označovaných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uvozovkami). EVROPA JE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DŮM například umožňuje mluvit o „střeše“,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„vchodech“, „zdech“, „základech“ či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„oknech“ Evropy. Čím více různých metaforických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výrazů konceptuální</w:t>
      </w:r>
      <w:r w:rsidR="005A709E" w:rsidRPr="000A2388">
        <w:rPr>
          <w:color w:val="000000"/>
        </w:rPr>
        <w:t xml:space="preserve"> </w:t>
      </w:r>
      <w:r w:rsidRPr="000A2388">
        <w:rPr>
          <w:color w:val="000000"/>
        </w:rPr>
        <w:t>metafora zahrnuje, tím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je účin</w:t>
      </w:r>
      <w:ins w:id="6" w:author="Karin" w:date="2015-10-06T16:15:00Z">
        <w:r w:rsidR="00C47A9E">
          <w:rPr>
            <w:color w:val="000000"/>
          </w:rPr>
          <w:t>n</w:t>
        </w:r>
      </w:ins>
      <w:r w:rsidRPr="000A2388">
        <w:rPr>
          <w:color w:val="000000"/>
        </w:rPr>
        <w:t>ější.</w:t>
      </w:r>
    </w:p>
    <w:p w:rsidR="00A9792B" w:rsidRPr="000A2388" w:rsidRDefault="001047E4" w:rsidP="002A5E27">
      <w:pPr>
        <w:spacing w:before="40" w:after="40" w:line="260" w:lineRule="auto"/>
        <w:ind w:firstLine="851"/>
        <w:jc w:val="both"/>
        <w:rPr>
          <w:color w:val="000000"/>
        </w:rPr>
      </w:pPr>
      <w:r w:rsidRPr="000A2388">
        <w:rPr>
          <w:color w:val="000000"/>
        </w:rPr>
        <w:lastRenderedPageBreak/>
        <w:t>Účinnost metafory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často souvisí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s tím, do jaké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míry je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konceptuální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metafora zažitá v politické řeči, zda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se jedná o metaforu usazenou, konvenční</w:t>
      </w:r>
      <w:r w:rsidR="00A9792B" w:rsidRPr="000A2388">
        <w:rPr>
          <w:color w:val="000000"/>
        </w:rPr>
        <w:t xml:space="preserve"> </w:t>
      </w:r>
      <w:r w:rsidR="006F680F" w:rsidRPr="000A2388">
        <w:rPr>
          <w:color w:val="000000"/>
        </w:rPr>
        <w:t>či nekonvenční.</w:t>
      </w:r>
      <w:r w:rsidRPr="000A2388">
        <w:rPr>
          <w:color w:val="000000"/>
        </w:rPr>
        <w:t xml:space="preserve"> </w:t>
      </w:r>
      <w:r w:rsidRPr="000A2388">
        <w:rPr>
          <w:i/>
          <w:iCs/>
          <w:color w:val="000000"/>
        </w:rPr>
        <w:t xml:space="preserve">Usazené metafory </w:t>
      </w:r>
      <w:r w:rsidRPr="000A2388">
        <w:rPr>
          <w:color w:val="000000"/>
        </w:rPr>
        <w:t>jsou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natolik zažité, že už ani nejsou jako metafory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vnímány. Když mluvíme o „státních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orgánech“ či o „hlavě státu“, obvykle si</w:t>
      </w:r>
      <w:r w:rsidR="00B34364" w:rsidRPr="000A2388">
        <w:rPr>
          <w:color w:val="000000"/>
        </w:rPr>
        <w:t xml:space="preserve"> </w:t>
      </w:r>
      <w:r w:rsidRPr="000A2388">
        <w:rPr>
          <w:color w:val="000000"/>
        </w:rPr>
        <w:t>neuvědomujeme, že používáme metaforické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výrazy odkazující k hluboce usazené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konceptuální metafoře STÁT JE TĚLO.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 xml:space="preserve">O něco méně zažité jsou </w:t>
      </w:r>
      <w:r w:rsidRPr="000A2388">
        <w:rPr>
          <w:i/>
          <w:iCs/>
          <w:color w:val="000000"/>
        </w:rPr>
        <w:t>konvenční metafory</w:t>
      </w:r>
      <w:r w:rsidRPr="000A2388">
        <w:rPr>
          <w:color w:val="000000"/>
        </w:rPr>
        <w:t>,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které sice chápeme metaforicky, ale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bez problémů jim porozumíme. Tohoto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druhu jsou například „okno do Evropy“,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„dveře do Evropy“ a další metaforické výrazy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založené na konvenční konceptuální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metafoře EVROPA JE DŮM. Naopak téměř</w:t>
      </w:r>
      <w:r w:rsidR="000A2388">
        <w:rPr>
          <w:color w:val="000000"/>
        </w:rPr>
        <w:t xml:space="preserve"> </w:t>
      </w:r>
      <w:r w:rsidRPr="000A2388">
        <w:rPr>
          <w:color w:val="000000"/>
        </w:rPr>
        <w:t xml:space="preserve">nezažité jsou </w:t>
      </w:r>
      <w:r w:rsidRPr="000A2388">
        <w:rPr>
          <w:i/>
          <w:iCs/>
          <w:color w:val="000000"/>
        </w:rPr>
        <w:t>nekonvenční metafory</w:t>
      </w:r>
      <w:r w:rsidRPr="000A2388">
        <w:rPr>
          <w:color w:val="000000"/>
        </w:rPr>
        <w:t>,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které jsou natolik neobvyklé, že se jim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jen těžko rozumí. Příkladem nekonvenční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metafory může být neúspěšný pokus Petra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Pitharta z počátku devadesátých let představit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ČESKOSLOVENSKO JAKO DVOJDOMEK.</w:t>
      </w:r>
    </w:p>
    <w:p w:rsidR="00A9792B" w:rsidRPr="000A2388" w:rsidRDefault="00A9792B" w:rsidP="002A5E27">
      <w:pPr>
        <w:spacing w:before="40" w:after="40" w:line="260" w:lineRule="auto"/>
        <w:ind w:firstLine="851"/>
        <w:jc w:val="both"/>
        <w:rPr>
          <w:color w:val="000000"/>
        </w:rPr>
      </w:pPr>
    </w:p>
    <w:p w:rsidR="001047E4" w:rsidRPr="00220E75" w:rsidRDefault="001047E4" w:rsidP="004D142D">
      <w:pPr>
        <w:pStyle w:val="Nadpis2"/>
        <w:rPr>
          <w:sz w:val="24"/>
          <w:szCs w:val="24"/>
        </w:rPr>
      </w:pPr>
      <w:bookmarkStart w:id="7" w:name="_Toc432540640"/>
      <w:r w:rsidRPr="00220E75">
        <w:rPr>
          <w:sz w:val="24"/>
          <w:szCs w:val="24"/>
        </w:rPr>
        <w:t>Síla metafor</w:t>
      </w:r>
      <w:bookmarkEnd w:id="7"/>
    </w:p>
    <w:p w:rsidR="00A9792B" w:rsidRPr="000A2388" w:rsidRDefault="001047E4" w:rsidP="002A5E27">
      <w:pPr>
        <w:spacing w:before="40" w:after="40" w:line="260" w:lineRule="auto"/>
        <w:ind w:firstLine="851"/>
        <w:jc w:val="both"/>
        <w:rPr>
          <w:rFonts w:eastAsia="Arial Unicode MS"/>
          <w:color w:val="000000"/>
        </w:rPr>
      </w:pPr>
      <w:r w:rsidRPr="000A2388">
        <w:rPr>
          <w:color w:val="000000"/>
        </w:rPr>
        <w:t>Metafory vedou naše myšlení a jednání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určitým směrem. Usnadňují jednání, které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 xml:space="preserve">je v </w:t>
      </w:r>
      <w:r w:rsidRPr="000A2388">
        <w:rPr>
          <w:rFonts w:eastAsia="Arial Unicode MS"/>
          <w:color w:val="000000"/>
        </w:rPr>
        <w:t>souladu s metaforou</w:t>
      </w:r>
      <w:ins w:id="8" w:author="Karin" w:date="2015-10-06T20:22:00Z">
        <w:r w:rsidR="00296156">
          <w:rPr>
            <w:rFonts w:eastAsia="Arial Unicode MS"/>
            <w:color w:val="000000"/>
          </w:rPr>
          <w:t>,</w:t>
        </w:r>
      </w:ins>
      <w:r w:rsidRPr="000A2388">
        <w:rPr>
          <w:rFonts w:eastAsia="Arial Unicode MS"/>
          <w:color w:val="000000"/>
        </w:rPr>
        <w:t xml:space="preserve"> a znesnadňují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postup, který metafoře odporuje. Jejich role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je však mnohovrstevnatá. Usazené metafory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reprodukují zažité procedury, čímž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pomáhají udržovat věci tak, jak jsou. Naopak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konvenční metafory signalizují svou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metaforičností určitý odstup od reality,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v důsledku čehož často vyjadřují všeobecné</w:t>
      </w:r>
      <w:r w:rsid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představy o směru, kterým se realita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bude měnit. Nekonvenční metafory jsou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v rozporu s tím, co je obecně vnímáno jako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realita, čímž otevírají cestu její radikální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změny neočekávanými směry.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Příkladem mimořádně účinné, hluboce</w:t>
      </w:r>
      <w:r w:rsidR="00A9792B" w:rsidRP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usazené metafory je konceptuální metafora</w:t>
      </w:r>
      <w:r w:rsidR="00A9792B" w:rsidRPr="000A2388">
        <w:rPr>
          <w:rFonts w:eastAsia="Arial Unicode MS"/>
          <w:color w:val="000000"/>
        </w:rPr>
        <w:t xml:space="preserve"> </w:t>
      </w:r>
      <w:r w:rsidR="006F680F" w:rsidRPr="000A2388">
        <w:rPr>
          <w:rFonts w:eastAsia="Arial Unicode MS"/>
          <w:color w:val="000000"/>
        </w:rPr>
        <w:t>STÁT JE NÁDOBA,</w:t>
      </w:r>
      <w:r w:rsidR="006F797B">
        <w:rPr>
          <w:rStyle w:val="Znakapoznpodarou"/>
          <w:rFonts w:eastAsia="Arial Unicode MS"/>
          <w:color w:val="000000"/>
        </w:rPr>
        <w:footnoteReference w:id="3"/>
      </w:r>
      <w:r w:rsidRPr="000A2388">
        <w:rPr>
          <w:rFonts w:eastAsia="Arial Unicode MS"/>
          <w:color w:val="000000"/>
        </w:rPr>
        <w:t xml:space="preserve"> jež v sobě zahrnuje</w:t>
      </w:r>
      <w:r w:rsidR="000A2388">
        <w:rPr>
          <w:rFonts w:eastAsia="Arial Unicode MS"/>
          <w:color w:val="000000"/>
        </w:rPr>
        <w:t xml:space="preserve"> </w:t>
      </w:r>
      <w:r w:rsidRPr="000A2388">
        <w:rPr>
          <w:rFonts w:eastAsia="Arial Unicode MS"/>
          <w:color w:val="000000"/>
        </w:rPr>
        <w:t>již zmiňovanou metaforu STÁT</w:t>
      </w:r>
      <w:r w:rsidRPr="000A2388">
        <w:rPr>
          <w:color w:val="000000"/>
        </w:rPr>
        <w:t xml:space="preserve"> JE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TĚLO. Ať už si to uvědomujeme nebo ne,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metafora NÁDOBY dominuje našemu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uvažování o státu. Díky ní si představujeme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státy jako souvislé,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uzavřené</w:t>
      </w:r>
      <w:r w:rsidR="00A9792B" w:rsidRPr="000A2388">
        <w:rPr>
          <w:color w:val="000000"/>
        </w:rPr>
        <w:t xml:space="preserve"> </w:t>
      </w:r>
      <w:r w:rsidRPr="000A2388">
        <w:rPr>
          <w:color w:val="000000"/>
        </w:rPr>
        <w:t>celky,</w:t>
      </w:r>
      <w:r w:rsidR="00A9792B" w:rsidRPr="000A2388">
        <w:rPr>
          <w:color w:val="000000"/>
        </w:rPr>
        <w:t xml:space="preserve"> </w:t>
      </w:r>
      <w:r w:rsidRPr="000A2388">
        <w:t>které sice mohou nabývat různých tvarů,</w:t>
      </w:r>
      <w:r w:rsidR="00A9792B" w:rsidRPr="000A2388">
        <w:t xml:space="preserve"> </w:t>
      </w:r>
      <w:r w:rsidRPr="000A2388">
        <w:t>ale které mají vždy jasné hranice jednoznačně</w:t>
      </w:r>
      <w:r w:rsidR="00A9792B" w:rsidRPr="000A2388">
        <w:t xml:space="preserve"> </w:t>
      </w:r>
      <w:r w:rsidRPr="000A2388">
        <w:t>oddělující vnitřek od vnějšku. Když</w:t>
      </w:r>
      <w:r w:rsidR="000A2388">
        <w:t xml:space="preserve"> </w:t>
      </w:r>
      <w:r w:rsidRPr="000A2388">
        <w:t>například řekneme, že se chystáme do Německa,</w:t>
      </w:r>
      <w:r w:rsidR="00A9792B" w:rsidRPr="000A2388">
        <w:t xml:space="preserve"> </w:t>
      </w:r>
      <w:r w:rsidRPr="000A2388">
        <w:t>tak předložka „do“ funguje jako</w:t>
      </w:r>
      <w:r w:rsidR="00A9792B" w:rsidRPr="000A2388">
        <w:t xml:space="preserve"> </w:t>
      </w:r>
      <w:r w:rsidRPr="000A2388">
        <w:t>metaforický výraz odkazující k</w:t>
      </w:r>
      <w:r w:rsidR="00A9792B" w:rsidRPr="000A2388">
        <w:t> </w:t>
      </w:r>
      <w:r w:rsidRPr="000A2388">
        <w:t>Německu</w:t>
      </w:r>
      <w:r w:rsidR="00A9792B" w:rsidRPr="000A2388">
        <w:t xml:space="preserve"> </w:t>
      </w:r>
      <w:r w:rsidRPr="000A2388">
        <w:t>jako k jakési NÁDOBĚ, do níž se dá</w:t>
      </w:r>
      <w:r w:rsidR="00A9792B" w:rsidRPr="000A2388">
        <w:t xml:space="preserve"> </w:t>
      </w:r>
      <w:r w:rsidRPr="000A2388">
        <w:t>vstoupit a z níž se dá vystoupit.</w:t>
      </w:r>
      <w:r w:rsidR="005A709E" w:rsidRPr="000A2388">
        <w:t xml:space="preserve"> </w:t>
      </w:r>
      <w:r w:rsidRPr="000A2388">
        <w:t>Tím, že je metafora NÁDOBY tak hluboce</w:t>
      </w:r>
      <w:r w:rsidR="00A9792B" w:rsidRPr="000A2388">
        <w:t xml:space="preserve"> </w:t>
      </w:r>
      <w:r w:rsidRPr="000A2388">
        <w:t>usazená, tak ji vnímáme naprosto</w:t>
      </w:r>
      <w:r w:rsidR="00A9792B" w:rsidRPr="000A2388">
        <w:t xml:space="preserve"> </w:t>
      </w:r>
      <w:r w:rsidRPr="000A2388">
        <w:t>doslovně a většinou nevidíme v jejím použití</w:t>
      </w:r>
      <w:r w:rsidR="00A9792B" w:rsidRPr="000A2388">
        <w:t xml:space="preserve"> </w:t>
      </w:r>
      <w:r w:rsidRPr="000A2388">
        <w:t>žádný prob</w:t>
      </w:r>
      <w:r w:rsidR="005A709E" w:rsidRPr="000A2388">
        <w:t>lém. Nicméně vždy se vyskytoval</w:t>
      </w:r>
      <w:ins w:id="9" w:author="Karin" w:date="2015-10-06T20:23:00Z">
        <w:r w:rsidR="00296156">
          <w:t>y</w:t>
        </w:r>
      </w:ins>
      <w:del w:id="10" w:author="Karin" w:date="2015-10-06T20:23:00Z">
        <w:r w:rsidR="005A709E" w:rsidRPr="000A2388" w:rsidDel="00296156">
          <w:delText>i</w:delText>
        </w:r>
      </w:del>
      <w:r w:rsidR="00A9792B" w:rsidRPr="000A2388">
        <w:t xml:space="preserve"> </w:t>
      </w:r>
      <w:r w:rsidRPr="000A2388">
        <w:t>jevy, které do představy státu</w:t>
      </w:r>
      <w:r w:rsidR="00A9792B" w:rsidRPr="000A2388">
        <w:t xml:space="preserve"> </w:t>
      </w:r>
      <w:r w:rsidRPr="000A2388">
        <w:t>jako NÁDOBY nezapadaly a kterých je</w:t>
      </w:r>
      <w:r w:rsidR="00A9792B" w:rsidRPr="000A2388">
        <w:t xml:space="preserve"> </w:t>
      </w:r>
      <w:r w:rsidRPr="000A2388">
        <w:t>dnes v důsledku globalizace hojněji než</w:t>
      </w:r>
      <w:r w:rsidR="00A9792B" w:rsidRPr="000A2388">
        <w:t xml:space="preserve"> </w:t>
      </w:r>
      <w:r w:rsidRPr="000A2388">
        <w:t>kdykoli předtím. Investice jednoho státu</w:t>
      </w:r>
      <w:r w:rsidR="005A709E" w:rsidRPr="000A2388">
        <w:t xml:space="preserve"> </w:t>
      </w:r>
      <w:r w:rsidRPr="000A2388">
        <w:t>v druhém, prorůstání ekonomik, policejní</w:t>
      </w:r>
      <w:r w:rsidR="00A9792B" w:rsidRPr="000A2388">
        <w:t xml:space="preserve"> </w:t>
      </w:r>
      <w:r w:rsidRPr="000A2388">
        <w:t>spolupráce a obecně oslabování a zprůchodňování</w:t>
      </w:r>
      <w:r w:rsidR="00A9792B" w:rsidRPr="000A2388">
        <w:t xml:space="preserve"> </w:t>
      </w:r>
      <w:r w:rsidRPr="000A2388">
        <w:t>hranic neodpovídají představám</w:t>
      </w:r>
      <w:r w:rsidR="00A9792B" w:rsidRPr="000A2388">
        <w:t xml:space="preserve"> </w:t>
      </w:r>
      <w:r w:rsidRPr="000A2388">
        <w:t>o státech jako vedle sebe existujících</w:t>
      </w:r>
      <w:r w:rsidR="00A9792B" w:rsidRPr="000A2388">
        <w:t xml:space="preserve"> </w:t>
      </w:r>
      <w:r w:rsidRPr="000A2388">
        <w:t>NÁDOBÁCH. Síla této metafory se však</w:t>
      </w:r>
      <w:r w:rsidR="00A9792B" w:rsidRPr="000A2388">
        <w:t xml:space="preserve"> </w:t>
      </w:r>
      <w:r w:rsidR="005A709E" w:rsidRPr="000A2388">
        <w:t xml:space="preserve">projevuje v tom, že </w:t>
      </w:r>
      <w:del w:id="11" w:author="Karin" w:date="2015-10-06T18:40:00Z">
        <w:r w:rsidR="005A709E" w:rsidRPr="000A2388" w:rsidDel="00B418E2">
          <w:delText>jí</w:delText>
        </w:r>
        <w:r w:rsidRPr="000A2388" w:rsidDel="00B418E2">
          <w:delText xml:space="preserve"> </w:delText>
        </w:r>
      </w:del>
      <w:ins w:id="12" w:author="Karin" w:date="2015-10-06T18:40:00Z">
        <w:r w:rsidR="00B418E2" w:rsidRPr="000A2388">
          <w:t>j</w:t>
        </w:r>
        <w:r w:rsidR="00B418E2">
          <w:t>i</w:t>
        </w:r>
        <w:r w:rsidR="00B418E2" w:rsidRPr="000A2388">
          <w:t xml:space="preserve"> </w:t>
        </w:r>
      </w:ins>
      <w:r w:rsidRPr="000A2388">
        <w:t>zatím nedokážeme</w:t>
      </w:r>
      <w:r w:rsidR="00A9792B" w:rsidRPr="000A2388">
        <w:t xml:space="preserve"> </w:t>
      </w:r>
      <w:r w:rsidRPr="000A2388">
        <w:t>úspěšně nahradit jinou metaforou a necháváme</w:t>
      </w:r>
      <w:r w:rsidR="00A9792B" w:rsidRPr="000A2388">
        <w:t xml:space="preserve"> </w:t>
      </w:r>
      <w:r w:rsidRPr="000A2388">
        <w:t>se jí často v našem myšlení a jednání</w:t>
      </w:r>
      <w:r w:rsidR="00A9792B" w:rsidRPr="000A2388">
        <w:t xml:space="preserve"> </w:t>
      </w:r>
      <w:r w:rsidRPr="000A2388">
        <w:t>vést i tehdy, když se jasně ukazují její</w:t>
      </w:r>
      <w:r w:rsidR="00A9792B" w:rsidRPr="000A2388">
        <w:t xml:space="preserve"> </w:t>
      </w:r>
      <w:r w:rsidRPr="000A2388">
        <w:t>omezení.</w:t>
      </w:r>
    </w:p>
    <w:p w:rsidR="00A9792B" w:rsidRPr="000A2388" w:rsidRDefault="001047E4" w:rsidP="002A5E27">
      <w:pPr>
        <w:spacing w:before="40" w:after="40" w:line="260" w:lineRule="auto"/>
        <w:ind w:firstLine="851"/>
        <w:jc w:val="both"/>
      </w:pPr>
      <w:r w:rsidRPr="000A2388">
        <w:t>Síla metafor rovněž spočívá v tom, že</w:t>
      </w:r>
      <w:r w:rsidR="00A9792B" w:rsidRPr="000A2388">
        <w:t xml:space="preserve"> </w:t>
      </w:r>
      <w:r w:rsidRPr="000A2388">
        <w:t>často začínají žít svým vlastním životem</w:t>
      </w:r>
      <w:r w:rsidR="00A9792B" w:rsidRPr="000A2388">
        <w:t xml:space="preserve"> </w:t>
      </w:r>
      <w:r w:rsidRPr="000A2388">
        <w:t xml:space="preserve">a přinášejí důsledky, </w:t>
      </w:r>
      <w:r w:rsidRPr="002A5E27">
        <w:t>které nebyly při jejich</w:t>
      </w:r>
      <w:r w:rsidR="00A9792B" w:rsidRPr="002A5E27">
        <w:t xml:space="preserve"> </w:t>
      </w:r>
      <w:r w:rsidRPr="002A5E27">
        <w:t>zavedení zamýšleny. Bývalý sovětský</w:t>
      </w:r>
      <w:r w:rsidR="00A9792B" w:rsidRPr="002A5E27">
        <w:t xml:space="preserve"> </w:t>
      </w:r>
      <w:r w:rsidRPr="002A5E27">
        <w:t>vůdce Michail Gorbačov například dal do</w:t>
      </w:r>
      <w:r w:rsidR="00A9792B" w:rsidRPr="002A5E27">
        <w:t xml:space="preserve"> </w:t>
      </w:r>
      <w:r w:rsidRPr="002A5E27">
        <w:t>politického oběhu metaforu EVROPA JE</w:t>
      </w:r>
      <w:r w:rsidR="00A9792B" w:rsidRPr="002A5E27">
        <w:t xml:space="preserve"> </w:t>
      </w:r>
      <w:r w:rsidRPr="002A5E27">
        <w:t>DŮM. Další život této metafory však ukázal,</w:t>
      </w:r>
      <w:r w:rsidR="00A9792B" w:rsidRPr="002A5E27">
        <w:t xml:space="preserve"> </w:t>
      </w:r>
      <w:r w:rsidRPr="002A5E27">
        <w:t>že rozdíly mezi ruským a západním</w:t>
      </w:r>
      <w:r w:rsidR="00A9792B" w:rsidRPr="002A5E27">
        <w:t xml:space="preserve"> </w:t>
      </w:r>
      <w:r w:rsidRPr="002A5E27">
        <w:t>chápáním slova dům měly důsledky pro</w:t>
      </w:r>
      <w:r w:rsidR="00A9792B" w:rsidRPr="002A5E27">
        <w:t xml:space="preserve"> </w:t>
      </w:r>
      <w:r w:rsidRPr="002A5E27">
        <w:t>konkrétní politiku,</w:t>
      </w:r>
      <w:r w:rsidRPr="000A2388">
        <w:t xml:space="preserve"> které Gorbačov patrně</w:t>
      </w:r>
      <w:r w:rsidR="000A2388">
        <w:t xml:space="preserve"> </w:t>
      </w:r>
      <w:r w:rsidRPr="000A2388">
        <w:t>neočekával. Zatímco ruské slovo „dom“</w:t>
      </w:r>
      <w:r w:rsidR="00A9792B" w:rsidRPr="000A2388">
        <w:t xml:space="preserve"> </w:t>
      </w:r>
      <w:r w:rsidRPr="000A2388">
        <w:t>odkazuje k větší budově s několika vchody,</w:t>
      </w:r>
      <w:r w:rsidR="00A9792B" w:rsidRPr="000A2388">
        <w:t xml:space="preserve"> </w:t>
      </w:r>
      <w:r w:rsidRPr="000A2388">
        <w:t>v níž žije řada nájemníků v</w:t>
      </w:r>
      <w:r w:rsidR="00A9792B" w:rsidRPr="000A2388">
        <w:t> </w:t>
      </w:r>
      <w:r w:rsidRPr="000A2388">
        <w:t>oddělených</w:t>
      </w:r>
      <w:r w:rsidR="00A9792B" w:rsidRPr="000A2388">
        <w:t xml:space="preserve"> </w:t>
      </w:r>
      <w:r w:rsidRPr="000A2388">
        <w:t>bytech, pak německé „Haus“ či anglické</w:t>
      </w:r>
      <w:r w:rsidR="00A9792B" w:rsidRPr="000A2388">
        <w:t xml:space="preserve"> </w:t>
      </w:r>
      <w:r w:rsidRPr="000A2388">
        <w:t>„house“ implikují tradiční rodinný domek</w:t>
      </w:r>
      <w:r w:rsidR="00A9792B" w:rsidRPr="000A2388">
        <w:t xml:space="preserve"> </w:t>
      </w:r>
      <w:r w:rsidR="006F680F" w:rsidRPr="000A2388">
        <w:t xml:space="preserve">splývající </w:t>
      </w:r>
      <w:r w:rsidR="006F680F" w:rsidRPr="000A2388">
        <w:lastRenderedPageBreak/>
        <w:t>s bytem.</w:t>
      </w:r>
      <w:r w:rsidR="006F797B">
        <w:rPr>
          <w:rStyle w:val="Znakapoznpodarou"/>
        </w:rPr>
        <w:footnoteReference w:id="4"/>
      </w:r>
      <w:r w:rsidRPr="000A2388">
        <w:t xml:space="preserve"> Tato rozdílná chápání</w:t>
      </w:r>
      <w:r w:rsidR="00A9792B" w:rsidRPr="000A2388">
        <w:t xml:space="preserve"> </w:t>
      </w:r>
      <w:r w:rsidRPr="000A2388">
        <w:t>vedla k rozdílným představám o Evropě</w:t>
      </w:r>
      <w:r w:rsidR="00A9792B" w:rsidRPr="000A2388">
        <w:t xml:space="preserve"> </w:t>
      </w:r>
      <w:r w:rsidRPr="000A2388">
        <w:t>na Východě a na Západě. Zatímco německá</w:t>
      </w:r>
      <w:r w:rsidR="00A9792B" w:rsidRPr="000A2388">
        <w:t xml:space="preserve"> </w:t>
      </w:r>
      <w:r w:rsidRPr="000A2388">
        <w:t>představa rodinného domku nebyla slučitelná</w:t>
      </w:r>
      <w:r w:rsidR="00A9792B" w:rsidRPr="000A2388">
        <w:t xml:space="preserve"> </w:t>
      </w:r>
      <w:r w:rsidRPr="000A2388">
        <w:t>s existencí rozděleného Německa,</w:t>
      </w:r>
      <w:r w:rsidR="00A9792B" w:rsidRPr="000A2388">
        <w:t xml:space="preserve"> </w:t>
      </w:r>
      <w:r w:rsidRPr="000A2388">
        <w:t>pak existence</w:t>
      </w:r>
      <w:r w:rsidR="005A709E" w:rsidRPr="000A2388">
        <w:t xml:space="preserve"> dvou N</w:t>
      </w:r>
      <w:r w:rsidRPr="000A2388">
        <w:t>ěmeckých států bez</w:t>
      </w:r>
      <w:r w:rsidR="00A9792B" w:rsidRPr="000A2388">
        <w:t xml:space="preserve"> </w:t>
      </w:r>
      <w:r w:rsidRPr="000A2388">
        <w:t>větších problémů zapadala do ruské představy</w:t>
      </w:r>
      <w:r w:rsidR="000A2388">
        <w:t xml:space="preserve"> </w:t>
      </w:r>
      <w:r w:rsidRPr="000A2388">
        <w:t>velkého domu, kde vedle sebe žije</w:t>
      </w:r>
      <w:r w:rsidR="00A9792B" w:rsidRPr="000A2388">
        <w:t xml:space="preserve"> </w:t>
      </w:r>
      <w:r w:rsidRPr="000A2388">
        <w:t>řada vzájemně si cizích nájemníků.</w:t>
      </w:r>
      <w:r w:rsidR="00A9792B" w:rsidRPr="000A2388">
        <w:t xml:space="preserve"> </w:t>
      </w:r>
    </w:p>
    <w:p w:rsidR="00A9792B" w:rsidRPr="000A2388" w:rsidRDefault="001047E4" w:rsidP="002A5E27">
      <w:pPr>
        <w:spacing w:before="40" w:after="40" w:line="260" w:lineRule="auto"/>
        <w:ind w:firstLine="851"/>
        <w:jc w:val="both"/>
      </w:pPr>
      <w:r w:rsidRPr="000A2388">
        <w:t>Zatímco metafora NÁDOBY svědčí</w:t>
      </w:r>
      <w:r w:rsidR="00A9792B" w:rsidRPr="000A2388">
        <w:t xml:space="preserve"> </w:t>
      </w:r>
      <w:r w:rsidRPr="000A2388">
        <w:t>o mimořádné síle usazených metafor při</w:t>
      </w:r>
      <w:r w:rsidR="00A9792B" w:rsidRPr="000A2388">
        <w:t xml:space="preserve"> </w:t>
      </w:r>
      <w:r w:rsidRPr="000A2388">
        <w:t>udržování a zachovávání reality a metafora</w:t>
      </w:r>
      <w:r w:rsidR="00A9792B" w:rsidRPr="000A2388">
        <w:t xml:space="preserve"> </w:t>
      </w:r>
      <w:r w:rsidRPr="000A2388">
        <w:t>DOMU je konvenční metaforou s</w:t>
      </w:r>
      <w:r w:rsidR="00A9792B" w:rsidRPr="000A2388">
        <w:t> </w:t>
      </w:r>
      <w:r w:rsidRPr="000A2388">
        <w:t>nekonvenčními</w:t>
      </w:r>
      <w:r w:rsidR="00A9792B" w:rsidRPr="000A2388">
        <w:t xml:space="preserve"> </w:t>
      </w:r>
      <w:r w:rsidRPr="000A2388">
        <w:t>důsledky, nekonvenční metafory</w:t>
      </w:r>
      <w:r w:rsidR="00A9792B" w:rsidRPr="000A2388">
        <w:t xml:space="preserve"> </w:t>
      </w:r>
      <w:r w:rsidRPr="000A2388">
        <w:t>mohou být nástrojem zamýšlené</w:t>
      </w:r>
      <w:r w:rsidR="00A9792B" w:rsidRPr="000A2388">
        <w:t xml:space="preserve"> </w:t>
      </w:r>
      <w:r w:rsidRPr="000A2388">
        <w:t>radikální přeměny politické reality. Jako</w:t>
      </w:r>
      <w:r w:rsidR="00A9792B" w:rsidRPr="000A2388">
        <w:t xml:space="preserve"> </w:t>
      </w:r>
      <w:r w:rsidRPr="000A2388">
        <w:t>historický příklad může posloužit metafora</w:t>
      </w:r>
      <w:r w:rsidR="00A9792B" w:rsidRPr="000A2388">
        <w:t xml:space="preserve"> </w:t>
      </w:r>
      <w:r w:rsidRPr="000A2388">
        <w:t>MOCENSKÉ ROVNOVÁHY STÁTŮ,</w:t>
      </w:r>
      <w:r w:rsidR="00A9792B" w:rsidRPr="000A2388">
        <w:t xml:space="preserve"> </w:t>
      </w:r>
      <w:r w:rsidRPr="000A2388">
        <w:t>která se objevuje v 16. století v</w:t>
      </w:r>
      <w:r w:rsidR="00A9792B" w:rsidRPr="000A2388">
        <w:t> </w:t>
      </w:r>
      <w:r w:rsidRPr="000A2388">
        <w:t>Guicciardiniho</w:t>
      </w:r>
      <w:r w:rsidR="00A9792B" w:rsidRPr="000A2388">
        <w:t xml:space="preserve"> </w:t>
      </w:r>
      <w:r w:rsidRPr="000A2388">
        <w:t>analýze politiky Lorenza Medicejského.</w:t>
      </w:r>
      <w:r w:rsidR="006F797B">
        <w:rPr>
          <w:rStyle w:val="Znakapoznpodarou"/>
        </w:rPr>
        <w:footnoteReference w:id="5"/>
      </w:r>
      <w:r w:rsidRPr="000A2388">
        <w:t xml:space="preserve"> V té době se jedná o výraz, který</w:t>
      </w:r>
      <w:r w:rsidR="00A9792B" w:rsidRPr="000A2388">
        <w:t xml:space="preserve"> </w:t>
      </w:r>
      <w:r w:rsidRPr="000A2388">
        <w:t>je sice nekonvenční, ale na druhé straně</w:t>
      </w:r>
      <w:r w:rsidR="00A9792B" w:rsidRPr="000A2388">
        <w:t xml:space="preserve"> </w:t>
      </w:r>
      <w:r w:rsidRPr="000A2388">
        <w:t>dobře souzní s tehdy počínající, moderní</w:t>
      </w:r>
      <w:r w:rsidR="00A9792B" w:rsidRPr="000A2388">
        <w:t xml:space="preserve"> </w:t>
      </w:r>
      <w:r w:rsidRPr="000A2388">
        <w:t>snahou o mechanické uchopení světa.</w:t>
      </w:r>
      <w:r w:rsidR="00A9792B" w:rsidRPr="000A2388">
        <w:t xml:space="preserve"> </w:t>
      </w:r>
      <w:r w:rsidRPr="000A2388">
        <w:t>Posléze se metafora ROVNOVÁHY</w:t>
      </w:r>
      <w:r w:rsidR="00A9792B" w:rsidRPr="000A2388">
        <w:t xml:space="preserve"> </w:t>
      </w:r>
      <w:r w:rsidRPr="000A2388">
        <w:t>v jazyce evropské politiky usazuje a od</w:t>
      </w:r>
      <w:r w:rsidR="00A9792B" w:rsidRPr="000A2388">
        <w:t xml:space="preserve"> </w:t>
      </w:r>
      <w:r w:rsidRPr="000A2388">
        <w:t>18. století se stává samozřejmým pojmem, a to i v mezinárodněprávních dokumentech.</w:t>
      </w:r>
      <w:r w:rsidR="00A9792B" w:rsidRPr="000A2388">
        <w:t xml:space="preserve"> </w:t>
      </w:r>
      <w:r w:rsidRPr="000A2388">
        <w:t>Dodnes vedou naše myšlení</w:t>
      </w:r>
      <w:r w:rsidR="00A9792B" w:rsidRPr="000A2388">
        <w:t xml:space="preserve"> </w:t>
      </w:r>
      <w:r w:rsidRPr="000A2388">
        <w:t>o mezinárodní politice metaforické</w:t>
      </w:r>
      <w:r w:rsidR="00A9792B" w:rsidRPr="000A2388">
        <w:t xml:space="preserve"> </w:t>
      </w:r>
      <w:r w:rsidRPr="000A2388">
        <w:t>výrazy jako „multipolarita“</w:t>
      </w:r>
      <w:r w:rsidR="00A9792B" w:rsidRPr="000A2388">
        <w:t xml:space="preserve"> </w:t>
      </w:r>
      <w:r w:rsidRPr="000A2388">
        <w:t>či „vyváženost</w:t>
      </w:r>
      <w:r w:rsidR="00A9792B" w:rsidRPr="000A2388">
        <w:t xml:space="preserve"> </w:t>
      </w:r>
      <w:r w:rsidRPr="000A2388">
        <w:t>mezinárodního</w:t>
      </w:r>
      <w:r w:rsidR="00A9792B" w:rsidRPr="000A2388">
        <w:t xml:space="preserve"> </w:t>
      </w:r>
      <w:r w:rsidRPr="000A2388">
        <w:t>systému“, které se</w:t>
      </w:r>
      <w:r w:rsidR="00A9792B" w:rsidRPr="000A2388">
        <w:t xml:space="preserve"> </w:t>
      </w:r>
      <w:r w:rsidRPr="000A2388">
        <w:t>opírají o konceptuální</w:t>
      </w:r>
      <w:r w:rsidR="00A9792B" w:rsidRPr="000A2388">
        <w:t xml:space="preserve"> </w:t>
      </w:r>
      <w:r w:rsidRPr="000A2388">
        <w:t>metaforu</w:t>
      </w:r>
      <w:r w:rsidR="00A9792B" w:rsidRPr="000A2388">
        <w:t xml:space="preserve"> </w:t>
      </w:r>
      <w:r w:rsidRPr="000A2388">
        <w:t>ROVNOVÁHY.</w:t>
      </w:r>
      <w:r w:rsidR="00A9792B" w:rsidRPr="000A2388">
        <w:t xml:space="preserve"> </w:t>
      </w:r>
    </w:p>
    <w:p w:rsidR="00A9792B" w:rsidRPr="000A2388" w:rsidRDefault="00A9792B" w:rsidP="002A5E27">
      <w:pPr>
        <w:spacing w:before="40" w:after="40" w:line="260" w:lineRule="auto"/>
        <w:ind w:firstLine="851"/>
        <w:jc w:val="both"/>
      </w:pPr>
    </w:p>
    <w:p w:rsidR="001047E4" w:rsidRPr="00220E75" w:rsidRDefault="001047E4" w:rsidP="004D142D">
      <w:pPr>
        <w:pStyle w:val="Nadpis2"/>
        <w:rPr>
          <w:sz w:val="24"/>
          <w:szCs w:val="24"/>
        </w:rPr>
      </w:pPr>
      <w:bookmarkStart w:id="13" w:name="_Toc432540641"/>
      <w:r w:rsidRPr="00220E75">
        <w:rPr>
          <w:sz w:val="24"/>
          <w:szCs w:val="24"/>
        </w:rPr>
        <w:t>Co nám</w:t>
      </w:r>
      <w:r w:rsidR="00A9792B" w:rsidRPr="00220E75">
        <w:rPr>
          <w:sz w:val="24"/>
          <w:szCs w:val="24"/>
        </w:rPr>
        <w:t xml:space="preserve"> </w:t>
      </w:r>
      <w:r w:rsidRPr="00220E75">
        <w:rPr>
          <w:sz w:val="24"/>
          <w:szCs w:val="24"/>
        </w:rPr>
        <w:t>metafory sdělují?</w:t>
      </w:r>
      <w:bookmarkEnd w:id="13"/>
    </w:p>
    <w:p w:rsidR="001047E4" w:rsidRPr="000A2388" w:rsidRDefault="001047E4" w:rsidP="002A5E27">
      <w:pPr>
        <w:spacing w:before="40" w:after="40" w:line="260" w:lineRule="auto"/>
        <w:ind w:firstLine="851"/>
        <w:jc w:val="both"/>
      </w:pPr>
      <w:r w:rsidRPr="000A2388">
        <w:t>Metafory poskytují</w:t>
      </w:r>
      <w:r w:rsidR="00A9792B" w:rsidRPr="000A2388">
        <w:t xml:space="preserve"> </w:t>
      </w:r>
      <w:r w:rsidRPr="000A2388">
        <w:t>analyticky</w:t>
      </w:r>
      <w:r w:rsidR="00A9792B" w:rsidRPr="000A2388">
        <w:t xml:space="preserve"> </w:t>
      </w:r>
      <w:r w:rsidRPr="000A2388">
        <w:t>cenné</w:t>
      </w:r>
      <w:r w:rsidR="00A9792B" w:rsidRPr="000A2388">
        <w:t xml:space="preserve"> </w:t>
      </w:r>
      <w:r w:rsidRPr="000A2388">
        <w:t>informace.</w:t>
      </w:r>
      <w:r w:rsidR="00A9792B" w:rsidRPr="000A2388">
        <w:t xml:space="preserve"> </w:t>
      </w:r>
      <w:r w:rsidRPr="000A2388">
        <w:t>Usazené</w:t>
      </w:r>
      <w:r w:rsidR="00A9792B" w:rsidRPr="000A2388">
        <w:t xml:space="preserve"> </w:t>
      </w:r>
      <w:r w:rsidRPr="000A2388">
        <w:t>a konvenční</w:t>
      </w:r>
      <w:r w:rsidR="00A9792B" w:rsidRPr="000A2388">
        <w:t xml:space="preserve"> </w:t>
      </w:r>
      <w:r w:rsidRPr="000A2388">
        <w:t>metafory</w:t>
      </w:r>
      <w:r w:rsidR="00A9792B" w:rsidRPr="000A2388">
        <w:t xml:space="preserve"> </w:t>
      </w:r>
      <w:r w:rsidRPr="000A2388">
        <w:t>definují pole,</w:t>
      </w:r>
      <w:r w:rsidR="00A9792B" w:rsidRPr="000A2388">
        <w:t xml:space="preserve"> </w:t>
      </w:r>
      <w:r w:rsidRPr="000A2388">
        <w:t>na němž</w:t>
      </w:r>
      <w:r w:rsidR="00A9792B" w:rsidRPr="000A2388">
        <w:t xml:space="preserve"> </w:t>
      </w:r>
      <w:r w:rsidRPr="000A2388">
        <w:t xml:space="preserve">se </w:t>
      </w:r>
      <w:r w:rsidR="00A9792B" w:rsidRPr="000A2388">
        <w:t>o</w:t>
      </w:r>
      <w:r w:rsidRPr="000A2388">
        <w:t>dehrává</w:t>
      </w:r>
      <w:r w:rsidR="00A9792B" w:rsidRPr="000A2388">
        <w:t xml:space="preserve"> </w:t>
      </w:r>
      <w:r w:rsidRPr="000A2388">
        <w:t>politika.</w:t>
      </w:r>
      <w:r w:rsidR="00A9792B" w:rsidRPr="000A2388">
        <w:t xml:space="preserve"> </w:t>
      </w:r>
      <w:r w:rsidRPr="000A2388">
        <w:t>Určují, co je</w:t>
      </w:r>
      <w:r w:rsidR="00A9792B" w:rsidRPr="000A2388">
        <w:t xml:space="preserve"> </w:t>
      </w:r>
      <w:r w:rsidRPr="000A2388">
        <w:t>v určité politické</w:t>
      </w:r>
      <w:r w:rsidR="00A9792B" w:rsidRPr="000A2388">
        <w:t xml:space="preserve"> </w:t>
      </w:r>
      <w:r w:rsidRPr="000A2388">
        <w:t>oblasti</w:t>
      </w:r>
      <w:r w:rsidR="00A9792B" w:rsidRPr="000A2388">
        <w:t xml:space="preserve"> </w:t>
      </w:r>
      <w:r w:rsidRPr="000A2388">
        <w:t>považováno</w:t>
      </w:r>
      <w:r w:rsidR="00A9792B" w:rsidRPr="000A2388">
        <w:t xml:space="preserve"> </w:t>
      </w:r>
      <w:r w:rsidRPr="000A2388">
        <w:t>za normální,</w:t>
      </w:r>
      <w:r w:rsidR="00A9792B" w:rsidRPr="000A2388">
        <w:t xml:space="preserve"> </w:t>
      </w:r>
      <w:r w:rsidRPr="000A2388">
        <w:t>a co nikoliv.</w:t>
      </w:r>
      <w:r w:rsidR="00A9792B" w:rsidRPr="000A2388">
        <w:t xml:space="preserve"> </w:t>
      </w:r>
      <w:r w:rsidRPr="000A2388">
        <w:t>Naopak výskyt</w:t>
      </w:r>
      <w:r w:rsidR="00A9792B" w:rsidRPr="000A2388">
        <w:t xml:space="preserve"> </w:t>
      </w:r>
      <w:r w:rsidRPr="000A2388">
        <w:t>nekonvenčních</w:t>
      </w:r>
      <w:r w:rsidR="00A9792B" w:rsidRPr="000A2388">
        <w:t xml:space="preserve"> </w:t>
      </w:r>
      <w:r w:rsidRPr="000A2388">
        <w:t>metafor svědčí</w:t>
      </w:r>
      <w:r w:rsidR="00A9792B" w:rsidRPr="000A2388">
        <w:t xml:space="preserve"> </w:t>
      </w:r>
      <w:r w:rsidRPr="000A2388">
        <w:t>o otevřenosti</w:t>
      </w:r>
      <w:r w:rsidR="00A9792B" w:rsidRPr="000A2388">
        <w:t xml:space="preserve"> </w:t>
      </w:r>
      <w:r w:rsidRPr="000A2388">
        <w:t>dané oblasti novým</w:t>
      </w:r>
      <w:r w:rsidR="00A9792B" w:rsidRPr="000A2388">
        <w:t xml:space="preserve"> </w:t>
      </w:r>
      <w:r w:rsidRPr="000A2388">
        <w:t>řešením a těžké</w:t>
      </w:r>
      <w:r w:rsidR="00A9792B" w:rsidRPr="000A2388">
        <w:t xml:space="preserve"> </w:t>
      </w:r>
      <w:r w:rsidRPr="000A2388">
        <w:t>předvídatelnosti</w:t>
      </w:r>
      <w:r w:rsidR="00A9792B" w:rsidRPr="000A2388">
        <w:t xml:space="preserve"> </w:t>
      </w:r>
      <w:r w:rsidRPr="000A2388">
        <w:t>budoucího vývoje.</w:t>
      </w:r>
      <w:r w:rsidR="00A9792B" w:rsidRPr="000A2388">
        <w:t xml:space="preserve"> </w:t>
      </w:r>
      <w:r w:rsidRPr="000A2388">
        <w:t>Současně se díky</w:t>
      </w:r>
      <w:r w:rsidR="00A9792B" w:rsidRPr="000A2388">
        <w:t xml:space="preserve"> </w:t>
      </w:r>
      <w:r w:rsidRPr="000A2388">
        <w:t>metaforám dozvídáme</w:t>
      </w:r>
      <w:r w:rsidR="00A9792B" w:rsidRPr="000A2388">
        <w:t xml:space="preserve"> </w:t>
      </w:r>
      <w:r w:rsidRPr="000A2388">
        <w:t>o očekáváních politických</w:t>
      </w:r>
      <w:r w:rsidR="00A9792B" w:rsidRPr="000A2388">
        <w:t xml:space="preserve"> </w:t>
      </w:r>
      <w:r w:rsidRPr="000A2388">
        <w:t>aktérů.</w:t>
      </w:r>
      <w:r w:rsidR="00A9792B" w:rsidRPr="000A2388">
        <w:t xml:space="preserve"> </w:t>
      </w:r>
      <w:r w:rsidRPr="000A2388">
        <w:t>Metafory jsou také</w:t>
      </w:r>
      <w:r w:rsidR="00A9792B" w:rsidRPr="000A2388">
        <w:t xml:space="preserve"> </w:t>
      </w:r>
      <w:r w:rsidR="005A709E" w:rsidRPr="000A2388">
        <w:t>do určité míry imun</w:t>
      </w:r>
      <w:ins w:id="14" w:author="Karin" w:date="2015-10-06T16:16:00Z">
        <w:r w:rsidR="00C47A9E">
          <w:t>n</w:t>
        </w:r>
      </w:ins>
      <w:r w:rsidRPr="000A2388">
        <w:t>í</w:t>
      </w:r>
      <w:r w:rsidR="00A9792B" w:rsidRPr="000A2388">
        <w:t xml:space="preserve"> </w:t>
      </w:r>
      <w:r w:rsidRPr="000A2388">
        <w:t>proti politické manipulaci,</w:t>
      </w:r>
      <w:r w:rsidR="00A9792B" w:rsidRPr="000A2388">
        <w:t xml:space="preserve"> </w:t>
      </w:r>
      <w:r w:rsidRPr="000A2388">
        <w:t>neboť jejich využití</w:t>
      </w:r>
      <w:r w:rsidR="00A9792B" w:rsidRPr="000A2388">
        <w:t xml:space="preserve"> </w:t>
      </w:r>
      <w:r w:rsidRPr="000A2388">
        <w:t>je nevyhnutelné,</w:t>
      </w:r>
      <w:r w:rsidR="00A9792B" w:rsidRPr="000A2388">
        <w:t xml:space="preserve"> </w:t>
      </w:r>
      <w:r w:rsidRPr="000A2388">
        <w:t xml:space="preserve">částečně </w:t>
      </w:r>
      <w:r w:rsidR="00A9792B" w:rsidRPr="000A2388">
        <w:t>n</w:t>
      </w:r>
      <w:r w:rsidRPr="000A2388">
        <w:t>euvědomělé</w:t>
      </w:r>
      <w:r w:rsidR="00A9792B" w:rsidRPr="000A2388">
        <w:t xml:space="preserve"> </w:t>
      </w:r>
      <w:r w:rsidRPr="000A2388">
        <w:t>a částečně nekontrolovatelné.</w:t>
      </w:r>
      <w:r w:rsidR="00A9792B" w:rsidRPr="000A2388">
        <w:t xml:space="preserve"> </w:t>
      </w:r>
      <w:r w:rsidRPr="000A2388">
        <w:t>Vždy jsme</w:t>
      </w:r>
      <w:r w:rsidR="00A9792B" w:rsidRPr="000A2388">
        <w:t xml:space="preserve"> </w:t>
      </w:r>
      <w:r w:rsidRPr="000A2388">
        <w:t>na nějaké metafory</w:t>
      </w:r>
      <w:r w:rsidR="00A9792B" w:rsidRPr="000A2388">
        <w:t xml:space="preserve"> </w:t>
      </w:r>
      <w:r w:rsidRPr="000A2388">
        <w:t>odkázáni a často si nemůžeme ani vybrat</w:t>
      </w:r>
      <w:r w:rsidR="00A9792B" w:rsidRPr="000A2388">
        <w:t xml:space="preserve"> </w:t>
      </w:r>
      <w:r w:rsidRPr="000A2388">
        <w:t>mezi více možnostmi. V této souvislosti</w:t>
      </w:r>
      <w:r w:rsidR="00A9792B" w:rsidRPr="000A2388">
        <w:t xml:space="preserve"> </w:t>
      </w:r>
      <w:r w:rsidRPr="000A2388">
        <w:t>platí, že nad obsahem sdělení máme obvykle</w:t>
      </w:r>
      <w:r w:rsidR="00A9792B" w:rsidRPr="000A2388">
        <w:t xml:space="preserve"> </w:t>
      </w:r>
      <w:r w:rsidRPr="000A2388">
        <w:t>větší kontrolu než nad jeho metaforickou</w:t>
      </w:r>
      <w:r w:rsidR="00A9792B" w:rsidRPr="000A2388">
        <w:t xml:space="preserve"> </w:t>
      </w:r>
      <w:r w:rsidRPr="000A2388">
        <w:t>formou.</w:t>
      </w:r>
      <w:r w:rsidR="006F797B">
        <w:rPr>
          <w:rStyle w:val="Znakapoznpodarou"/>
        </w:rPr>
        <w:footnoteReference w:id="6"/>
      </w:r>
      <w:r w:rsidRPr="000A2388">
        <w:t xml:space="preserve"> Metafora proto dovoluje</w:t>
      </w:r>
      <w:r w:rsidR="00A9792B" w:rsidRPr="000A2388">
        <w:t xml:space="preserve"> </w:t>
      </w:r>
      <w:r w:rsidR="005A709E" w:rsidRPr="000A2388">
        <w:t>proniknout pod povrch s</w:t>
      </w:r>
      <w:r w:rsidRPr="000A2388">
        <w:t>dělení.</w:t>
      </w:r>
    </w:p>
    <w:p w:rsidR="001047E4" w:rsidRPr="000A2388" w:rsidRDefault="001047E4" w:rsidP="002A5E27">
      <w:pPr>
        <w:spacing w:before="40" w:after="40" w:line="260" w:lineRule="auto"/>
        <w:ind w:firstLine="851"/>
        <w:jc w:val="both"/>
      </w:pPr>
      <w:r w:rsidRPr="000A2388">
        <w:t>Pohled na mezinárodní politiku skrze</w:t>
      </w:r>
      <w:r w:rsidR="00A9792B" w:rsidRPr="000A2388">
        <w:t xml:space="preserve"> </w:t>
      </w:r>
      <w:r w:rsidRPr="000A2388">
        <w:t>metafory nám pochopitelně nikdy neposkytne</w:t>
      </w:r>
      <w:r w:rsidR="00A9792B" w:rsidRPr="000A2388">
        <w:t xml:space="preserve"> </w:t>
      </w:r>
      <w:r w:rsidRPr="000A2388">
        <w:t>její celkový obraz. Politickou praxi</w:t>
      </w:r>
      <w:r w:rsidR="00A9792B" w:rsidRPr="000A2388">
        <w:t xml:space="preserve"> </w:t>
      </w:r>
      <w:r w:rsidRPr="000A2388">
        <w:t>nelze redukovat pouze na diskurz a samotný</w:t>
      </w:r>
      <w:r w:rsidR="00A9792B" w:rsidRPr="000A2388">
        <w:t xml:space="preserve"> </w:t>
      </w:r>
      <w:r w:rsidRPr="000A2388">
        <w:t>diskurz nelze omezit pouze na metafory.</w:t>
      </w:r>
      <w:r w:rsidR="00A9792B" w:rsidRPr="000A2388">
        <w:t xml:space="preserve"> </w:t>
      </w:r>
      <w:r w:rsidRPr="000A2388">
        <w:t>Metaforický pohled může proto nabídnout</w:t>
      </w:r>
      <w:r w:rsidR="00A9792B" w:rsidRPr="000A2388">
        <w:t xml:space="preserve"> </w:t>
      </w:r>
      <w:r w:rsidRPr="000A2388">
        <w:t>pouze perspektivu dílčí.</w:t>
      </w:r>
      <w:del w:id="15" w:author="Nikola Karasová" w:date="2017-11-06T00:33:00Z">
        <w:r w:rsidRPr="000A2388" w:rsidDel="0098033E">
          <w:delText xml:space="preserve"> Přesto</w:delText>
        </w:r>
        <w:r w:rsidR="00A9792B" w:rsidRPr="000A2388" w:rsidDel="0098033E">
          <w:delText xml:space="preserve"> </w:delText>
        </w:r>
        <w:r w:rsidRPr="000A2388" w:rsidDel="0098033E">
          <w:delText>přináší cenný vhled, kterého bychom se</w:delText>
        </w:r>
        <w:r w:rsidR="00A9792B" w:rsidRPr="000A2388" w:rsidDel="0098033E">
          <w:delText xml:space="preserve"> </w:delText>
        </w:r>
        <w:r w:rsidRPr="000A2388" w:rsidDel="0098033E">
          <w:delText>neměli vzdávat</w:delText>
        </w:r>
      </w:del>
      <w:r w:rsidRPr="000A2388">
        <w:t xml:space="preserve">. </w:t>
      </w:r>
    </w:p>
    <w:p w:rsidR="00A9792B" w:rsidRPr="000A2388" w:rsidRDefault="00A9792B" w:rsidP="000A2388">
      <w:pPr>
        <w:spacing w:before="40" w:after="40"/>
        <w:ind w:firstLine="851"/>
        <w:jc w:val="both"/>
        <w:rPr>
          <w:sz w:val="10"/>
          <w:szCs w:val="10"/>
        </w:rPr>
      </w:pPr>
    </w:p>
    <w:p w:rsidR="00A9792B" w:rsidRPr="000A2388" w:rsidRDefault="00A9792B" w:rsidP="00E433D4">
      <w:pPr>
        <w:pStyle w:val="Poznamkapodarou"/>
      </w:pPr>
    </w:p>
    <w:sectPr w:rsidR="00A9792B" w:rsidRPr="000A2388" w:rsidSect="00DF4AE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2E" w:rsidRDefault="00A3562E" w:rsidP="006F680F">
      <w:r>
        <w:separator/>
      </w:r>
    </w:p>
  </w:endnote>
  <w:endnote w:type="continuationSeparator" w:id="0">
    <w:p w:rsidR="00A3562E" w:rsidRDefault="00A3562E" w:rsidP="006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CE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2D" w:rsidRDefault="004D142D" w:rsidP="004D142D">
    <w:pPr>
      <w:pStyle w:val="Zpat"/>
      <w:tabs>
        <w:tab w:val="clear" w:pos="4536"/>
        <w:tab w:val="clear" w:pos="9072"/>
        <w:tab w:val="left" w:pos="279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826"/>
      <w:docPartObj>
        <w:docPartGallery w:val="Page Numbers (Bottom of Page)"/>
        <w:docPartUnique/>
      </w:docPartObj>
    </w:sdtPr>
    <w:sdtEndPr/>
    <w:sdtContent>
      <w:p w:rsidR="004D142D" w:rsidRDefault="0089076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42D" w:rsidRDefault="004D142D" w:rsidP="004D142D">
    <w:pPr>
      <w:pStyle w:val="Zpat"/>
      <w:tabs>
        <w:tab w:val="clear" w:pos="4536"/>
        <w:tab w:val="clear" w:pos="9072"/>
        <w:tab w:val="left" w:pos="27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2E" w:rsidRDefault="00A3562E" w:rsidP="006F680F">
      <w:r>
        <w:separator/>
      </w:r>
    </w:p>
  </w:footnote>
  <w:footnote w:type="continuationSeparator" w:id="0">
    <w:p w:rsidR="00A3562E" w:rsidRDefault="00A3562E" w:rsidP="006F680F">
      <w:r>
        <w:continuationSeparator/>
      </w:r>
    </w:p>
  </w:footnote>
  <w:footnote w:id="1">
    <w:p w:rsidR="00F05FBC" w:rsidRDefault="00F05FBC" w:rsidP="00E433D4">
      <w:pPr>
        <w:pStyle w:val="Poznamkapodarou"/>
      </w:pPr>
      <w:r>
        <w:rPr>
          <w:rStyle w:val="Znakapoznpodarou"/>
        </w:rPr>
        <w:footnoteRef/>
      </w:r>
      <w:r>
        <w:t xml:space="preserve"> Fairclough, Norman (1992): </w:t>
      </w:r>
      <w:r w:rsidRPr="002B478C">
        <w:rPr>
          <w:i/>
        </w:rPr>
        <w:t>Discourse and Social Change</w:t>
      </w:r>
      <w:r>
        <w:t>. Cambridge: Polity Press.</w:t>
      </w:r>
    </w:p>
  </w:footnote>
  <w:footnote w:id="2">
    <w:p w:rsidR="006F797B" w:rsidRDefault="006F797B" w:rsidP="00E433D4">
      <w:pPr>
        <w:pStyle w:val="Poznamkapodarou"/>
      </w:pPr>
      <w:r>
        <w:rPr>
          <w:rStyle w:val="Znakapoznpodarou"/>
        </w:rPr>
        <w:footnoteRef/>
      </w:r>
      <w:r>
        <w:t xml:space="preserve"> Lakoff, George a Johnson, Mark (1980/2002): </w:t>
      </w:r>
      <w:r>
        <w:rPr>
          <w:rFonts w:ascii="TimesCE-Italic" w:hAnsi="TimesCE-Italic" w:cs="TimesCE-Italic"/>
          <w:i/>
          <w:iCs/>
        </w:rPr>
        <w:t>Metafory, kterými žijeme</w:t>
      </w:r>
      <w:r>
        <w:t xml:space="preserve">. Brno: Host. </w:t>
      </w:r>
    </w:p>
  </w:footnote>
  <w:footnote w:id="3">
    <w:p w:rsidR="006F797B" w:rsidRDefault="006F797B" w:rsidP="00E433D4">
      <w:pPr>
        <w:pStyle w:val="Poznamkapodarou"/>
      </w:pPr>
      <w:r>
        <w:rPr>
          <w:rStyle w:val="Znakapoznpodarou"/>
        </w:rPr>
        <w:footnoteRef/>
      </w:r>
      <w:r>
        <w:t xml:space="preserve"> Chilton, Paul a George Lakoff (1995): Foreign Policy by Metaphor. In: Schäffner, Christina &amp; Anita L. Wenden, eds, </w:t>
      </w:r>
      <w:r>
        <w:rPr>
          <w:rFonts w:ascii="TimesCE-Italic" w:hAnsi="TimesCE-Italic" w:cs="TimesCE-Italic"/>
          <w:i/>
          <w:iCs/>
        </w:rPr>
        <w:t>Language and Peace</w:t>
      </w:r>
      <w:r>
        <w:t>. Aldershot: Dartmouth, 37–60</w:t>
      </w:r>
      <w:r w:rsidR="00E433D4">
        <w:t>.</w:t>
      </w:r>
    </w:p>
  </w:footnote>
  <w:footnote w:id="4">
    <w:p w:rsidR="006F797B" w:rsidRPr="006F797B" w:rsidRDefault="006F797B" w:rsidP="00E433D4">
      <w:pPr>
        <w:pStyle w:val="Poznamkapodarou"/>
      </w:pPr>
      <w:r>
        <w:rPr>
          <w:rStyle w:val="Znakapoznpodarou"/>
        </w:rPr>
        <w:footnoteRef/>
      </w:r>
      <w:r>
        <w:t xml:space="preserve"> Chilton, Paul a Ilyin, Mikhail (1993): Metaphor in political discourse: the case of the ‘common European house’. </w:t>
      </w:r>
      <w:r>
        <w:rPr>
          <w:rFonts w:ascii="TimesCE-Italic" w:hAnsi="TimesCE-Italic" w:cs="TimesCE-Italic"/>
          <w:i/>
          <w:iCs/>
        </w:rPr>
        <w:t>Discourse &amp; Society</w:t>
      </w:r>
      <w:r>
        <w:t>, Vol. 4 No. 1, 7–31.</w:t>
      </w:r>
    </w:p>
    <w:p w:rsidR="006F797B" w:rsidRDefault="006F797B">
      <w:pPr>
        <w:pStyle w:val="Textpoznpodarou"/>
      </w:pPr>
    </w:p>
  </w:footnote>
  <w:footnote w:id="5">
    <w:p w:rsidR="006F797B" w:rsidRDefault="006F797B" w:rsidP="00E433D4">
      <w:pPr>
        <w:pStyle w:val="Poznamkapodarou"/>
      </w:pPr>
      <w:r>
        <w:rPr>
          <w:rStyle w:val="Znakapoznpodarou"/>
        </w:rPr>
        <w:footnoteRef/>
      </w:r>
      <w:r>
        <w:t xml:space="preserve"> Sheehan, Michael (1996): The Balance of Power: History and Theory. London: Routledge.</w:t>
      </w:r>
    </w:p>
  </w:footnote>
  <w:footnote w:id="6">
    <w:p w:rsidR="006F797B" w:rsidRPr="006F797B" w:rsidRDefault="006F797B" w:rsidP="00E433D4">
      <w:pPr>
        <w:pStyle w:val="Poznamkapodarou"/>
      </w:pPr>
      <w:r>
        <w:rPr>
          <w:rStyle w:val="Znakapoznpodarou"/>
        </w:rPr>
        <w:footnoteRef/>
      </w:r>
      <w:r>
        <w:t xml:space="preserve"> Hülsse, Rainer (2003): Sprache ist mehr als Argumentation: Zur wirklichkeitskonstruierenden Rolle von Metaphern. </w:t>
      </w:r>
      <w:r>
        <w:rPr>
          <w:rFonts w:ascii="TimesCE-Italic" w:hAnsi="TimesCE-Italic" w:cs="TimesCE-Italic"/>
          <w:i/>
          <w:iCs/>
        </w:rPr>
        <w:t>Zeitschrift für internationale Beziehungen</w:t>
      </w:r>
      <w:r>
        <w:t>, Vol. 10, No. 2, 211–24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2D" w:rsidRDefault="00F05FBC">
    <w:pPr>
      <w:pStyle w:val="Zhlav"/>
    </w:pPr>
    <w:r w:rsidRPr="00F05FBC">
      <w:rPr>
        <w:i/>
      </w:rPr>
      <w:t>Opravila</w:t>
    </w:r>
    <w:r>
      <w:t xml:space="preserve">: </w:t>
    </w:r>
    <w:r w:rsidR="00624340">
      <w:t>Nikola Karasová</w:t>
    </w:r>
  </w:p>
  <w:p w:rsidR="00F05FBC" w:rsidRDefault="00F05F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480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8A7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6D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4C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E7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63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CEC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C86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2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AE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kola Karasová">
    <w15:presenceInfo w15:providerId="None" w15:userId="Nikola Karas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DYzsDQ2sTA0MDdX0lEKTi0uzszPAykwrAUALkNUASwAAAA="/>
  </w:docVars>
  <w:rsids>
    <w:rsidRoot w:val="001047E4"/>
    <w:rsid w:val="000A2388"/>
    <w:rsid w:val="001047E4"/>
    <w:rsid w:val="001820A0"/>
    <w:rsid w:val="00200578"/>
    <w:rsid w:val="00220E75"/>
    <w:rsid w:val="00291759"/>
    <w:rsid w:val="00296156"/>
    <w:rsid w:val="002A5E27"/>
    <w:rsid w:val="002B478C"/>
    <w:rsid w:val="002D6D4D"/>
    <w:rsid w:val="003247A0"/>
    <w:rsid w:val="003605FD"/>
    <w:rsid w:val="003F1F52"/>
    <w:rsid w:val="004B779D"/>
    <w:rsid w:val="004D142D"/>
    <w:rsid w:val="00583964"/>
    <w:rsid w:val="005A3A1C"/>
    <w:rsid w:val="005A709E"/>
    <w:rsid w:val="00602DC2"/>
    <w:rsid w:val="00624340"/>
    <w:rsid w:val="00631570"/>
    <w:rsid w:val="006F680F"/>
    <w:rsid w:val="006F797B"/>
    <w:rsid w:val="00853AAC"/>
    <w:rsid w:val="00890767"/>
    <w:rsid w:val="008C010E"/>
    <w:rsid w:val="008F507E"/>
    <w:rsid w:val="0098033E"/>
    <w:rsid w:val="009D1F18"/>
    <w:rsid w:val="00A017D6"/>
    <w:rsid w:val="00A2453E"/>
    <w:rsid w:val="00A3562E"/>
    <w:rsid w:val="00A9792B"/>
    <w:rsid w:val="00AC095C"/>
    <w:rsid w:val="00B34364"/>
    <w:rsid w:val="00B418E2"/>
    <w:rsid w:val="00BD5DB8"/>
    <w:rsid w:val="00C15BB9"/>
    <w:rsid w:val="00C47A9E"/>
    <w:rsid w:val="00D72CE6"/>
    <w:rsid w:val="00DA21BD"/>
    <w:rsid w:val="00DF4AEF"/>
    <w:rsid w:val="00E23283"/>
    <w:rsid w:val="00E433D4"/>
    <w:rsid w:val="00F05FBC"/>
    <w:rsid w:val="00FD1358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EC7E46-CF97-4557-AAAE-D90FC341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D142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1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4D142D"/>
    <w:pPr>
      <w:keepNext/>
      <w:keepLines/>
      <w:spacing w:before="200" w:after="100"/>
      <w:outlineLvl w:val="1"/>
    </w:pPr>
    <w:rPr>
      <w:rFonts w:eastAsiaTheme="majorEastAsia" w:cstheme="majorBidi"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rsid w:val="006F680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6F680F"/>
  </w:style>
  <w:style w:type="character" w:styleId="Odkaznavysvtlivky">
    <w:name w:val="endnote reference"/>
    <w:basedOn w:val="Standardnpsmoodstavce"/>
    <w:rsid w:val="00F05FBC"/>
    <w:rPr>
      <w:vertAlign w:val="superscript"/>
    </w:rPr>
  </w:style>
  <w:style w:type="paragraph" w:customStyle="1" w:styleId="Nadpisdruhrovn">
    <w:name w:val="Nadpis druhé úrovně"/>
    <w:basedOn w:val="Normln"/>
    <w:qFormat/>
    <w:rsid w:val="001820A0"/>
    <w:pPr>
      <w:autoSpaceDE w:val="0"/>
      <w:autoSpaceDN w:val="0"/>
      <w:adjustRightInd w:val="0"/>
      <w:spacing w:before="200" w:after="100"/>
    </w:pPr>
    <w:rPr>
      <w:rFonts w:cs="Arial"/>
      <w:bCs/>
      <w:i/>
    </w:rPr>
  </w:style>
  <w:style w:type="character" w:customStyle="1" w:styleId="Nadpis2Char">
    <w:name w:val="Nadpis 2 Char"/>
    <w:basedOn w:val="Standardnpsmoodstavce"/>
    <w:link w:val="Nadpis2"/>
    <w:rsid w:val="004D142D"/>
    <w:rPr>
      <w:rFonts w:eastAsiaTheme="majorEastAsia" w:cstheme="majorBidi"/>
      <w:bCs/>
      <w:i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4D1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142D"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rsid w:val="004D142D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D14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D1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14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D14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14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D14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42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F05FB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05FBC"/>
  </w:style>
  <w:style w:type="character" w:styleId="Znakapoznpodarou">
    <w:name w:val="footnote reference"/>
    <w:basedOn w:val="Standardnpsmoodstavce"/>
    <w:rsid w:val="00F05FBC"/>
    <w:rPr>
      <w:vertAlign w:val="superscript"/>
    </w:rPr>
  </w:style>
  <w:style w:type="paragraph" w:customStyle="1" w:styleId="Poznamkapodarou">
    <w:name w:val="Poznamka pod čarou"/>
    <w:basedOn w:val="Normln"/>
    <w:qFormat/>
    <w:rsid w:val="00E433D4"/>
    <w:rPr>
      <w:rFonts w:ascii="Arial" w:hAnsi="Arial"/>
      <w:sz w:val="2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6ACE-3FAC-4EA2-A5BE-D4B2B2EF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1373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Dává otázka po metaforách v politice vůbec nějaký smysl</vt:lpstr>
    </vt:vector>
  </TitlesOfParts>
  <Company>FSV-UK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Dává otázka po metaforách v politice vůbec nějaký smysl</dc:title>
  <dc:creator>test</dc:creator>
  <cp:lastModifiedBy>Nikola Karasová</cp:lastModifiedBy>
  <cp:revision>14</cp:revision>
  <cp:lastPrinted>2011-02-15T13:17:00Z</cp:lastPrinted>
  <dcterms:created xsi:type="dcterms:W3CDTF">2015-10-06T10:24:00Z</dcterms:created>
  <dcterms:modified xsi:type="dcterms:W3CDTF">2018-11-05T15:11:00Z</dcterms:modified>
</cp:coreProperties>
</file>