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B6" w:rsidRPr="00CB67A6" w:rsidRDefault="00EC7FB6" w:rsidP="004E2222">
      <w:pPr>
        <w:spacing w:line="300" w:lineRule="auto"/>
        <w:rPr>
          <w:b/>
          <w:sz w:val="21"/>
          <w:szCs w:val="21"/>
          <w:lang w:val="de-DE"/>
        </w:rPr>
        <w:sectPr w:rsidR="00EC7FB6" w:rsidRPr="00CB67A6" w:rsidSect="004E222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CB67A6">
        <w:rPr>
          <w:b/>
          <w:sz w:val="21"/>
          <w:szCs w:val="21"/>
          <w:lang w:val="de-DE"/>
        </w:rPr>
        <w:t>M. Heidegger. Vom Wesen des Grundes, kap. 3, §§ 1 — 2</w:t>
      </w:r>
    </w:p>
    <w:p w:rsidR="00173BD5" w:rsidRPr="00CB67A6" w:rsidRDefault="00752964" w:rsidP="004E2222">
      <w:pPr>
        <w:spacing w:line="300" w:lineRule="auto"/>
        <w:jc w:val="both"/>
        <w:rPr>
          <w:sz w:val="21"/>
          <w:szCs w:val="21"/>
          <w:lang w:val="de-DE"/>
        </w:rPr>
      </w:pPr>
      <w:r w:rsidRPr="00CB67A6">
        <w:rPr>
          <w:sz w:val="21"/>
          <w:szCs w:val="21"/>
          <w:lang w:val="de-DE"/>
        </w:rPr>
        <w:t>Die Erörterung des »Satzes vom Grunde« hat das Problem des Grundes in den Bezirk der Transzendenz verwiesen (I). Diese ist auf dem Wege einer Analyse des Weltbegriffes als das In-der-Welt-</w:t>
      </w:r>
      <w:proofErr w:type="spellStart"/>
      <w:r w:rsidRPr="00CB67A6">
        <w:rPr>
          <w:sz w:val="21"/>
          <w:szCs w:val="21"/>
          <w:lang w:val="de-DE"/>
        </w:rPr>
        <w:t>sein</w:t>
      </w:r>
      <w:proofErr w:type="spellEnd"/>
      <w:r w:rsidRPr="00CB67A6">
        <w:rPr>
          <w:sz w:val="21"/>
          <w:szCs w:val="21"/>
          <w:lang w:val="de-DE"/>
        </w:rPr>
        <w:t xml:space="preserve"> des Daseins bestimmt worden (II). Jetzt gilt es, aus der Transzendenz des Daseins das Wesen des Grundes aufzuhellen.</w:t>
      </w:r>
    </w:p>
    <w:p w:rsidR="00DD6C9F" w:rsidRDefault="00DD6C9F" w:rsidP="00DD6C9F">
      <w:pPr>
        <w:spacing w:after="0" w:line="300" w:lineRule="auto"/>
        <w:jc w:val="both"/>
        <w:rPr>
          <w:sz w:val="21"/>
          <w:szCs w:val="21"/>
          <w:lang w:val="de-DE"/>
        </w:rPr>
      </w:pPr>
    </w:p>
    <w:p w:rsidR="00BD30A4" w:rsidRDefault="00752964" w:rsidP="004E2222">
      <w:pPr>
        <w:spacing w:line="300" w:lineRule="auto"/>
        <w:jc w:val="both"/>
        <w:rPr>
          <w:sz w:val="21"/>
          <w:szCs w:val="21"/>
          <w:lang w:val="de-DE"/>
        </w:rPr>
      </w:pPr>
      <w:r w:rsidRPr="00CB67A6">
        <w:rPr>
          <w:sz w:val="21"/>
          <w:szCs w:val="21"/>
          <w:lang w:val="de-DE"/>
        </w:rPr>
        <w:t xml:space="preserve">Inwiefern liegt in der Transzendenz die innere Möglichkeit für so etwas wie Grund überhaupt? Die Welt gibt sich dem Dasein als die jeweilige Ganzheit des </w:t>
      </w:r>
      <w:proofErr w:type="spellStart"/>
      <w:r w:rsidRPr="00CB67A6">
        <w:rPr>
          <w:sz w:val="21"/>
          <w:szCs w:val="21"/>
          <w:lang w:val="de-DE"/>
        </w:rPr>
        <w:t>Umwillen</w:t>
      </w:r>
      <w:proofErr w:type="spellEnd"/>
      <w:r w:rsidRPr="00CB67A6">
        <w:rPr>
          <w:sz w:val="21"/>
          <w:szCs w:val="21"/>
          <w:lang w:val="de-DE"/>
        </w:rPr>
        <w:t xml:space="preserve"> seiner, d. h. aber </w:t>
      </w:r>
      <w:proofErr w:type="spellStart"/>
      <w:r w:rsidRPr="00CB67A6">
        <w:rPr>
          <w:sz w:val="21"/>
          <w:szCs w:val="21"/>
          <w:lang w:val="de-DE"/>
        </w:rPr>
        <w:t>umwillen</w:t>
      </w:r>
      <w:proofErr w:type="spellEnd"/>
      <w:r w:rsidRPr="00CB67A6">
        <w:rPr>
          <w:sz w:val="21"/>
          <w:szCs w:val="21"/>
          <w:lang w:val="de-DE"/>
        </w:rPr>
        <w:t xml:space="preserve"> eines Seienden, das gleichursprünglich ist: das Sein bei… Vorhandenem, das </w:t>
      </w:r>
      <w:proofErr w:type="spellStart"/>
      <w:r w:rsidRPr="00CB67A6">
        <w:rPr>
          <w:sz w:val="21"/>
          <w:szCs w:val="21"/>
          <w:lang w:val="de-DE"/>
        </w:rPr>
        <w:t>Mitsein</w:t>
      </w:r>
      <w:proofErr w:type="spellEnd"/>
      <w:r w:rsidRPr="00CB67A6">
        <w:rPr>
          <w:sz w:val="21"/>
          <w:szCs w:val="21"/>
          <w:lang w:val="de-DE"/>
        </w:rPr>
        <w:t xml:space="preserve"> mit… dem Dasein Anderer und Sein zu… ihm selbst. Das Dasein kann in dieser Weise nur dann zu ihm als ihm selbst sein, wenn es »sich« im Unwillen übersteigt. Der </w:t>
      </w:r>
      <w:proofErr w:type="spellStart"/>
      <w:r w:rsidRPr="00CB67A6">
        <w:rPr>
          <w:sz w:val="21"/>
          <w:szCs w:val="21"/>
          <w:lang w:val="de-DE"/>
        </w:rPr>
        <w:t>umwillentliche</w:t>
      </w:r>
      <w:proofErr w:type="spellEnd"/>
      <w:r w:rsidRPr="00CB67A6">
        <w:rPr>
          <w:sz w:val="21"/>
          <w:szCs w:val="21"/>
          <w:lang w:val="de-DE"/>
        </w:rPr>
        <w:t xml:space="preserve"> </w:t>
      </w:r>
      <w:proofErr w:type="gramStart"/>
      <w:r w:rsidRPr="00CB67A6">
        <w:rPr>
          <w:sz w:val="21"/>
          <w:szCs w:val="21"/>
          <w:lang w:val="de-DE"/>
        </w:rPr>
        <w:t>Überstieg</w:t>
      </w:r>
      <w:proofErr w:type="gramEnd"/>
      <w:r w:rsidRPr="00CB67A6">
        <w:rPr>
          <w:sz w:val="21"/>
          <w:szCs w:val="21"/>
          <w:lang w:val="de-DE"/>
        </w:rPr>
        <w:t xml:space="preserve"> geschieht nur in einem »Willen«, der als solcher sich auf Möglichkeiten seiner selbst entwirft. Dieser Wille, der dem Dasein wesenhaft das </w:t>
      </w:r>
      <w:proofErr w:type="spellStart"/>
      <w:r w:rsidRPr="00CB67A6">
        <w:rPr>
          <w:sz w:val="21"/>
          <w:szCs w:val="21"/>
          <w:lang w:val="de-DE"/>
        </w:rPr>
        <w:t>Umwillen</w:t>
      </w:r>
      <w:proofErr w:type="spellEnd"/>
      <w:r w:rsidRPr="00CB67A6">
        <w:rPr>
          <w:sz w:val="21"/>
          <w:szCs w:val="21"/>
          <w:lang w:val="de-DE"/>
        </w:rPr>
        <w:t xml:space="preserve"> seiner über- und damit vorwirft, kann daher nicht</w:t>
      </w:r>
      <w:r w:rsidR="0040760B" w:rsidRPr="00CB67A6">
        <w:rPr>
          <w:sz w:val="21"/>
          <w:szCs w:val="21"/>
          <w:lang w:val="de-DE"/>
        </w:rPr>
        <w:t xml:space="preserve"> </w:t>
      </w:r>
      <w:r w:rsidRPr="00CB67A6">
        <w:rPr>
          <w:sz w:val="21"/>
          <w:szCs w:val="21"/>
          <w:lang w:val="de-DE"/>
        </w:rPr>
        <w:t xml:space="preserve">ein bestimmtes Wollen sein, ein »Willensakt« im Unterschied zu anderem Verhalten (z. B. Vorstellen, Urteilen, </w:t>
      </w:r>
      <w:proofErr w:type="spellStart"/>
      <w:r w:rsidRPr="00CB67A6">
        <w:rPr>
          <w:sz w:val="21"/>
          <w:szCs w:val="21"/>
          <w:lang w:val="de-DE"/>
        </w:rPr>
        <w:t>Sichfreuen</w:t>
      </w:r>
      <w:proofErr w:type="spellEnd"/>
      <w:r w:rsidRPr="00CB67A6">
        <w:rPr>
          <w:sz w:val="21"/>
          <w:szCs w:val="21"/>
          <w:lang w:val="de-DE"/>
        </w:rPr>
        <w:t xml:space="preserve">). Alle </w:t>
      </w:r>
      <w:proofErr w:type="spellStart"/>
      <w:r w:rsidRPr="00CB67A6">
        <w:rPr>
          <w:sz w:val="21"/>
          <w:szCs w:val="21"/>
          <w:lang w:val="de-DE"/>
        </w:rPr>
        <w:t>Verhaltungen</w:t>
      </w:r>
      <w:proofErr w:type="spellEnd"/>
      <w:r w:rsidRPr="00CB67A6">
        <w:rPr>
          <w:sz w:val="21"/>
          <w:szCs w:val="21"/>
          <w:lang w:val="de-DE"/>
        </w:rPr>
        <w:t xml:space="preserve"> sind in der Transzendenz verwurzelt. Jener »Wille« aber soll als</w:t>
      </w:r>
      <w:r w:rsidR="00656D5F" w:rsidRPr="00CB67A6">
        <w:rPr>
          <w:sz w:val="21"/>
          <w:szCs w:val="21"/>
          <w:lang w:val="de-DE"/>
        </w:rPr>
        <w:t xml:space="preserve"> </w:t>
      </w:r>
      <w:r w:rsidRPr="00CB67A6">
        <w:rPr>
          <w:sz w:val="21"/>
          <w:szCs w:val="21"/>
          <w:lang w:val="de-DE"/>
        </w:rPr>
        <w:t xml:space="preserve">und im Überstieg das </w:t>
      </w:r>
      <w:proofErr w:type="spellStart"/>
      <w:r w:rsidRPr="00CB67A6">
        <w:rPr>
          <w:sz w:val="21"/>
          <w:szCs w:val="21"/>
          <w:lang w:val="de-DE"/>
        </w:rPr>
        <w:t>Umwillen</w:t>
      </w:r>
      <w:proofErr w:type="spellEnd"/>
      <w:r w:rsidRPr="00CB67A6">
        <w:rPr>
          <w:sz w:val="21"/>
          <w:szCs w:val="21"/>
          <w:lang w:val="de-DE"/>
        </w:rPr>
        <w:t xml:space="preserve"> selbst »bilden«. Was </w:t>
      </w:r>
      <w:r w:rsidR="00656D5F" w:rsidRPr="00CB67A6">
        <w:rPr>
          <w:sz w:val="21"/>
          <w:szCs w:val="21"/>
          <w:lang w:val="de-DE"/>
        </w:rPr>
        <w:t>nun aber</w:t>
      </w:r>
      <w:r w:rsidRPr="00CB67A6">
        <w:rPr>
          <w:sz w:val="21"/>
          <w:szCs w:val="21"/>
          <w:lang w:val="de-DE"/>
        </w:rPr>
        <w:t xml:space="preserve"> seinem Wesen nach so etwas wie das </w:t>
      </w:r>
      <w:proofErr w:type="spellStart"/>
      <w:r w:rsidRPr="00CB67A6">
        <w:rPr>
          <w:sz w:val="21"/>
          <w:szCs w:val="21"/>
          <w:lang w:val="de-DE"/>
        </w:rPr>
        <w:t>Umwillen</w:t>
      </w:r>
      <w:proofErr w:type="spellEnd"/>
      <w:r w:rsidRPr="00CB67A6">
        <w:rPr>
          <w:sz w:val="21"/>
          <w:szCs w:val="21"/>
          <w:lang w:val="de-DE"/>
        </w:rPr>
        <w:t xml:space="preserve"> überhaupt entwerfend vorwirft und nicht etwa als gelegen</w:t>
      </w:r>
      <w:r w:rsidR="00EF4033" w:rsidRPr="00CB67A6">
        <w:rPr>
          <w:sz w:val="21"/>
          <w:szCs w:val="21"/>
          <w:lang w:val="de-DE"/>
        </w:rPr>
        <w:t>tliche Leistun</w:t>
      </w:r>
      <w:r w:rsidR="00656D5F" w:rsidRPr="00CB67A6">
        <w:rPr>
          <w:sz w:val="21"/>
          <w:szCs w:val="21"/>
          <w:lang w:val="de-DE"/>
        </w:rPr>
        <w:t>g</w:t>
      </w:r>
      <w:r w:rsidR="00EF4033" w:rsidRPr="00CB67A6">
        <w:rPr>
          <w:sz w:val="21"/>
          <w:szCs w:val="21"/>
          <w:lang w:val="de-DE"/>
        </w:rPr>
        <w:t xml:space="preserve"> auch hervorbringt, ist das, was wir </w:t>
      </w:r>
      <w:r w:rsidR="00EF4033" w:rsidRPr="00CB67A6">
        <w:rPr>
          <w:i/>
          <w:sz w:val="21"/>
          <w:szCs w:val="21"/>
          <w:lang w:val="de-DE"/>
        </w:rPr>
        <w:t>Freiheit</w:t>
      </w:r>
      <w:r w:rsidR="00EF4033" w:rsidRPr="00CB67A6">
        <w:rPr>
          <w:sz w:val="21"/>
          <w:szCs w:val="21"/>
          <w:lang w:val="de-DE"/>
        </w:rPr>
        <w:t xml:space="preserve"> nennen. Der Überstieg zur Welt ist die Freiheit selbst. Demnach stößt die Transzendenz nicht auf das </w:t>
      </w:r>
      <w:proofErr w:type="spellStart"/>
      <w:r w:rsidR="00EF4033" w:rsidRPr="00CB67A6">
        <w:rPr>
          <w:sz w:val="21"/>
          <w:szCs w:val="21"/>
          <w:lang w:val="de-DE"/>
        </w:rPr>
        <w:t>Umwillen</w:t>
      </w:r>
      <w:proofErr w:type="spellEnd"/>
      <w:r w:rsidR="00EF4033" w:rsidRPr="00CB67A6">
        <w:rPr>
          <w:sz w:val="21"/>
          <w:szCs w:val="21"/>
          <w:lang w:val="de-DE"/>
        </w:rPr>
        <w:t xml:space="preserve"> als auf so etwas wie einen an sich vorhandenen Wert und Zweck, sondern Freiheit hält sich – </w:t>
      </w:r>
      <w:r w:rsidR="00EF4033" w:rsidRPr="00CB67A6">
        <w:rPr>
          <w:i/>
          <w:sz w:val="21"/>
          <w:szCs w:val="21"/>
          <w:lang w:val="de-DE"/>
        </w:rPr>
        <w:t xml:space="preserve">und zwar als Freiheit </w:t>
      </w:r>
      <w:r w:rsidR="00EF4033" w:rsidRPr="00CB67A6">
        <w:rPr>
          <w:sz w:val="21"/>
          <w:szCs w:val="21"/>
          <w:lang w:val="de-DE"/>
        </w:rPr>
        <w:t xml:space="preserve">– das </w:t>
      </w:r>
      <w:proofErr w:type="spellStart"/>
      <w:r w:rsidR="00EF4033" w:rsidRPr="00CB67A6">
        <w:rPr>
          <w:sz w:val="21"/>
          <w:szCs w:val="21"/>
          <w:lang w:val="de-DE"/>
        </w:rPr>
        <w:t>Umwillen</w:t>
      </w:r>
      <w:proofErr w:type="spellEnd"/>
      <w:r w:rsidR="00EF4033" w:rsidRPr="00CB67A6">
        <w:rPr>
          <w:sz w:val="21"/>
          <w:szCs w:val="21"/>
          <w:lang w:val="de-DE"/>
        </w:rPr>
        <w:t xml:space="preserve"> </w:t>
      </w:r>
      <w:r w:rsidR="00EF4033" w:rsidRPr="00CB67A6">
        <w:rPr>
          <w:i/>
          <w:sz w:val="21"/>
          <w:szCs w:val="21"/>
          <w:lang w:val="de-DE"/>
        </w:rPr>
        <w:t>entgegen</w:t>
      </w:r>
      <w:r w:rsidR="00EF4033" w:rsidRPr="00CB67A6">
        <w:rPr>
          <w:sz w:val="21"/>
          <w:szCs w:val="21"/>
          <w:lang w:val="de-DE"/>
        </w:rPr>
        <w:t xml:space="preserve">. In diesem transzendierenden </w:t>
      </w:r>
      <w:proofErr w:type="spellStart"/>
      <w:r w:rsidR="00EF4033" w:rsidRPr="00CB67A6">
        <w:rPr>
          <w:sz w:val="21"/>
          <w:szCs w:val="21"/>
          <w:lang w:val="de-DE"/>
        </w:rPr>
        <w:t>Sichentgegenhalten</w:t>
      </w:r>
      <w:proofErr w:type="spellEnd"/>
      <w:r w:rsidR="00EF4033" w:rsidRPr="00CB67A6">
        <w:rPr>
          <w:sz w:val="21"/>
          <w:szCs w:val="21"/>
          <w:lang w:val="de-DE"/>
        </w:rPr>
        <w:t xml:space="preserve"> des </w:t>
      </w:r>
      <w:proofErr w:type="spellStart"/>
      <w:r w:rsidR="00EF4033" w:rsidRPr="00CB67A6">
        <w:rPr>
          <w:sz w:val="21"/>
          <w:szCs w:val="21"/>
          <w:lang w:val="de-DE"/>
        </w:rPr>
        <w:t>Umwillen</w:t>
      </w:r>
      <w:proofErr w:type="spellEnd"/>
      <w:r w:rsidR="00EF4033" w:rsidRPr="00CB67A6">
        <w:rPr>
          <w:sz w:val="21"/>
          <w:szCs w:val="21"/>
          <w:lang w:val="de-DE"/>
        </w:rPr>
        <w:t xml:space="preserve"> geschieht das Dasein im Menschen, so </w:t>
      </w:r>
      <w:proofErr w:type="spellStart"/>
      <w:r w:rsidR="00EF4033" w:rsidRPr="00CB67A6">
        <w:rPr>
          <w:sz w:val="21"/>
          <w:szCs w:val="21"/>
          <w:lang w:val="de-DE"/>
        </w:rPr>
        <w:t>daß</w:t>
      </w:r>
      <w:proofErr w:type="spellEnd"/>
      <w:r w:rsidR="00EF4033" w:rsidRPr="00CB67A6">
        <w:rPr>
          <w:sz w:val="21"/>
          <w:szCs w:val="21"/>
          <w:lang w:val="de-DE"/>
        </w:rPr>
        <w:t xml:space="preserve"> er im Wesen seiner Existenz auf sich verpflichtet, d. h. ein freies Selbst sein kann. Hierin enthüllt sich aber die Freiheit zugleich als die Ermöglichung von Bindung </w:t>
      </w:r>
      <w:r w:rsidR="006D7838" w:rsidRPr="00CB67A6">
        <w:rPr>
          <w:sz w:val="21"/>
          <w:szCs w:val="21"/>
          <w:lang w:val="de-DE"/>
        </w:rPr>
        <w:t xml:space="preserve">und Verbindlichkeit überhaupt. </w:t>
      </w:r>
      <w:r w:rsidR="006D7838" w:rsidRPr="00CB67A6">
        <w:rPr>
          <w:i/>
          <w:sz w:val="21"/>
          <w:szCs w:val="21"/>
          <w:lang w:val="de-DE"/>
        </w:rPr>
        <w:t xml:space="preserve">Freiheit allein kann dem Dasein eine Welt walten und </w:t>
      </w:r>
      <w:proofErr w:type="spellStart"/>
      <w:r w:rsidR="006D7838" w:rsidRPr="00CB67A6">
        <w:rPr>
          <w:i/>
          <w:sz w:val="21"/>
          <w:szCs w:val="21"/>
          <w:lang w:val="de-DE"/>
        </w:rPr>
        <w:t>welten</w:t>
      </w:r>
      <w:proofErr w:type="spellEnd"/>
      <w:r w:rsidR="006D7838" w:rsidRPr="00CB67A6">
        <w:rPr>
          <w:i/>
          <w:sz w:val="21"/>
          <w:szCs w:val="21"/>
          <w:lang w:val="de-DE"/>
        </w:rPr>
        <w:t xml:space="preserve"> lassen.</w:t>
      </w:r>
      <w:r w:rsidR="006D7838" w:rsidRPr="00CB67A6">
        <w:rPr>
          <w:sz w:val="21"/>
          <w:szCs w:val="21"/>
          <w:lang w:val="de-DE"/>
        </w:rPr>
        <w:t xml:space="preserve"> Welt </w:t>
      </w:r>
      <w:r w:rsidR="006D7838" w:rsidRPr="00CB67A6">
        <w:rPr>
          <w:i/>
          <w:sz w:val="21"/>
          <w:szCs w:val="21"/>
          <w:lang w:val="de-DE"/>
        </w:rPr>
        <w:t>ist</w:t>
      </w:r>
      <w:r w:rsidR="006D7838" w:rsidRPr="00CB67A6">
        <w:rPr>
          <w:sz w:val="21"/>
          <w:szCs w:val="21"/>
          <w:lang w:val="de-DE"/>
        </w:rPr>
        <w:t xml:space="preserve"> nie, sondern </w:t>
      </w:r>
      <w:proofErr w:type="spellStart"/>
      <w:r w:rsidR="006D7838" w:rsidRPr="00CB67A6">
        <w:rPr>
          <w:i/>
          <w:sz w:val="21"/>
          <w:szCs w:val="21"/>
          <w:lang w:val="de-DE"/>
        </w:rPr>
        <w:t>weltet</w:t>
      </w:r>
      <w:proofErr w:type="spellEnd"/>
      <w:r w:rsidR="006D7838" w:rsidRPr="00CB67A6">
        <w:rPr>
          <w:sz w:val="21"/>
          <w:szCs w:val="21"/>
          <w:lang w:val="de-DE"/>
        </w:rPr>
        <w:t>.</w:t>
      </w:r>
    </w:p>
    <w:p w:rsidR="004E4F5A" w:rsidRDefault="00BD30A4" w:rsidP="004E2222">
      <w:pPr>
        <w:spacing w:line="300" w:lineRule="auto"/>
        <w:jc w:val="both"/>
        <w:rPr>
          <w:sz w:val="21"/>
          <w:szCs w:val="21"/>
        </w:rPr>
      </w:pPr>
      <w:ins w:id="0" w:author="Václav Dostál" w:date="2017-12-12T15:27:00Z">
        <w:r>
          <w:rPr>
            <w:sz w:val="21"/>
            <w:szCs w:val="21"/>
            <w:lang w:val="de-DE"/>
          </w:rPr>
          <w:br w:type="column"/>
        </w:r>
      </w:ins>
      <w:del w:id="1" w:author="Václav Dostál" w:date="2017-12-12T09:20:00Z">
        <w:r w:rsidR="004E4F5A" w:rsidRPr="00EC7FB6" w:rsidDel="003B7FFD">
          <w:rPr>
            <w:sz w:val="21"/>
            <w:szCs w:val="21"/>
          </w:rPr>
          <w:delText>Pojednání</w:delText>
        </w:r>
      </w:del>
      <w:del w:id="2" w:author="Václav Dostál" w:date="2017-12-12T10:07:00Z">
        <w:r w:rsidR="004E4F5A" w:rsidRPr="00EC7FB6" w:rsidDel="00D538EC">
          <w:rPr>
            <w:sz w:val="21"/>
            <w:szCs w:val="21"/>
          </w:rPr>
          <w:delText xml:space="preserve"> </w:delText>
        </w:r>
      </w:del>
      <w:del w:id="3" w:author="Václav Dostál" w:date="2017-12-12T09:20:00Z">
        <w:r w:rsidR="004E4F5A" w:rsidRPr="00EC7FB6" w:rsidDel="003B7FFD">
          <w:rPr>
            <w:sz w:val="21"/>
            <w:szCs w:val="21"/>
          </w:rPr>
          <w:delText>o</w:delText>
        </w:r>
      </w:del>
      <w:ins w:id="4" w:author="Václav Dostál" w:date="2017-12-12T10:07:00Z">
        <w:r w:rsidR="00D538EC">
          <w:rPr>
            <w:sz w:val="21"/>
            <w:szCs w:val="21"/>
          </w:rPr>
          <w:t>Rozbor</w:t>
        </w:r>
      </w:ins>
      <w:r w:rsidR="004E4F5A" w:rsidRPr="00EC7FB6">
        <w:rPr>
          <w:sz w:val="21"/>
          <w:szCs w:val="21"/>
        </w:rPr>
        <w:t xml:space="preserve"> </w:t>
      </w:r>
      <w:r w:rsidR="00EC7FB6" w:rsidRPr="00BD30A4">
        <w:rPr>
          <w:sz w:val="21"/>
          <w:szCs w:val="21"/>
          <w:lang w:val="en-GB"/>
        </w:rPr>
        <w:t>»</w:t>
      </w:r>
      <w:r w:rsidR="004E4F5A" w:rsidRPr="00EC7FB6">
        <w:rPr>
          <w:sz w:val="21"/>
          <w:szCs w:val="21"/>
        </w:rPr>
        <w:t>vět</w:t>
      </w:r>
      <w:ins w:id="5" w:author="Václav Dostál" w:date="2017-12-12T10:06:00Z">
        <w:r w:rsidR="00D538EC">
          <w:rPr>
            <w:sz w:val="21"/>
            <w:szCs w:val="21"/>
          </w:rPr>
          <w:t>y</w:t>
        </w:r>
      </w:ins>
      <w:del w:id="6" w:author="Václav Dostál" w:date="2017-12-12T10:06:00Z">
        <w:r w:rsidR="004E4F5A" w:rsidRPr="00EC7FB6" w:rsidDel="00D538EC">
          <w:rPr>
            <w:sz w:val="21"/>
            <w:szCs w:val="21"/>
          </w:rPr>
          <w:delText>ě</w:delText>
        </w:r>
      </w:del>
      <w:r w:rsidR="004E4F5A" w:rsidRPr="00EC7FB6">
        <w:rPr>
          <w:sz w:val="21"/>
          <w:szCs w:val="21"/>
        </w:rPr>
        <w:t xml:space="preserve"> </w:t>
      </w:r>
      <w:ins w:id="7" w:author="Václav Dostál" w:date="2017-12-10T22:19:00Z">
        <w:r w:rsidR="00CB67A6">
          <w:rPr>
            <w:sz w:val="21"/>
            <w:szCs w:val="21"/>
          </w:rPr>
          <w:t xml:space="preserve">o </w:t>
        </w:r>
      </w:ins>
      <w:r w:rsidR="00EC7FB6">
        <w:rPr>
          <w:sz w:val="21"/>
          <w:szCs w:val="21"/>
        </w:rPr>
        <w:t>základu</w:t>
      </w:r>
      <w:r w:rsidR="00EC7FB6" w:rsidRPr="00BD30A4">
        <w:rPr>
          <w:sz w:val="21"/>
          <w:szCs w:val="21"/>
          <w:lang w:val="en-GB"/>
        </w:rPr>
        <w:t>«</w:t>
      </w:r>
      <w:r w:rsidR="004E4F5A" w:rsidRPr="00EC7FB6">
        <w:rPr>
          <w:sz w:val="21"/>
          <w:szCs w:val="21"/>
        </w:rPr>
        <w:t xml:space="preserve"> </w:t>
      </w:r>
      <w:del w:id="8" w:author="Václav Dostál" w:date="2017-12-12T09:19:00Z">
        <w:r w:rsidR="004E4F5A" w:rsidRPr="00EC7FB6" w:rsidDel="003B7FFD">
          <w:rPr>
            <w:sz w:val="21"/>
            <w:szCs w:val="21"/>
          </w:rPr>
          <w:delText>nasměrovalo</w:delText>
        </w:r>
      </w:del>
      <w:ins w:id="9" w:author="Václav Dostál" w:date="2017-12-12T09:19:00Z">
        <w:r w:rsidR="003B7FFD">
          <w:rPr>
            <w:sz w:val="21"/>
            <w:szCs w:val="21"/>
          </w:rPr>
          <w:t>odkázal</w:t>
        </w:r>
      </w:ins>
      <w:r w:rsidR="004E4F5A" w:rsidRPr="00EC7FB6">
        <w:rPr>
          <w:sz w:val="21"/>
          <w:szCs w:val="21"/>
        </w:rPr>
        <w:t xml:space="preserve"> problém </w:t>
      </w:r>
      <w:r w:rsidR="00EC7FB6">
        <w:rPr>
          <w:sz w:val="21"/>
          <w:szCs w:val="21"/>
        </w:rPr>
        <w:t>základu</w:t>
      </w:r>
      <w:r w:rsidR="004E4F5A" w:rsidRPr="00EC7FB6">
        <w:rPr>
          <w:sz w:val="21"/>
          <w:szCs w:val="21"/>
        </w:rPr>
        <w:t xml:space="preserve"> do oblasti transcendence (I). </w:t>
      </w:r>
      <w:del w:id="10" w:author="Václav Dostál" w:date="2017-12-12T10:06:00Z">
        <w:r w:rsidR="004E4F5A" w:rsidRPr="00EC7FB6" w:rsidDel="00D538EC">
          <w:rPr>
            <w:sz w:val="21"/>
            <w:szCs w:val="21"/>
          </w:rPr>
          <w:delText>To</w:delText>
        </w:r>
      </w:del>
      <w:ins w:id="11" w:author="Václav Dostál" w:date="2017-12-12T10:06:00Z">
        <w:r w:rsidR="00D538EC">
          <w:rPr>
            <w:sz w:val="21"/>
            <w:szCs w:val="21"/>
          </w:rPr>
          <w:t>Transcendence</w:t>
        </w:r>
      </w:ins>
      <w:r w:rsidR="004E4F5A" w:rsidRPr="00EC7FB6">
        <w:rPr>
          <w:sz w:val="21"/>
          <w:szCs w:val="21"/>
        </w:rPr>
        <w:t xml:space="preserve"> byl</w:t>
      </w:r>
      <w:ins w:id="12" w:author="Václav Dostál" w:date="2017-12-12T10:06:00Z">
        <w:r w:rsidR="00D538EC">
          <w:rPr>
            <w:sz w:val="21"/>
            <w:szCs w:val="21"/>
          </w:rPr>
          <w:t>a</w:t>
        </w:r>
      </w:ins>
      <w:del w:id="13" w:author="Václav Dostál" w:date="2017-12-12T10:06:00Z">
        <w:r w:rsidR="004E4F5A" w:rsidRPr="00EC7FB6" w:rsidDel="00D538EC">
          <w:rPr>
            <w:sz w:val="21"/>
            <w:szCs w:val="21"/>
          </w:rPr>
          <w:delText>o</w:delText>
        </w:r>
      </w:del>
      <w:r w:rsidR="004E4F5A" w:rsidRPr="00EC7FB6">
        <w:rPr>
          <w:sz w:val="21"/>
          <w:szCs w:val="21"/>
        </w:rPr>
        <w:t xml:space="preserve"> určen</w:t>
      </w:r>
      <w:ins w:id="14" w:author="Václav Dostál" w:date="2017-12-12T10:06:00Z">
        <w:r w:rsidR="00D538EC">
          <w:rPr>
            <w:sz w:val="21"/>
            <w:szCs w:val="21"/>
          </w:rPr>
          <w:t>a</w:t>
        </w:r>
      </w:ins>
      <w:del w:id="15" w:author="Václav Dostál" w:date="2017-12-12T10:06:00Z">
        <w:r w:rsidR="004E4F5A" w:rsidRPr="00EC7FB6" w:rsidDel="00D538EC">
          <w:rPr>
            <w:sz w:val="21"/>
            <w:szCs w:val="21"/>
          </w:rPr>
          <w:delText>o</w:delText>
        </w:r>
      </w:del>
      <w:r w:rsidR="004E4F5A" w:rsidRPr="00EC7FB6">
        <w:rPr>
          <w:sz w:val="21"/>
          <w:szCs w:val="21"/>
        </w:rPr>
        <w:t xml:space="preserve"> prostřednictvím anal</w:t>
      </w:r>
      <w:ins w:id="16" w:author="Václav Dostál" w:date="2017-12-12T10:13:00Z">
        <w:r w:rsidR="004567D4">
          <w:rPr>
            <w:sz w:val="21"/>
            <w:szCs w:val="21"/>
          </w:rPr>
          <w:t>ýzy</w:t>
        </w:r>
      </w:ins>
      <w:del w:id="17" w:author="Václav Dostál" w:date="2017-12-12T10:13:00Z">
        <w:r w:rsidR="004E4F5A" w:rsidRPr="00EC7FB6" w:rsidDel="004567D4">
          <w:rPr>
            <w:sz w:val="21"/>
            <w:szCs w:val="21"/>
          </w:rPr>
          <w:delText>ysy</w:delText>
        </w:r>
      </w:del>
      <w:r w:rsidR="004E4F5A" w:rsidRPr="00EC7FB6">
        <w:rPr>
          <w:sz w:val="21"/>
          <w:szCs w:val="21"/>
        </w:rPr>
        <w:t xml:space="preserve"> pojmu světa jako </w:t>
      </w:r>
      <w:ins w:id="18" w:author="Václav Dostál" w:date="2017-12-12T10:08:00Z">
        <w:r w:rsidR="00C6498C">
          <w:rPr>
            <w:sz w:val="21"/>
            <w:szCs w:val="21"/>
          </w:rPr>
          <w:t>‚</w:t>
        </w:r>
      </w:ins>
      <w:r w:rsidR="004E4F5A" w:rsidRPr="00EC7FB6">
        <w:rPr>
          <w:sz w:val="21"/>
          <w:szCs w:val="21"/>
        </w:rPr>
        <w:t>bytí</w:t>
      </w:r>
      <w:del w:id="19" w:author="Václav Dostál" w:date="2017-12-12T10:09:00Z">
        <w:r w:rsidR="004E4F5A" w:rsidRPr="00EC7FB6" w:rsidDel="00C6498C">
          <w:rPr>
            <w:sz w:val="21"/>
            <w:szCs w:val="21"/>
          </w:rPr>
          <w:delText>-</w:delText>
        </w:r>
      </w:del>
      <w:ins w:id="20" w:author="Václav Dostál" w:date="2017-12-12T10:09:00Z">
        <w:r w:rsidR="00C6498C">
          <w:rPr>
            <w:sz w:val="21"/>
            <w:szCs w:val="21"/>
          </w:rPr>
          <w:t xml:space="preserve"> </w:t>
        </w:r>
      </w:ins>
      <w:r w:rsidR="004E4F5A" w:rsidRPr="00EC7FB6">
        <w:rPr>
          <w:sz w:val="21"/>
          <w:szCs w:val="21"/>
        </w:rPr>
        <w:t>ve</w:t>
      </w:r>
      <w:del w:id="21" w:author="Václav Dostál" w:date="2017-12-12T10:09:00Z">
        <w:r w:rsidR="004E4F5A" w:rsidRPr="00EC7FB6" w:rsidDel="00C6498C">
          <w:rPr>
            <w:sz w:val="21"/>
            <w:szCs w:val="21"/>
          </w:rPr>
          <w:delText>-</w:delText>
        </w:r>
      </w:del>
      <w:ins w:id="22" w:author="Václav Dostál" w:date="2017-12-12T10:09:00Z">
        <w:r w:rsidR="00C6498C">
          <w:rPr>
            <w:sz w:val="21"/>
            <w:szCs w:val="21"/>
          </w:rPr>
          <w:t xml:space="preserve"> </w:t>
        </w:r>
      </w:ins>
      <w:r w:rsidR="004E4F5A" w:rsidRPr="00EC7FB6">
        <w:rPr>
          <w:sz w:val="21"/>
          <w:szCs w:val="21"/>
        </w:rPr>
        <w:t>světě</w:t>
      </w:r>
      <w:ins w:id="23" w:author="Václav Dostál" w:date="2017-12-12T10:09:00Z">
        <w:r w:rsidR="00C6498C">
          <w:rPr>
            <w:sz w:val="21"/>
            <w:szCs w:val="21"/>
          </w:rPr>
          <w:t>‘</w:t>
        </w:r>
      </w:ins>
      <w:r w:rsidR="004E4F5A" w:rsidRPr="00EC7FB6">
        <w:rPr>
          <w:sz w:val="21"/>
          <w:szCs w:val="21"/>
        </w:rPr>
        <w:t xml:space="preserve"> pobytu (II). Nyní je </w:t>
      </w:r>
      <w:del w:id="24" w:author="Václav Dostál" w:date="2017-12-10T22:21:00Z">
        <w:r w:rsidR="004E4F5A" w:rsidRPr="00EC7FB6" w:rsidDel="00CB67A6">
          <w:rPr>
            <w:sz w:val="21"/>
            <w:szCs w:val="21"/>
          </w:rPr>
          <w:delText>důležité</w:delText>
        </w:r>
      </w:del>
      <w:ins w:id="25" w:author="Václav Dostál" w:date="2017-12-10T22:21:00Z">
        <w:r w:rsidR="00CB67A6">
          <w:rPr>
            <w:sz w:val="21"/>
            <w:szCs w:val="21"/>
          </w:rPr>
          <w:t>zapotřebí</w:t>
        </w:r>
      </w:ins>
      <w:r w:rsidR="004E4F5A" w:rsidRPr="00EC7FB6">
        <w:rPr>
          <w:sz w:val="21"/>
          <w:szCs w:val="21"/>
        </w:rPr>
        <w:t xml:space="preserve"> z transcendence pobytu </w:t>
      </w:r>
      <w:r w:rsidR="00993E4C">
        <w:rPr>
          <w:sz w:val="21"/>
          <w:szCs w:val="21"/>
        </w:rPr>
        <w:t>osvětlit</w:t>
      </w:r>
      <w:r w:rsidR="004E4F5A" w:rsidRPr="00EC7FB6">
        <w:rPr>
          <w:sz w:val="21"/>
          <w:szCs w:val="21"/>
        </w:rPr>
        <w:t xml:space="preserve"> </w:t>
      </w:r>
      <w:del w:id="26" w:author="Václav Dostál" w:date="2017-12-10T22:20:00Z">
        <w:r w:rsidR="004E4F5A" w:rsidRPr="00EC7FB6" w:rsidDel="00CB67A6">
          <w:rPr>
            <w:sz w:val="21"/>
            <w:szCs w:val="21"/>
          </w:rPr>
          <w:delText>bytí</w:delText>
        </w:r>
      </w:del>
      <w:ins w:id="27" w:author="Václav Dostál" w:date="2017-12-10T22:20:00Z">
        <w:r w:rsidR="00CB67A6">
          <w:rPr>
            <w:sz w:val="21"/>
            <w:szCs w:val="21"/>
          </w:rPr>
          <w:t>bytnost</w:t>
        </w:r>
      </w:ins>
      <w:r w:rsidR="004E4F5A" w:rsidRPr="00EC7FB6">
        <w:rPr>
          <w:sz w:val="21"/>
          <w:szCs w:val="21"/>
        </w:rPr>
        <w:t xml:space="preserve"> </w:t>
      </w:r>
      <w:del w:id="28" w:author="Václav Dostál" w:date="2017-12-12T10:14:00Z">
        <w:r w:rsidR="004E4F5A" w:rsidRPr="00EC7FB6" w:rsidDel="002A1DC1">
          <w:rPr>
            <w:sz w:val="21"/>
            <w:szCs w:val="21"/>
          </w:rPr>
          <w:delText>důvodu</w:delText>
        </w:r>
      </w:del>
      <w:ins w:id="29" w:author="Václav Dostál" w:date="2017-12-12T10:14:00Z">
        <w:r w:rsidR="002A1DC1">
          <w:rPr>
            <w:sz w:val="21"/>
            <w:szCs w:val="21"/>
          </w:rPr>
          <w:t>základu</w:t>
        </w:r>
      </w:ins>
      <w:r w:rsidR="004E4F5A" w:rsidRPr="00EC7FB6">
        <w:rPr>
          <w:sz w:val="21"/>
          <w:szCs w:val="21"/>
        </w:rPr>
        <w:t>.</w:t>
      </w:r>
    </w:p>
    <w:p w:rsidR="006D7838" w:rsidRPr="00EC7FB6" w:rsidRDefault="004E4F5A" w:rsidP="004E2222">
      <w:pPr>
        <w:spacing w:line="300" w:lineRule="auto"/>
        <w:jc w:val="both"/>
        <w:rPr>
          <w:sz w:val="21"/>
          <w:szCs w:val="21"/>
        </w:rPr>
      </w:pPr>
      <w:r w:rsidRPr="00EC7FB6">
        <w:rPr>
          <w:sz w:val="21"/>
          <w:szCs w:val="21"/>
        </w:rPr>
        <w:t xml:space="preserve">Do jaké míry </w:t>
      </w:r>
      <w:del w:id="30" w:author="Václav Dostál" w:date="2017-12-10T22:21:00Z">
        <w:r w:rsidRPr="00EC7FB6" w:rsidDel="00CB67A6">
          <w:rPr>
            <w:sz w:val="21"/>
            <w:szCs w:val="21"/>
          </w:rPr>
          <w:delText xml:space="preserve">leží </w:delText>
        </w:r>
      </w:del>
      <w:r w:rsidRPr="00EC7FB6">
        <w:rPr>
          <w:sz w:val="21"/>
          <w:szCs w:val="21"/>
        </w:rPr>
        <w:t>v tran</w:t>
      </w:r>
      <w:r w:rsidR="00993E4C">
        <w:rPr>
          <w:sz w:val="21"/>
          <w:szCs w:val="21"/>
        </w:rPr>
        <w:t>s</w:t>
      </w:r>
      <w:r w:rsidRPr="00EC7FB6">
        <w:rPr>
          <w:sz w:val="21"/>
          <w:szCs w:val="21"/>
        </w:rPr>
        <w:t xml:space="preserve">cendenci </w:t>
      </w:r>
      <w:ins w:id="31" w:author="Václav Dostál" w:date="2017-12-10T22:21:00Z">
        <w:r w:rsidR="00CB67A6">
          <w:rPr>
            <w:sz w:val="21"/>
            <w:szCs w:val="21"/>
          </w:rPr>
          <w:t xml:space="preserve">spočívá </w:t>
        </w:r>
      </w:ins>
      <w:r w:rsidRPr="00EC7FB6">
        <w:rPr>
          <w:sz w:val="21"/>
          <w:szCs w:val="21"/>
        </w:rPr>
        <w:t>vnitřní možnost pro něco takového</w:t>
      </w:r>
      <w:r w:rsidR="00993E4C">
        <w:rPr>
          <w:sz w:val="21"/>
          <w:szCs w:val="21"/>
        </w:rPr>
        <w:t>,</w:t>
      </w:r>
      <w:r w:rsidRPr="00EC7FB6">
        <w:rPr>
          <w:sz w:val="21"/>
          <w:szCs w:val="21"/>
        </w:rPr>
        <w:t xml:space="preserve"> jako je </w:t>
      </w:r>
      <w:r w:rsidR="00993E4C">
        <w:rPr>
          <w:sz w:val="21"/>
          <w:szCs w:val="21"/>
        </w:rPr>
        <w:t>základ</w:t>
      </w:r>
      <w:r w:rsidRPr="00EC7FB6">
        <w:rPr>
          <w:sz w:val="21"/>
          <w:szCs w:val="21"/>
        </w:rPr>
        <w:t xml:space="preserve"> vůbec? </w:t>
      </w:r>
      <w:r w:rsidR="0040760B" w:rsidRPr="00EC7FB6">
        <w:rPr>
          <w:sz w:val="21"/>
          <w:szCs w:val="21"/>
        </w:rPr>
        <w:t xml:space="preserve">Svět se </w:t>
      </w:r>
      <w:del w:id="32" w:author="Václav Dostál" w:date="2017-12-10T22:57:00Z">
        <w:r w:rsidR="0040760B" w:rsidRPr="00EC7FB6" w:rsidDel="00FD3048">
          <w:rPr>
            <w:sz w:val="21"/>
            <w:szCs w:val="21"/>
          </w:rPr>
          <w:delText>po</w:delText>
        </w:r>
      </w:del>
      <w:r w:rsidR="0040760B" w:rsidRPr="00EC7FB6">
        <w:rPr>
          <w:sz w:val="21"/>
          <w:szCs w:val="21"/>
        </w:rPr>
        <w:t xml:space="preserve">dává </w:t>
      </w:r>
      <w:del w:id="33" w:author="Václav Dostál" w:date="2017-12-10T22:22:00Z">
        <w:r w:rsidR="0040760B" w:rsidRPr="00EC7FB6" w:rsidDel="00CB67A6">
          <w:rPr>
            <w:sz w:val="21"/>
            <w:szCs w:val="21"/>
          </w:rPr>
          <w:delText>v </w:delText>
        </w:r>
      </w:del>
      <w:r w:rsidR="0040760B" w:rsidRPr="00EC7FB6">
        <w:rPr>
          <w:sz w:val="21"/>
          <w:szCs w:val="21"/>
        </w:rPr>
        <w:t xml:space="preserve">pobytu jako </w:t>
      </w:r>
      <w:r w:rsidR="00993E4C">
        <w:rPr>
          <w:sz w:val="21"/>
          <w:szCs w:val="21"/>
        </w:rPr>
        <w:t>ta která</w:t>
      </w:r>
      <w:r w:rsidR="0040760B" w:rsidRPr="00EC7FB6">
        <w:rPr>
          <w:sz w:val="21"/>
          <w:szCs w:val="21"/>
        </w:rPr>
        <w:t xml:space="preserve"> </w:t>
      </w:r>
      <w:r w:rsidR="00993E4C">
        <w:rPr>
          <w:sz w:val="21"/>
          <w:szCs w:val="21"/>
        </w:rPr>
        <w:t>celkovost</w:t>
      </w:r>
      <w:r w:rsidR="0040760B" w:rsidRPr="00EC7FB6">
        <w:rPr>
          <w:sz w:val="21"/>
          <w:szCs w:val="21"/>
        </w:rPr>
        <w:t xml:space="preserve"> </w:t>
      </w:r>
      <w:del w:id="34" w:author="Václav Dostál" w:date="2017-12-12T15:25:00Z">
        <w:r w:rsidR="00C4431F" w:rsidRPr="00EC7FB6" w:rsidDel="001F1C6B">
          <w:rPr>
            <w:sz w:val="21"/>
            <w:szCs w:val="21"/>
          </w:rPr>
          <w:delText xml:space="preserve">‚kvůli </w:delText>
        </w:r>
        <w:r w:rsidR="00E504D9" w:rsidRPr="00D45DFA" w:rsidDel="001F1C6B">
          <w:rPr>
            <w:sz w:val="21"/>
            <w:szCs w:val="21"/>
          </w:rPr>
          <w:delText>jemu</w:delText>
        </w:r>
        <w:r w:rsidR="00C4431F" w:rsidRPr="00EC7FB6" w:rsidDel="001F1C6B">
          <w:rPr>
            <w:sz w:val="21"/>
            <w:szCs w:val="21"/>
          </w:rPr>
          <w:delText>‘</w:delText>
        </w:r>
      </w:del>
      <w:ins w:id="35" w:author="Václav Dostál" w:date="2017-12-12T15:25:00Z">
        <w:r w:rsidR="001F1C6B">
          <w:rPr>
            <w:sz w:val="21"/>
            <w:szCs w:val="21"/>
          </w:rPr>
          <w:t xml:space="preserve">toho, co je </w:t>
        </w:r>
      </w:ins>
      <w:ins w:id="36" w:author="Václav Dostál" w:date="2017-12-12T15:26:00Z">
        <w:r w:rsidR="001F1C6B">
          <w:rPr>
            <w:sz w:val="21"/>
            <w:szCs w:val="21"/>
          </w:rPr>
          <w:t>kvůli němu</w:t>
        </w:r>
      </w:ins>
      <w:r w:rsidR="0040760B" w:rsidRPr="00EC7FB6">
        <w:rPr>
          <w:sz w:val="21"/>
          <w:szCs w:val="21"/>
        </w:rPr>
        <w:t>, t</w:t>
      </w:r>
      <w:del w:id="37" w:author="Václav Dostál" w:date="2017-12-10T22:22:00Z">
        <w:r w:rsidR="0040760B" w:rsidRPr="00EC7FB6" w:rsidDel="00CB67A6">
          <w:rPr>
            <w:sz w:val="21"/>
            <w:szCs w:val="21"/>
          </w:rPr>
          <w:delText xml:space="preserve">. </w:delText>
        </w:r>
      </w:del>
      <w:r w:rsidR="0040760B" w:rsidRPr="00EC7FB6">
        <w:rPr>
          <w:sz w:val="21"/>
          <w:szCs w:val="21"/>
        </w:rPr>
        <w:t xml:space="preserve">zn. ale </w:t>
      </w:r>
      <w:r w:rsidR="00C4431F" w:rsidRPr="00EC7FB6">
        <w:rPr>
          <w:sz w:val="21"/>
          <w:szCs w:val="21"/>
        </w:rPr>
        <w:t>kvůli jsoucímu</w:t>
      </w:r>
      <w:r w:rsidR="0040760B" w:rsidRPr="00EC7FB6">
        <w:rPr>
          <w:sz w:val="21"/>
          <w:szCs w:val="21"/>
        </w:rPr>
        <w:t xml:space="preserve">, </w:t>
      </w:r>
      <w:del w:id="38" w:author="Václav Dostál" w:date="2017-12-12T10:22:00Z">
        <w:r w:rsidR="0040760B" w:rsidRPr="00EC7FB6" w:rsidDel="00C02617">
          <w:rPr>
            <w:sz w:val="21"/>
            <w:szCs w:val="21"/>
          </w:rPr>
          <w:delText>což</w:delText>
        </w:r>
      </w:del>
      <w:ins w:id="39" w:author="Václav Dostál" w:date="2017-12-12T10:23:00Z">
        <w:r w:rsidR="00C02617">
          <w:rPr>
            <w:sz w:val="21"/>
            <w:szCs w:val="21"/>
          </w:rPr>
          <w:t>které</w:t>
        </w:r>
      </w:ins>
      <w:ins w:id="40" w:author="Václav Dostál" w:date="2017-12-12T10:59:00Z">
        <w:r w:rsidR="000C6F6C">
          <w:rPr>
            <w:sz w:val="21"/>
            <w:szCs w:val="21"/>
          </w:rPr>
          <w:t xml:space="preserve"> je</w:t>
        </w:r>
      </w:ins>
      <w:r w:rsidR="0040760B" w:rsidRPr="00EC7FB6">
        <w:rPr>
          <w:sz w:val="21"/>
          <w:szCs w:val="21"/>
        </w:rPr>
        <w:t xml:space="preserve"> stejně původn</w:t>
      </w:r>
      <w:ins w:id="41" w:author="Václav Dostál" w:date="2017-12-12T10:59:00Z">
        <w:r w:rsidR="000C6F6C">
          <w:rPr>
            <w:sz w:val="21"/>
            <w:szCs w:val="21"/>
          </w:rPr>
          <w:t>í</w:t>
        </w:r>
      </w:ins>
      <w:del w:id="42" w:author="Václav Dostál" w:date="2017-12-12T10:59:00Z">
        <w:r w:rsidR="0040760B" w:rsidRPr="00EC7FB6" w:rsidDel="000C6F6C">
          <w:rPr>
            <w:sz w:val="21"/>
            <w:szCs w:val="21"/>
          </w:rPr>
          <w:delText>ě je</w:delText>
        </w:r>
      </w:del>
      <w:r w:rsidR="0040760B" w:rsidRPr="00EC7FB6">
        <w:rPr>
          <w:sz w:val="21"/>
          <w:szCs w:val="21"/>
        </w:rPr>
        <w:t xml:space="preserve">: </w:t>
      </w:r>
      <w:del w:id="43" w:author="Václav Dostál" w:date="2017-12-12T10:57:00Z">
        <w:r w:rsidR="0040760B" w:rsidRPr="00EC7FB6" w:rsidDel="000C6F6C">
          <w:rPr>
            <w:sz w:val="21"/>
            <w:szCs w:val="21"/>
          </w:rPr>
          <w:delText>to jsoucí</w:delText>
        </w:r>
      </w:del>
      <w:ins w:id="44" w:author="Václav Dostál" w:date="2017-12-12T10:57:00Z">
        <w:r w:rsidR="000C6F6C">
          <w:rPr>
            <w:sz w:val="21"/>
            <w:szCs w:val="21"/>
          </w:rPr>
          <w:t>bytí</w:t>
        </w:r>
      </w:ins>
      <w:r w:rsidR="0040760B" w:rsidRPr="00EC7FB6">
        <w:rPr>
          <w:sz w:val="21"/>
          <w:szCs w:val="21"/>
        </w:rPr>
        <w:t xml:space="preserve"> u… </w:t>
      </w:r>
      <w:del w:id="45" w:author="Václav Dostál" w:date="2017-12-12T11:00:00Z">
        <w:r w:rsidR="00E504D9" w:rsidDel="000C6F6C">
          <w:rPr>
            <w:sz w:val="21"/>
            <w:szCs w:val="21"/>
          </w:rPr>
          <w:delText>přítomného</w:delText>
        </w:r>
      </w:del>
      <w:ins w:id="46" w:author="Václav Dostál" w:date="2017-12-12T15:29:00Z">
        <w:r w:rsidR="00F82C24">
          <w:rPr>
            <w:sz w:val="21"/>
            <w:szCs w:val="21"/>
          </w:rPr>
          <w:t xml:space="preserve">toho, co se </w:t>
        </w:r>
      </w:ins>
      <w:ins w:id="47" w:author="Václav Dostál" w:date="2017-12-12T11:00:00Z">
        <w:r w:rsidR="000C6F6C">
          <w:rPr>
            <w:sz w:val="21"/>
            <w:szCs w:val="21"/>
          </w:rPr>
          <w:t>vyskytuje</w:t>
        </w:r>
      </w:ins>
      <w:r w:rsidR="0040760B" w:rsidRPr="00EC7FB6">
        <w:rPr>
          <w:sz w:val="21"/>
          <w:szCs w:val="21"/>
        </w:rPr>
        <w:t xml:space="preserve">, spolubytí s… pobytem jiného a bytí k… </w:t>
      </w:r>
      <w:del w:id="48" w:author="Václav Dostál" w:date="2017-12-12T15:31:00Z">
        <w:r w:rsidR="0040760B" w:rsidRPr="00EC7FB6" w:rsidDel="00F82C24">
          <w:rPr>
            <w:sz w:val="21"/>
            <w:szCs w:val="21"/>
          </w:rPr>
          <w:delText>němu</w:delText>
        </w:r>
      </w:del>
      <w:ins w:id="49" w:author="Václav Dostál" w:date="2017-12-12T15:31:00Z">
        <w:r w:rsidR="00F82C24">
          <w:rPr>
            <w:sz w:val="21"/>
            <w:szCs w:val="21"/>
          </w:rPr>
          <w:t>sobě</w:t>
        </w:r>
      </w:ins>
      <w:r w:rsidR="0040760B" w:rsidRPr="00EC7FB6">
        <w:rPr>
          <w:sz w:val="21"/>
          <w:szCs w:val="21"/>
        </w:rPr>
        <w:t xml:space="preserve"> samému. Pobyt může </w:t>
      </w:r>
      <w:ins w:id="50" w:author="Václav Dostál" w:date="2017-12-12T15:34:00Z">
        <w:r w:rsidR="0052136C">
          <w:rPr>
            <w:sz w:val="21"/>
            <w:szCs w:val="21"/>
          </w:rPr>
          <w:t xml:space="preserve">být </w:t>
        </w:r>
      </w:ins>
      <w:r w:rsidR="0040760B" w:rsidRPr="00EC7FB6">
        <w:rPr>
          <w:sz w:val="21"/>
          <w:szCs w:val="21"/>
        </w:rPr>
        <w:t xml:space="preserve">tímto způsobem </w:t>
      </w:r>
      <w:del w:id="51" w:author="Václav Dostál" w:date="2017-12-12T15:34:00Z">
        <w:r w:rsidR="0040760B" w:rsidRPr="00EC7FB6" w:rsidDel="0052136C">
          <w:rPr>
            <w:sz w:val="21"/>
            <w:szCs w:val="21"/>
          </w:rPr>
          <w:delText xml:space="preserve">být </w:delText>
        </w:r>
      </w:del>
      <w:del w:id="52" w:author="Václav Dostál" w:date="2017-12-12T15:33:00Z">
        <w:r w:rsidR="00E504D9" w:rsidDel="0052136C">
          <w:rPr>
            <w:sz w:val="21"/>
            <w:szCs w:val="21"/>
          </w:rPr>
          <w:delText xml:space="preserve">pak </w:delText>
        </w:r>
      </w:del>
      <w:del w:id="53" w:author="Václav Dostál" w:date="2017-12-12T15:31:00Z">
        <w:r w:rsidR="0040760B" w:rsidRPr="00EC7FB6" w:rsidDel="00F82C24">
          <w:rPr>
            <w:sz w:val="21"/>
            <w:szCs w:val="21"/>
          </w:rPr>
          <w:delText xml:space="preserve">jen </w:delText>
        </w:r>
      </w:del>
      <w:r w:rsidR="0040760B" w:rsidRPr="00EC7FB6">
        <w:rPr>
          <w:sz w:val="21"/>
          <w:szCs w:val="21"/>
        </w:rPr>
        <w:t>k </w:t>
      </w:r>
      <w:del w:id="54" w:author="Václav Dostál" w:date="2017-12-12T15:33:00Z">
        <w:r w:rsidR="0040760B" w:rsidRPr="00EC7FB6" w:rsidDel="0052136C">
          <w:rPr>
            <w:sz w:val="21"/>
            <w:szCs w:val="21"/>
          </w:rPr>
          <w:delText>němu</w:delText>
        </w:r>
      </w:del>
      <w:ins w:id="55" w:author="Václav Dostál" w:date="2017-12-12T15:33:00Z">
        <w:r w:rsidR="0052136C">
          <w:rPr>
            <w:sz w:val="21"/>
            <w:szCs w:val="21"/>
          </w:rPr>
          <w:t>sobě</w:t>
        </w:r>
      </w:ins>
      <w:r w:rsidR="0040760B" w:rsidRPr="00EC7FB6">
        <w:rPr>
          <w:sz w:val="21"/>
          <w:szCs w:val="21"/>
        </w:rPr>
        <w:t xml:space="preserve"> jako</w:t>
      </w:r>
      <w:ins w:id="56" w:author="Václav Dostál" w:date="2017-12-12T15:33:00Z">
        <w:r w:rsidR="0052136C">
          <w:rPr>
            <w:sz w:val="21"/>
            <w:szCs w:val="21"/>
          </w:rPr>
          <w:t>žto</w:t>
        </w:r>
      </w:ins>
      <w:r w:rsidR="0040760B" w:rsidRPr="00EC7FB6">
        <w:rPr>
          <w:sz w:val="21"/>
          <w:szCs w:val="21"/>
        </w:rPr>
        <w:t xml:space="preserve"> </w:t>
      </w:r>
      <w:r w:rsidR="00E504D9">
        <w:rPr>
          <w:sz w:val="21"/>
          <w:szCs w:val="21"/>
        </w:rPr>
        <w:t>k </w:t>
      </w:r>
      <w:del w:id="57" w:author="Václav Dostál" w:date="2017-12-12T15:33:00Z">
        <w:r w:rsidR="00E504D9" w:rsidDel="0052136C">
          <w:rPr>
            <w:sz w:val="21"/>
            <w:szCs w:val="21"/>
          </w:rPr>
          <w:delText>němu</w:delText>
        </w:r>
      </w:del>
      <w:ins w:id="58" w:author="Václav Dostál" w:date="2017-12-12T15:33:00Z">
        <w:r w:rsidR="0052136C">
          <w:rPr>
            <w:sz w:val="21"/>
            <w:szCs w:val="21"/>
          </w:rPr>
          <w:t>sobě</w:t>
        </w:r>
      </w:ins>
      <w:r w:rsidR="00E504D9">
        <w:rPr>
          <w:sz w:val="21"/>
          <w:szCs w:val="21"/>
        </w:rPr>
        <w:t xml:space="preserve"> </w:t>
      </w:r>
      <w:r w:rsidR="0040760B" w:rsidRPr="00EC7FB6">
        <w:rPr>
          <w:sz w:val="21"/>
          <w:szCs w:val="21"/>
        </w:rPr>
        <w:t>samému</w:t>
      </w:r>
      <w:ins w:id="59" w:author="Václav Dostál" w:date="2017-12-12T15:31:00Z">
        <w:r w:rsidR="00F82C24">
          <w:rPr>
            <w:sz w:val="21"/>
            <w:szCs w:val="21"/>
          </w:rPr>
          <w:t xml:space="preserve"> jen tehdy</w:t>
        </w:r>
      </w:ins>
      <w:r w:rsidR="0040760B" w:rsidRPr="00EC7FB6">
        <w:rPr>
          <w:sz w:val="21"/>
          <w:szCs w:val="21"/>
        </w:rPr>
        <w:t xml:space="preserve">, když </w:t>
      </w:r>
      <w:del w:id="60" w:author="Václav Dostál" w:date="2017-12-12T11:02:00Z">
        <w:r w:rsidR="0040760B" w:rsidRPr="00EC7FB6" w:rsidDel="000C6F6C">
          <w:rPr>
            <w:sz w:val="21"/>
            <w:szCs w:val="21"/>
          </w:rPr>
          <w:delText xml:space="preserve">to </w:delText>
        </w:r>
      </w:del>
      <w:r w:rsidR="00EC7FB6" w:rsidRPr="00CB67A6">
        <w:rPr>
          <w:sz w:val="21"/>
          <w:szCs w:val="21"/>
        </w:rPr>
        <w:t>»</w:t>
      </w:r>
      <w:r w:rsidR="001F013E">
        <w:rPr>
          <w:sz w:val="21"/>
          <w:szCs w:val="21"/>
        </w:rPr>
        <w:t>se</w:t>
      </w:r>
      <w:r w:rsidR="00EC7FB6" w:rsidRPr="00CB67A6">
        <w:rPr>
          <w:sz w:val="21"/>
          <w:szCs w:val="21"/>
        </w:rPr>
        <w:t>«</w:t>
      </w:r>
      <w:r w:rsidR="0040760B" w:rsidRPr="00EC7FB6">
        <w:rPr>
          <w:sz w:val="21"/>
          <w:szCs w:val="21"/>
        </w:rPr>
        <w:t xml:space="preserve"> </w:t>
      </w:r>
      <w:ins w:id="61" w:author="Václav Dostál" w:date="2017-12-12T11:03:00Z">
        <w:r w:rsidR="000C6F6C">
          <w:rPr>
            <w:sz w:val="21"/>
            <w:szCs w:val="21"/>
          </w:rPr>
          <w:t>v tomto</w:t>
        </w:r>
        <w:r w:rsidR="000C6F6C">
          <w:rPr>
            <w:sz w:val="21"/>
            <w:szCs w:val="21"/>
          </w:rPr>
          <w:t xml:space="preserve"> ‚kvůli něčemu‘</w:t>
        </w:r>
        <w:r w:rsidR="000C6F6C">
          <w:rPr>
            <w:sz w:val="21"/>
            <w:szCs w:val="21"/>
          </w:rPr>
          <w:t xml:space="preserve"> </w:t>
        </w:r>
      </w:ins>
      <w:r w:rsidR="0040760B" w:rsidRPr="00EC7FB6">
        <w:rPr>
          <w:sz w:val="21"/>
          <w:szCs w:val="21"/>
        </w:rPr>
        <w:t>překročí</w:t>
      </w:r>
      <w:del w:id="62" w:author="Václav Dostál" w:date="2017-12-12T11:03:00Z">
        <w:r w:rsidR="0040760B" w:rsidRPr="00EC7FB6" w:rsidDel="000C6F6C">
          <w:rPr>
            <w:sz w:val="21"/>
            <w:szCs w:val="21"/>
          </w:rPr>
          <w:delText xml:space="preserve"> v </w:delText>
        </w:r>
      </w:del>
      <w:del w:id="63" w:author="Václav Dostál" w:date="2017-12-10T22:24:00Z">
        <w:r w:rsidR="00820D16" w:rsidRPr="00EC7FB6" w:rsidDel="00CB67A6">
          <w:rPr>
            <w:sz w:val="21"/>
            <w:szCs w:val="21"/>
          </w:rPr>
          <w:delText>kvůlivosti</w:delText>
        </w:r>
      </w:del>
      <w:r w:rsidR="0040760B" w:rsidRPr="00EC7FB6">
        <w:rPr>
          <w:sz w:val="21"/>
          <w:szCs w:val="21"/>
        </w:rPr>
        <w:t xml:space="preserve">. </w:t>
      </w:r>
      <w:ins w:id="64" w:author="Václav Dostál" w:date="2017-12-12T11:06:00Z">
        <w:r w:rsidR="00C97024">
          <w:rPr>
            <w:sz w:val="21"/>
            <w:szCs w:val="21"/>
          </w:rPr>
          <w:t xml:space="preserve">Toto </w:t>
        </w:r>
      </w:ins>
      <w:del w:id="65" w:author="Václav Dostál" w:date="2017-12-12T11:06:00Z">
        <w:r w:rsidR="00820D16" w:rsidRPr="00EC7FB6" w:rsidDel="00C97024">
          <w:rPr>
            <w:sz w:val="21"/>
            <w:szCs w:val="21"/>
          </w:rPr>
          <w:delText>P</w:delText>
        </w:r>
      </w:del>
      <w:ins w:id="66" w:author="Václav Dostál" w:date="2017-12-12T11:06:00Z">
        <w:r w:rsidR="00C97024">
          <w:rPr>
            <w:sz w:val="21"/>
            <w:szCs w:val="21"/>
          </w:rPr>
          <w:t>p</w:t>
        </w:r>
      </w:ins>
      <w:r w:rsidR="0040760B" w:rsidRPr="00EC7FB6">
        <w:rPr>
          <w:sz w:val="21"/>
          <w:szCs w:val="21"/>
        </w:rPr>
        <w:t>řekro</w:t>
      </w:r>
      <w:r w:rsidR="00EE622F" w:rsidRPr="00EC7FB6">
        <w:rPr>
          <w:sz w:val="21"/>
          <w:szCs w:val="21"/>
        </w:rPr>
        <w:t>čení</w:t>
      </w:r>
      <w:r w:rsidR="0040760B" w:rsidRPr="00EC7FB6">
        <w:rPr>
          <w:sz w:val="21"/>
          <w:szCs w:val="21"/>
        </w:rPr>
        <w:t xml:space="preserve"> </w:t>
      </w:r>
      <w:ins w:id="67" w:author="Václav Dostál" w:date="2017-12-12T15:36:00Z">
        <w:r w:rsidR="001A3B73">
          <w:rPr>
            <w:sz w:val="21"/>
            <w:szCs w:val="21"/>
          </w:rPr>
          <w:t xml:space="preserve">určitého </w:t>
        </w:r>
      </w:ins>
      <w:r w:rsidR="00820D16" w:rsidRPr="00EC7FB6">
        <w:rPr>
          <w:sz w:val="21"/>
          <w:szCs w:val="21"/>
        </w:rPr>
        <w:t>‚kvůli</w:t>
      </w:r>
      <w:ins w:id="68" w:author="Václav Dostál" w:date="2017-12-12T15:36:00Z">
        <w:r w:rsidR="001A3B73">
          <w:rPr>
            <w:sz w:val="21"/>
            <w:szCs w:val="21"/>
          </w:rPr>
          <w:t xml:space="preserve"> něčemu</w:t>
        </w:r>
      </w:ins>
      <w:r w:rsidR="00820D16" w:rsidRPr="00EC7FB6">
        <w:rPr>
          <w:sz w:val="21"/>
          <w:szCs w:val="21"/>
        </w:rPr>
        <w:t xml:space="preserve">‘ </w:t>
      </w:r>
      <w:r w:rsidR="0040760B" w:rsidRPr="00EC7FB6">
        <w:rPr>
          <w:sz w:val="21"/>
          <w:szCs w:val="21"/>
        </w:rPr>
        <w:t>se děje jen v</w:t>
      </w:r>
      <w:ins w:id="69" w:author="Václav Dostál" w:date="2017-12-12T15:35:00Z">
        <w:r w:rsidR="0052136C">
          <w:rPr>
            <w:sz w:val="21"/>
            <w:szCs w:val="21"/>
          </w:rPr>
          <w:t>e</w:t>
        </w:r>
      </w:ins>
      <w:r w:rsidR="0040760B" w:rsidRPr="00EC7FB6">
        <w:rPr>
          <w:sz w:val="21"/>
          <w:szCs w:val="21"/>
        </w:rPr>
        <w:t> </w:t>
      </w:r>
      <w:del w:id="70" w:author="Václav Dostál" w:date="2017-12-12T15:35:00Z">
        <w:r w:rsidR="0040760B" w:rsidRPr="00EC7FB6" w:rsidDel="0052136C">
          <w:rPr>
            <w:sz w:val="21"/>
            <w:szCs w:val="21"/>
          </w:rPr>
          <w:delText xml:space="preserve">jedné </w:delText>
        </w:r>
      </w:del>
      <w:r w:rsidR="00EC7FB6" w:rsidRPr="00CB67A6">
        <w:rPr>
          <w:sz w:val="21"/>
          <w:szCs w:val="21"/>
        </w:rPr>
        <w:t>»</w:t>
      </w:r>
      <w:r w:rsidR="00EC7FB6" w:rsidRPr="00EC7FB6">
        <w:rPr>
          <w:sz w:val="21"/>
          <w:szCs w:val="21"/>
        </w:rPr>
        <w:t>vůli</w:t>
      </w:r>
      <w:r w:rsidR="00EC7FB6" w:rsidRPr="00CB67A6">
        <w:rPr>
          <w:sz w:val="21"/>
          <w:szCs w:val="21"/>
        </w:rPr>
        <w:t>«</w:t>
      </w:r>
      <w:r w:rsidR="0040760B" w:rsidRPr="00EC7FB6">
        <w:rPr>
          <w:sz w:val="21"/>
          <w:szCs w:val="21"/>
        </w:rPr>
        <w:t xml:space="preserve">, která se jako taková </w:t>
      </w:r>
      <w:r w:rsidR="001F013E">
        <w:rPr>
          <w:sz w:val="21"/>
          <w:szCs w:val="21"/>
        </w:rPr>
        <w:t>rozvrhuje</w:t>
      </w:r>
      <w:r w:rsidR="0040760B" w:rsidRPr="00EC7FB6">
        <w:rPr>
          <w:sz w:val="21"/>
          <w:szCs w:val="21"/>
        </w:rPr>
        <w:t xml:space="preserve"> </w:t>
      </w:r>
      <w:del w:id="71" w:author="Václav Dostál" w:date="2017-12-12T15:37:00Z">
        <w:r w:rsidR="0040760B" w:rsidRPr="00EC7FB6" w:rsidDel="001A3B73">
          <w:rPr>
            <w:sz w:val="21"/>
            <w:szCs w:val="21"/>
          </w:rPr>
          <w:delText>na</w:delText>
        </w:r>
      </w:del>
      <w:ins w:id="72" w:author="Václav Dostál" w:date="2017-12-12T15:37:00Z">
        <w:r w:rsidR="001A3B73">
          <w:rPr>
            <w:sz w:val="21"/>
            <w:szCs w:val="21"/>
          </w:rPr>
          <w:t>v</w:t>
        </w:r>
      </w:ins>
      <w:r w:rsidR="0040760B" w:rsidRPr="00EC7FB6">
        <w:rPr>
          <w:sz w:val="21"/>
          <w:szCs w:val="21"/>
        </w:rPr>
        <w:t xml:space="preserve"> možnost</w:t>
      </w:r>
      <w:ins w:id="73" w:author="Václav Dostál" w:date="2017-12-12T15:37:00Z">
        <w:r w:rsidR="001A3B73">
          <w:rPr>
            <w:sz w:val="21"/>
            <w:szCs w:val="21"/>
          </w:rPr>
          <w:t>ech</w:t>
        </w:r>
      </w:ins>
      <w:del w:id="74" w:author="Václav Dostál" w:date="2017-12-12T15:37:00Z">
        <w:r w:rsidR="0040760B" w:rsidRPr="00EC7FB6" w:rsidDel="001A3B73">
          <w:rPr>
            <w:sz w:val="21"/>
            <w:szCs w:val="21"/>
          </w:rPr>
          <w:delText>i</w:delText>
        </w:r>
      </w:del>
      <w:r w:rsidR="0040760B" w:rsidRPr="00EC7FB6">
        <w:rPr>
          <w:sz w:val="21"/>
          <w:szCs w:val="21"/>
        </w:rPr>
        <w:t xml:space="preserve"> </w:t>
      </w:r>
      <w:del w:id="75" w:author="Václav Dostál" w:date="2017-12-10T22:25:00Z">
        <w:r w:rsidR="0040760B" w:rsidRPr="00EC7FB6" w:rsidDel="00CB67A6">
          <w:rPr>
            <w:sz w:val="21"/>
            <w:szCs w:val="21"/>
          </w:rPr>
          <w:delText xml:space="preserve">svého </w:delText>
        </w:r>
      </w:del>
      <w:r w:rsidR="0040760B" w:rsidRPr="00EC7FB6">
        <w:rPr>
          <w:sz w:val="21"/>
          <w:szCs w:val="21"/>
        </w:rPr>
        <w:t>sebe</w:t>
      </w:r>
      <w:ins w:id="76" w:author="Václav Dostál" w:date="2017-12-10T22:25:00Z">
        <w:r w:rsidR="00CB67A6">
          <w:rPr>
            <w:sz w:val="21"/>
            <w:szCs w:val="21"/>
          </w:rPr>
          <w:t xml:space="preserve"> samé</w:t>
        </w:r>
      </w:ins>
      <w:r w:rsidR="0040760B" w:rsidRPr="00EC7FB6">
        <w:rPr>
          <w:sz w:val="21"/>
          <w:szCs w:val="21"/>
        </w:rPr>
        <w:t>. Tato vůle, která pobytu nezbytně</w:t>
      </w:r>
      <w:r w:rsidR="00820D16" w:rsidRPr="00EC7FB6">
        <w:rPr>
          <w:sz w:val="21"/>
          <w:szCs w:val="21"/>
        </w:rPr>
        <w:t xml:space="preserve"> </w:t>
      </w:r>
      <w:r w:rsidR="0040760B" w:rsidRPr="00EC7FB6">
        <w:rPr>
          <w:sz w:val="21"/>
          <w:szCs w:val="21"/>
        </w:rPr>
        <w:t>pře</w:t>
      </w:r>
      <w:ins w:id="77" w:author="Václav Dostál" w:date="2017-12-12T15:41:00Z">
        <w:r w:rsidR="00493169">
          <w:rPr>
            <w:sz w:val="21"/>
            <w:szCs w:val="21"/>
          </w:rPr>
          <w:t>hazuje,</w:t>
        </w:r>
      </w:ins>
      <w:del w:id="78" w:author="Václav Dostál" w:date="2017-12-12T15:41:00Z">
        <w:r w:rsidR="0040760B" w:rsidRPr="00EC7FB6" w:rsidDel="00493169">
          <w:rPr>
            <w:sz w:val="21"/>
            <w:szCs w:val="21"/>
          </w:rPr>
          <w:delText>-</w:delText>
        </w:r>
      </w:del>
      <w:r w:rsidR="0040760B" w:rsidRPr="00EC7FB6">
        <w:rPr>
          <w:sz w:val="21"/>
          <w:szCs w:val="21"/>
        </w:rPr>
        <w:t xml:space="preserve"> a tím </w:t>
      </w:r>
      <w:ins w:id="79" w:author="Václav Dostál" w:date="2017-12-12T15:42:00Z">
        <w:r w:rsidR="00493169">
          <w:rPr>
            <w:sz w:val="21"/>
            <w:szCs w:val="21"/>
          </w:rPr>
          <w:t xml:space="preserve">i </w:t>
        </w:r>
      </w:ins>
      <w:r w:rsidR="0040760B" w:rsidRPr="00EC7FB6">
        <w:rPr>
          <w:sz w:val="21"/>
          <w:szCs w:val="21"/>
        </w:rPr>
        <w:t>předhazuje</w:t>
      </w:r>
      <w:r w:rsidR="001F013E">
        <w:rPr>
          <w:sz w:val="21"/>
          <w:szCs w:val="21"/>
        </w:rPr>
        <w:t xml:space="preserve"> </w:t>
      </w:r>
      <w:del w:id="80" w:author="Václav Dostál" w:date="2017-12-12T15:43:00Z">
        <w:r w:rsidR="001F013E" w:rsidRPr="00EC7FB6" w:rsidDel="00493169">
          <w:rPr>
            <w:sz w:val="21"/>
            <w:szCs w:val="21"/>
          </w:rPr>
          <w:delText>‚to</w:delText>
        </w:r>
      </w:del>
      <w:ins w:id="81" w:author="Václav Dostál" w:date="2017-12-12T15:43:00Z">
        <w:r w:rsidR="00493169">
          <w:rPr>
            <w:sz w:val="21"/>
            <w:szCs w:val="21"/>
          </w:rPr>
          <w:t>ono</w:t>
        </w:r>
      </w:ins>
      <w:r w:rsidR="001F013E" w:rsidRPr="00EC7FB6">
        <w:rPr>
          <w:sz w:val="21"/>
          <w:szCs w:val="21"/>
        </w:rPr>
        <w:t xml:space="preserve"> </w:t>
      </w:r>
      <w:ins w:id="82" w:author="Václav Dostál" w:date="2017-12-12T15:43:00Z">
        <w:r w:rsidR="00493169">
          <w:rPr>
            <w:sz w:val="21"/>
            <w:szCs w:val="21"/>
          </w:rPr>
          <w:t>‚</w:t>
        </w:r>
      </w:ins>
      <w:r w:rsidR="001F013E" w:rsidRPr="00EC7FB6">
        <w:rPr>
          <w:sz w:val="21"/>
          <w:szCs w:val="21"/>
        </w:rPr>
        <w:t>kvůli sobě‘</w:t>
      </w:r>
      <w:r w:rsidR="0040760B" w:rsidRPr="00EC7FB6">
        <w:rPr>
          <w:sz w:val="21"/>
          <w:szCs w:val="21"/>
        </w:rPr>
        <w:t>, nemůže tudíž bý</w:t>
      </w:r>
      <w:r w:rsidR="00656D5F" w:rsidRPr="00EC7FB6">
        <w:rPr>
          <w:sz w:val="21"/>
          <w:szCs w:val="21"/>
        </w:rPr>
        <w:t>t určit</w:t>
      </w:r>
      <w:del w:id="83" w:author="Václav Dostál" w:date="2017-12-10T22:26:00Z">
        <w:r w:rsidR="00656D5F" w:rsidRPr="00EC7FB6" w:rsidDel="00CB67A6">
          <w:rPr>
            <w:sz w:val="21"/>
            <w:szCs w:val="21"/>
          </w:rPr>
          <w:delText>é</w:delText>
        </w:r>
      </w:del>
      <w:ins w:id="84" w:author="Václav Dostál" w:date="2017-12-10T22:26:00Z">
        <w:r w:rsidR="00CB67A6">
          <w:rPr>
            <w:sz w:val="21"/>
            <w:szCs w:val="21"/>
          </w:rPr>
          <w:t>ým</w:t>
        </w:r>
      </w:ins>
      <w:r w:rsidR="00656D5F" w:rsidRPr="00EC7FB6">
        <w:rPr>
          <w:sz w:val="21"/>
          <w:szCs w:val="21"/>
        </w:rPr>
        <w:t xml:space="preserve"> chtění</w:t>
      </w:r>
      <w:ins w:id="85" w:author="Václav Dostál" w:date="2017-12-10T22:26:00Z">
        <w:r w:rsidR="00CB67A6">
          <w:rPr>
            <w:sz w:val="21"/>
            <w:szCs w:val="21"/>
          </w:rPr>
          <w:t>m</w:t>
        </w:r>
      </w:ins>
      <w:r w:rsidR="00656D5F" w:rsidRPr="00EC7FB6">
        <w:rPr>
          <w:sz w:val="21"/>
          <w:szCs w:val="21"/>
        </w:rPr>
        <w:t>, nějaký</w:t>
      </w:r>
      <w:ins w:id="86" w:author="Václav Dostál" w:date="2017-12-10T22:26:00Z">
        <w:r w:rsidR="00CB67A6">
          <w:rPr>
            <w:sz w:val="21"/>
            <w:szCs w:val="21"/>
          </w:rPr>
          <w:t>m</w:t>
        </w:r>
      </w:ins>
      <w:r w:rsidR="00656D5F" w:rsidRPr="00EC7FB6">
        <w:rPr>
          <w:sz w:val="21"/>
          <w:szCs w:val="21"/>
        </w:rPr>
        <w:t xml:space="preserve"> </w:t>
      </w:r>
      <w:r w:rsidR="00EC7FB6" w:rsidRPr="00CB67A6">
        <w:rPr>
          <w:sz w:val="21"/>
          <w:szCs w:val="21"/>
        </w:rPr>
        <w:t>»</w:t>
      </w:r>
      <w:r w:rsidR="00656D5F" w:rsidRPr="00EC7FB6">
        <w:rPr>
          <w:sz w:val="21"/>
          <w:szCs w:val="21"/>
        </w:rPr>
        <w:t>akt</w:t>
      </w:r>
      <w:ins w:id="87" w:author="Václav Dostál" w:date="2017-12-10T22:26:00Z">
        <w:r w:rsidR="00CB67A6">
          <w:rPr>
            <w:sz w:val="21"/>
            <w:szCs w:val="21"/>
          </w:rPr>
          <w:t>em</w:t>
        </w:r>
      </w:ins>
      <w:r w:rsidR="00656D5F" w:rsidRPr="00EC7FB6">
        <w:rPr>
          <w:sz w:val="21"/>
          <w:szCs w:val="21"/>
        </w:rPr>
        <w:t xml:space="preserve"> vůle</w:t>
      </w:r>
      <w:r w:rsidR="00EC7FB6" w:rsidRPr="00CB67A6">
        <w:rPr>
          <w:sz w:val="21"/>
          <w:szCs w:val="21"/>
        </w:rPr>
        <w:t>«</w:t>
      </w:r>
      <w:r w:rsidR="00656D5F" w:rsidRPr="00EC7FB6">
        <w:rPr>
          <w:sz w:val="21"/>
          <w:szCs w:val="21"/>
        </w:rPr>
        <w:t xml:space="preserve"> na rozdíl od jiného chování (na</w:t>
      </w:r>
      <w:del w:id="88" w:author="Václav Dostál" w:date="2017-12-10T22:26:00Z">
        <w:r w:rsidR="00656D5F" w:rsidRPr="00EC7FB6" w:rsidDel="00CB67A6">
          <w:rPr>
            <w:sz w:val="21"/>
            <w:szCs w:val="21"/>
          </w:rPr>
          <w:delText xml:space="preserve"> </w:delText>
        </w:r>
      </w:del>
      <w:r w:rsidR="00656D5F" w:rsidRPr="00EC7FB6">
        <w:rPr>
          <w:sz w:val="21"/>
          <w:szCs w:val="21"/>
        </w:rPr>
        <w:t>př. představování</w:t>
      </w:r>
      <w:del w:id="89" w:author="Václav Dostál" w:date="2017-12-10T22:27:00Z">
        <w:r w:rsidR="00656D5F" w:rsidRPr="00EC7FB6" w:rsidDel="00CB67A6">
          <w:rPr>
            <w:sz w:val="21"/>
            <w:szCs w:val="21"/>
          </w:rPr>
          <w:delText xml:space="preserve"> si</w:delText>
        </w:r>
      </w:del>
      <w:r w:rsidR="00656D5F" w:rsidRPr="00EC7FB6">
        <w:rPr>
          <w:sz w:val="21"/>
          <w:szCs w:val="21"/>
        </w:rPr>
        <w:t xml:space="preserve">, souzení, radování se). Všechna </w:t>
      </w:r>
      <w:del w:id="90" w:author="Václav Dostál" w:date="2017-12-12T11:09:00Z">
        <w:r w:rsidR="00656D5F" w:rsidRPr="00EC7FB6" w:rsidDel="004075C8">
          <w:rPr>
            <w:sz w:val="21"/>
            <w:szCs w:val="21"/>
          </w:rPr>
          <w:delText>jednání</w:delText>
        </w:r>
      </w:del>
      <w:ins w:id="91" w:author="Václav Dostál" w:date="2017-12-12T11:09:00Z">
        <w:r w:rsidR="004075C8">
          <w:rPr>
            <w:sz w:val="21"/>
            <w:szCs w:val="21"/>
          </w:rPr>
          <w:t>chování</w:t>
        </w:r>
      </w:ins>
      <w:r w:rsidR="00656D5F" w:rsidRPr="00EC7FB6">
        <w:rPr>
          <w:sz w:val="21"/>
          <w:szCs w:val="21"/>
        </w:rPr>
        <w:t xml:space="preserve"> jsou zakořeněna v transcendenci. Ona </w:t>
      </w:r>
      <w:r w:rsidR="00EC7FB6" w:rsidRPr="00CB67A6">
        <w:rPr>
          <w:sz w:val="21"/>
          <w:szCs w:val="21"/>
        </w:rPr>
        <w:t>»</w:t>
      </w:r>
      <w:r w:rsidR="00656D5F" w:rsidRPr="00EC7FB6">
        <w:rPr>
          <w:sz w:val="21"/>
          <w:szCs w:val="21"/>
        </w:rPr>
        <w:t>vůle</w:t>
      </w:r>
      <w:r w:rsidR="00EC7FB6" w:rsidRPr="00CB67A6">
        <w:rPr>
          <w:sz w:val="21"/>
          <w:szCs w:val="21"/>
        </w:rPr>
        <w:t>«</w:t>
      </w:r>
      <w:r w:rsidR="00656D5F" w:rsidRPr="00EC7FB6">
        <w:rPr>
          <w:sz w:val="21"/>
          <w:szCs w:val="21"/>
        </w:rPr>
        <w:t xml:space="preserve"> ale musí jako překro</w:t>
      </w:r>
      <w:r w:rsidR="00EE622F" w:rsidRPr="00EC7FB6">
        <w:rPr>
          <w:sz w:val="21"/>
          <w:szCs w:val="21"/>
        </w:rPr>
        <w:t>čení</w:t>
      </w:r>
      <w:r w:rsidR="00656D5F" w:rsidRPr="00EC7FB6">
        <w:rPr>
          <w:sz w:val="21"/>
          <w:szCs w:val="21"/>
        </w:rPr>
        <w:t xml:space="preserve"> a v překro</w:t>
      </w:r>
      <w:r w:rsidR="00EE622F" w:rsidRPr="00EC7FB6">
        <w:rPr>
          <w:sz w:val="21"/>
          <w:szCs w:val="21"/>
        </w:rPr>
        <w:t>čení</w:t>
      </w:r>
      <w:r w:rsidR="00656D5F" w:rsidRPr="00EC7FB6">
        <w:rPr>
          <w:sz w:val="21"/>
          <w:szCs w:val="21"/>
        </w:rPr>
        <w:t xml:space="preserve"> </w:t>
      </w:r>
      <w:r w:rsidR="00EC7FB6" w:rsidRPr="00CB67A6">
        <w:rPr>
          <w:sz w:val="21"/>
          <w:szCs w:val="21"/>
        </w:rPr>
        <w:t>»</w:t>
      </w:r>
      <w:del w:id="92" w:author="Václav Dostál" w:date="2017-12-12T11:12:00Z">
        <w:r w:rsidR="00656D5F" w:rsidRPr="00EC7FB6" w:rsidDel="004B053A">
          <w:rPr>
            <w:sz w:val="21"/>
            <w:szCs w:val="21"/>
          </w:rPr>
          <w:delText>budovat</w:delText>
        </w:r>
      </w:del>
      <w:ins w:id="93" w:author="Václav Dostál" w:date="2017-12-12T11:12:00Z">
        <w:r w:rsidR="004B053A">
          <w:rPr>
            <w:sz w:val="21"/>
            <w:szCs w:val="21"/>
          </w:rPr>
          <w:t>utvářet</w:t>
        </w:r>
      </w:ins>
      <w:r w:rsidR="00EC7FB6" w:rsidRPr="00CB67A6">
        <w:rPr>
          <w:sz w:val="21"/>
          <w:szCs w:val="21"/>
        </w:rPr>
        <w:t>«</w:t>
      </w:r>
      <w:r w:rsidR="00656D5F" w:rsidRPr="00EC7FB6">
        <w:rPr>
          <w:sz w:val="21"/>
          <w:szCs w:val="21"/>
        </w:rPr>
        <w:t xml:space="preserve"> </w:t>
      </w:r>
      <w:ins w:id="94" w:author="Václav Dostál" w:date="2017-12-10T22:27:00Z">
        <w:r w:rsidR="000C2FDC">
          <w:rPr>
            <w:sz w:val="21"/>
            <w:szCs w:val="21"/>
          </w:rPr>
          <w:t xml:space="preserve">samo </w:t>
        </w:r>
      </w:ins>
      <w:ins w:id="95" w:author="Václav Dostál" w:date="2017-12-12T11:12:00Z">
        <w:r w:rsidR="004B053A">
          <w:rPr>
            <w:sz w:val="21"/>
            <w:szCs w:val="21"/>
          </w:rPr>
          <w:t>toto</w:t>
        </w:r>
      </w:ins>
      <w:del w:id="96" w:author="Václav Dostál" w:date="2017-12-12T11:11:00Z">
        <w:r w:rsidR="00820D16" w:rsidRPr="00EC7FB6" w:rsidDel="00E861F9">
          <w:rPr>
            <w:sz w:val="21"/>
            <w:szCs w:val="21"/>
          </w:rPr>
          <w:delText>ono</w:delText>
        </w:r>
      </w:del>
      <w:r w:rsidR="00820D16" w:rsidRPr="00EC7FB6">
        <w:rPr>
          <w:sz w:val="21"/>
          <w:szCs w:val="21"/>
        </w:rPr>
        <w:t xml:space="preserve"> ‚kvůli </w:t>
      </w:r>
      <w:del w:id="97" w:author="Václav Dostál" w:date="2017-12-10T22:27:00Z">
        <w:r w:rsidR="00820D16" w:rsidRPr="00EC7FB6" w:rsidDel="000C2FDC">
          <w:rPr>
            <w:sz w:val="21"/>
            <w:szCs w:val="21"/>
          </w:rPr>
          <w:delText>sobě</w:delText>
        </w:r>
      </w:del>
      <w:ins w:id="98" w:author="Václav Dostál" w:date="2017-12-10T22:27:00Z">
        <w:r w:rsidR="000C2FDC">
          <w:rPr>
            <w:sz w:val="21"/>
            <w:szCs w:val="21"/>
          </w:rPr>
          <w:t>něčemu</w:t>
        </w:r>
      </w:ins>
      <w:r w:rsidR="00820D16" w:rsidRPr="00EC7FB6">
        <w:rPr>
          <w:sz w:val="21"/>
          <w:szCs w:val="21"/>
        </w:rPr>
        <w:t>‘</w:t>
      </w:r>
      <w:r w:rsidR="00656D5F" w:rsidRPr="00EC7FB6">
        <w:rPr>
          <w:sz w:val="21"/>
          <w:szCs w:val="21"/>
        </w:rPr>
        <w:t xml:space="preserve">. Co </w:t>
      </w:r>
      <w:del w:id="99" w:author="Václav Dostál" w:date="2017-12-12T15:44:00Z">
        <w:r w:rsidR="001F013E" w:rsidDel="00564125">
          <w:rPr>
            <w:sz w:val="21"/>
            <w:szCs w:val="21"/>
          </w:rPr>
          <w:delText>teď</w:delText>
        </w:r>
      </w:del>
      <w:r w:rsidR="001F013E">
        <w:rPr>
          <w:sz w:val="21"/>
          <w:szCs w:val="21"/>
        </w:rPr>
        <w:t xml:space="preserve"> </w:t>
      </w:r>
      <w:r w:rsidR="00656D5F" w:rsidRPr="00EC7FB6">
        <w:rPr>
          <w:sz w:val="21"/>
          <w:szCs w:val="21"/>
        </w:rPr>
        <w:t xml:space="preserve">ale </w:t>
      </w:r>
      <w:ins w:id="100" w:author="Václav Dostál" w:date="2017-12-12T15:45:00Z">
        <w:r w:rsidR="00564125">
          <w:rPr>
            <w:sz w:val="21"/>
            <w:szCs w:val="21"/>
          </w:rPr>
          <w:t xml:space="preserve">nyní </w:t>
        </w:r>
      </w:ins>
      <w:del w:id="101" w:author="Václav Dostál" w:date="2017-12-12T15:45:00Z">
        <w:r w:rsidR="00656D5F" w:rsidRPr="00EC7FB6" w:rsidDel="00564125">
          <w:rPr>
            <w:sz w:val="21"/>
            <w:szCs w:val="21"/>
          </w:rPr>
          <w:delText>svému bytí</w:delText>
        </w:r>
      </w:del>
      <w:ins w:id="102" w:author="Václav Dostál" w:date="2017-12-12T15:49:00Z">
        <w:r w:rsidR="00CD3E98">
          <w:rPr>
            <w:sz w:val="21"/>
            <w:szCs w:val="21"/>
          </w:rPr>
          <w:t xml:space="preserve">podle své </w:t>
        </w:r>
        <w:proofErr w:type="spellStart"/>
        <w:r w:rsidR="00CD3E98">
          <w:rPr>
            <w:sz w:val="21"/>
            <w:szCs w:val="21"/>
          </w:rPr>
          <w:t>bytnost</w:t>
        </w:r>
        <w:r w:rsidR="00CD3E98">
          <w:rPr>
            <w:sz w:val="21"/>
            <w:szCs w:val="21"/>
          </w:rPr>
          <w:t xml:space="preserve">i </w:t>
        </w:r>
      </w:ins>
      <w:proofErr w:type="spellEnd"/>
      <w:ins w:id="103" w:author="Václav Dostál" w:date="2017-12-12T15:48:00Z">
        <w:r w:rsidR="006038E2">
          <w:rPr>
            <w:sz w:val="21"/>
            <w:szCs w:val="21"/>
          </w:rPr>
          <w:t xml:space="preserve">rozvrhuje a </w:t>
        </w:r>
        <w:r w:rsidR="00B36FA9">
          <w:rPr>
            <w:sz w:val="21"/>
            <w:szCs w:val="21"/>
          </w:rPr>
          <w:t>předhazuje</w:t>
        </w:r>
      </w:ins>
      <w:r w:rsidR="00656D5F" w:rsidRPr="00EC7FB6">
        <w:rPr>
          <w:sz w:val="21"/>
          <w:szCs w:val="21"/>
        </w:rPr>
        <w:t xml:space="preserve"> </w:t>
      </w:r>
      <w:del w:id="104" w:author="Václav Dostál" w:date="2017-12-12T15:49:00Z">
        <w:r w:rsidR="00656D5F" w:rsidRPr="00EC7FB6" w:rsidDel="000578BB">
          <w:rPr>
            <w:sz w:val="21"/>
            <w:szCs w:val="21"/>
          </w:rPr>
          <w:delText xml:space="preserve">po něčem </w:delText>
        </w:r>
      </w:del>
      <w:r w:rsidR="00820D16" w:rsidRPr="00EC7FB6">
        <w:rPr>
          <w:sz w:val="21"/>
          <w:szCs w:val="21"/>
        </w:rPr>
        <w:t>jako</w:t>
      </w:r>
      <w:ins w:id="105" w:author="Václav Dostál" w:date="2017-12-12T15:49:00Z">
        <w:r w:rsidR="000578BB">
          <w:rPr>
            <w:sz w:val="21"/>
            <w:szCs w:val="21"/>
          </w:rPr>
          <w:t>žto</w:t>
        </w:r>
      </w:ins>
      <w:r w:rsidR="00820D16" w:rsidRPr="00EC7FB6">
        <w:rPr>
          <w:sz w:val="21"/>
          <w:szCs w:val="21"/>
        </w:rPr>
        <w:t xml:space="preserve"> </w:t>
      </w:r>
      <w:ins w:id="106" w:author="Václav Dostál" w:date="2017-12-12T15:49:00Z">
        <w:r w:rsidR="007F786E">
          <w:rPr>
            <w:sz w:val="21"/>
            <w:szCs w:val="21"/>
          </w:rPr>
          <w:t xml:space="preserve">toto </w:t>
        </w:r>
      </w:ins>
      <w:r w:rsidR="00820D16" w:rsidRPr="00EC7FB6">
        <w:rPr>
          <w:sz w:val="21"/>
          <w:szCs w:val="21"/>
        </w:rPr>
        <w:t>‚kvůli‘</w:t>
      </w:r>
      <w:del w:id="107" w:author="Václav Dostál" w:date="2017-12-12T15:49:00Z">
        <w:r w:rsidR="00656D5F" w:rsidRPr="00EC7FB6" w:rsidDel="007F786E">
          <w:rPr>
            <w:sz w:val="21"/>
            <w:szCs w:val="21"/>
          </w:rPr>
          <w:delText xml:space="preserve"> vůbec předhazuje k</w:delText>
        </w:r>
        <w:r w:rsidR="00820D16" w:rsidRPr="00EC7FB6" w:rsidDel="007F786E">
          <w:rPr>
            <w:sz w:val="21"/>
            <w:szCs w:val="21"/>
          </w:rPr>
          <w:delText> </w:delText>
        </w:r>
        <w:r w:rsidR="00656D5F" w:rsidRPr="00EC7FB6" w:rsidDel="007F786E">
          <w:rPr>
            <w:sz w:val="21"/>
            <w:szCs w:val="21"/>
          </w:rPr>
          <w:delText>projednání</w:delText>
        </w:r>
        <w:r w:rsidR="00820D16" w:rsidRPr="00EC7FB6" w:rsidDel="007F786E">
          <w:rPr>
            <w:sz w:val="21"/>
            <w:szCs w:val="21"/>
          </w:rPr>
          <w:delText>,</w:delText>
        </w:r>
        <w:r w:rsidR="00656D5F" w:rsidRPr="00EC7FB6" w:rsidDel="007F786E">
          <w:rPr>
            <w:sz w:val="21"/>
            <w:szCs w:val="21"/>
          </w:rPr>
          <w:delText xml:space="preserve"> a </w:delText>
        </w:r>
        <w:r w:rsidR="00820D16" w:rsidRPr="00EC7FB6" w:rsidDel="007F786E">
          <w:rPr>
            <w:sz w:val="21"/>
            <w:szCs w:val="21"/>
          </w:rPr>
          <w:delText>také vynáší</w:delText>
        </w:r>
      </w:del>
      <w:r w:rsidR="00820D16" w:rsidRPr="00EC7FB6">
        <w:rPr>
          <w:sz w:val="21"/>
          <w:szCs w:val="21"/>
        </w:rPr>
        <w:t xml:space="preserve">, </w:t>
      </w:r>
      <w:ins w:id="108" w:author="Václav Dostál" w:date="2017-12-12T15:49:00Z">
        <w:r w:rsidR="007F786E">
          <w:rPr>
            <w:sz w:val="21"/>
            <w:szCs w:val="21"/>
          </w:rPr>
          <w:t xml:space="preserve">a to </w:t>
        </w:r>
      </w:ins>
      <w:proofErr w:type="gramStart"/>
      <w:r w:rsidR="00656D5F" w:rsidRPr="00EC7FB6">
        <w:rPr>
          <w:sz w:val="21"/>
          <w:szCs w:val="21"/>
        </w:rPr>
        <w:t>ne jen</w:t>
      </w:r>
      <w:proofErr w:type="gramEnd"/>
      <w:r w:rsidR="00656D5F" w:rsidRPr="00EC7FB6">
        <w:rPr>
          <w:sz w:val="21"/>
          <w:szCs w:val="21"/>
        </w:rPr>
        <w:t xml:space="preserve"> jako příležitostný výkon, je to, co </w:t>
      </w:r>
      <w:del w:id="109" w:author="Václav Dostál" w:date="2017-12-10T22:28:00Z">
        <w:r w:rsidR="00656D5F" w:rsidRPr="00EC7FB6" w:rsidDel="000C2FDC">
          <w:rPr>
            <w:sz w:val="21"/>
            <w:szCs w:val="21"/>
          </w:rPr>
          <w:delText>zveme</w:delText>
        </w:r>
      </w:del>
      <w:ins w:id="110" w:author="Václav Dostál" w:date="2017-12-10T22:28:00Z">
        <w:r w:rsidR="000C2FDC">
          <w:rPr>
            <w:sz w:val="21"/>
            <w:szCs w:val="21"/>
          </w:rPr>
          <w:t>nazýváme</w:t>
        </w:r>
      </w:ins>
      <w:r w:rsidR="00656D5F" w:rsidRPr="00EC7FB6">
        <w:rPr>
          <w:sz w:val="21"/>
          <w:szCs w:val="21"/>
        </w:rPr>
        <w:t xml:space="preserve"> </w:t>
      </w:r>
      <w:r w:rsidR="00656D5F" w:rsidRPr="00EC7FB6">
        <w:rPr>
          <w:i/>
          <w:sz w:val="21"/>
          <w:szCs w:val="21"/>
        </w:rPr>
        <w:t>svobodou</w:t>
      </w:r>
      <w:r w:rsidR="00656D5F" w:rsidRPr="00EC7FB6">
        <w:rPr>
          <w:sz w:val="21"/>
          <w:szCs w:val="21"/>
        </w:rPr>
        <w:t>.</w:t>
      </w:r>
      <w:r w:rsidR="006A4B4C" w:rsidRPr="00EC7FB6">
        <w:rPr>
          <w:sz w:val="21"/>
          <w:szCs w:val="21"/>
        </w:rPr>
        <w:t xml:space="preserve"> </w:t>
      </w:r>
      <w:r w:rsidR="00752E20" w:rsidRPr="00EC7FB6">
        <w:rPr>
          <w:sz w:val="21"/>
          <w:szCs w:val="21"/>
        </w:rPr>
        <w:t>Překro</w:t>
      </w:r>
      <w:r w:rsidR="00EE622F" w:rsidRPr="00EC7FB6">
        <w:rPr>
          <w:sz w:val="21"/>
          <w:szCs w:val="21"/>
        </w:rPr>
        <w:t>čení</w:t>
      </w:r>
      <w:r w:rsidR="00752E20" w:rsidRPr="00EC7FB6">
        <w:rPr>
          <w:sz w:val="21"/>
          <w:szCs w:val="21"/>
        </w:rPr>
        <w:t xml:space="preserve"> ke světu je svoboda sama. Tudíž </w:t>
      </w:r>
      <w:del w:id="111" w:author="Václav Dostál" w:date="2017-12-10T22:28:00Z">
        <w:r w:rsidR="00752E20" w:rsidRPr="00EC7FB6" w:rsidDel="000C2FDC">
          <w:rPr>
            <w:sz w:val="21"/>
            <w:szCs w:val="21"/>
          </w:rPr>
          <w:delText xml:space="preserve">se </w:delText>
        </w:r>
      </w:del>
      <w:r w:rsidR="00752E20" w:rsidRPr="00EC7FB6">
        <w:rPr>
          <w:sz w:val="21"/>
          <w:szCs w:val="21"/>
        </w:rPr>
        <w:t xml:space="preserve">transcendence </w:t>
      </w:r>
      <w:del w:id="112" w:author="Václav Dostál" w:date="2017-12-10T22:28:00Z">
        <w:r w:rsidR="00752E20" w:rsidRPr="00EC7FB6" w:rsidDel="000C2FDC">
          <w:rPr>
            <w:sz w:val="21"/>
            <w:szCs w:val="21"/>
          </w:rPr>
          <w:delText>nesetkává</w:delText>
        </w:r>
      </w:del>
      <w:del w:id="113" w:author="Václav Dostál" w:date="2017-12-10T22:29:00Z">
        <w:r w:rsidR="00752E20" w:rsidRPr="00EC7FB6" w:rsidDel="000C2FDC">
          <w:rPr>
            <w:sz w:val="21"/>
            <w:szCs w:val="21"/>
          </w:rPr>
          <w:delText xml:space="preserve"> s</w:delText>
        </w:r>
      </w:del>
      <w:ins w:id="114" w:author="Václav Dostál" w:date="2017-12-10T22:29:00Z">
        <w:r w:rsidR="000C2FDC" w:rsidRPr="000C2FDC">
          <w:rPr>
            <w:sz w:val="21"/>
            <w:szCs w:val="21"/>
          </w:rPr>
          <w:t xml:space="preserve"> </w:t>
        </w:r>
        <w:r w:rsidR="000C2FDC">
          <w:rPr>
            <w:sz w:val="21"/>
            <w:szCs w:val="21"/>
          </w:rPr>
          <w:t>nenaráží</w:t>
        </w:r>
        <w:r w:rsidR="000C2FDC" w:rsidRPr="00EC7FB6">
          <w:rPr>
            <w:sz w:val="21"/>
            <w:szCs w:val="21"/>
          </w:rPr>
          <w:t xml:space="preserve"> </w:t>
        </w:r>
        <w:r w:rsidR="000C2FDC">
          <w:rPr>
            <w:sz w:val="21"/>
            <w:szCs w:val="21"/>
          </w:rPr>
          <w:t>na toto</w:t>
        </w:r>
      </w:ins>
      <w:r w:rsidR="00752E20" w:rsidRPr="00EC7FB6">
        <w:rPr>
          <w:sz w:val="21"/>
          <w:szCs w:val="21"/>
        </w:rPr>
        <w:t xml:space="preserve"> </w:t>
      </w:r>
      <w:r w:rsidR="00820D16" w:rsidRPr="00EC7FB6">
        <w:rPr>
          <w:sz w:val="21"/>
          <w:szCs w:val="21"/>
        </w:rPr>
        <w:t>‚kvůli‘</w:t>
      </w:r>
      <w:r w:rsidR="00752E20" w:rsidRPr="00EC7FB6">
        <w:rPr>
          <w:sz w:val="21"/>
          <w:szCs w:val="21"/>
        </w:rPr>
        <w:t xml:space="preserve"> jako </w:t>
      </w:r>
      <w:del w:id="115" w:author="Václav Dostál" w:date="2017-12-10T22:29:00Z">
        <w:r w:rsidR="00752E20" w:rsidRPr="00EC7FB6" w:rsidDel="000C2FDC">
          <w:rPr>
            <w:sz w:val="21"/>
            <w:szCs w:val="21"/>
          </w:rPr>
          <w:delText>s něčím</w:delText>
        </w:r>
      </w:del>
      <w:ins w:id="116" w:author="Václav Dostál" w:date="2017-12-10T22:29:00Z">
        <w:r w:rsidR="000C2FDC">
          <w:rPr>
            <w:sz w:val="21"/>
            <w:szCs w:val="21"/>
          </w:rPr>
          <w:t>na něco</w:t>
        </w:r>
      </w:ins>
      <w:ins w:id="117" w:author="Václav Dostál" w:date="2017-12-12T15:50:00Z">
        <w:r w:rsidR="00276D6D">
          <w:rPr>
            <w:sz w:val="21"/>
            <w:szCs w:val="21"/>
          </w:rPr>
          <w:t>,</w:t>
        </w:r>
      </w:ins>
      <w:r w:rsidR="00752E20" w:rsidRPr="00EC7FB6">
        <w:rPr>
          <w:sz w:val="21"/>
          <w:szCs w:val="21"/>
        </w:rPr>
        <w:t xml:space="preserve"> </w:t>
      </w:r>
      <w:del w:id="118" w:author="Václav Dostál" w:date="2017-12-12T15:50:00Z">
        <w:r w:rsidR="00752E20" w:rsidRPr="00EC7FB6" w:rsidDel="00276D6D">
          <w:rPr>
            <w:sz w:val="21"/>
            <w:szCs w:val="21"/>
          </w:rPr>
          <w:delText>jako</w:delText>
        </w:r>
      </w:del>
      <w:ins w:id="119" w:author="Václav Dostál" w:date="2017-12-12T15:50:00Z">
        <w:r w:rsidR="00276D6D">
          <w:rPr>
            <w:sz w:val="21"/>
            <w:szCs w:val="21"/>
          </w:rPr>
          <w:t>co by bylo</w:t>
        </w:r>
      </w:ins>
      <w:r w:rsidR="00752E20" w:rsidRPr="00EC7FB6">
        <w:rPr>
          <w:sz w:val="21"/>
          <w:szCs w:val="21"/>
        </w:rPr>
        <w:t xml:space="preserve"> hodnot</w:t>
      </w:r>
      <w:ins w:id="120" w:author="Václav Dostál" w:date="2017-12-12T15:50:00Z">
        <w:r w:rsidR="00276D6D">
          <w:rPr>
            <w:sz w:val="21"/>
            <w:szCs w:val="21"/>
          </w:rPr>
          <w:t>ou</w:t>
        </w:r>
      </w:ins>
      <w:del w:id="121" w:author="Václav Dostál" w:date="2017-12-10T22:29:00Z">
        <w:r w:rsidR="00752E20" w:rsidRPr="00EC7FB6" w:rsidDel="000C2FDC">
          <w:rPr>
            <w:sz w:val="21"/>
            <w:szCs w:val="21"/>
          </w:rPr>
          <w:delText>a</w:delText>
        </w:r>
      </w:del>
      <w:r w:rsidR="00752E20" w:rsidRPr="00EC7FB6">
        <w:rPr>
          <w:sz w:val="21"/>
          <w:szCs w:val="21"/>
        </w:rPr>
        <w:t xml:space="preserve"> a účel</w:t>
      </w:r>
      <w:ins w:id="122" w:author="Václav Dostál" w:date="2017-12-12T15:50:00Z">
        <w:r w:rsidR="00276D6D">
          <w:rPr>
            <w:sz w:val="21"/>
            <w:szCs w:val="21"/>
          </w:rPr>
          <w:t>em</w:t>
        </w:r>
      </w:ins>
      <w:r w:rsidR="00752E20" w:rsidRPr="00EC7FB6">
        <w:rPr>
          <w:sz w:val="21"/>
          <w:szCs w:val="21"/>
        </w:rPr>
        <w:t xml:space="preserve"> sam</w:t>
      </w:r>
      <w:ins w:id="123" w:author="Václav Dostál" w:date="2017-12-12T15:50:00Z">
        <w:r w:rsidR="00276D6D">
          <w:rPr>
            <w:sz w:val="21"/>
            <w:szCs w:val="21"/>
          </w:rPr>
          <w:t>o</w:t>
        </w:r>
      </w:ins>
      <w:del w:id="124" w:author="Václav Dostál" w:date="2017-12-12T15:50:00Z">
        <w:r w:rsidR="00752E20" w:rsidRPr="00EC7FB6" w:rsidDel="00276D6D">
          <w:rPr>
            <w:sz w:val="21"/>
            <w:szCs w:val="21"/>
          </w:rPr>
          <w:delText>y</w:delText>
        </w:r>
      </w:del>
      <w:r w:rsidR="00752E20" w:rsidRPr="00EC7FB6">
        <w:rPr>
          <w:sz w:val="21"/>
          <w:szCs w:val="21"/>
        </w:rPr>
        <w:t xml:space="preserve"> o sobě, nýbrž svoboda </w:t>
      </w:r>
      <w:bookmarkStart w:id="125" w:name="_GoBack"/>
      <w:bookmarkEnd w:id="125"/>
      <w:r w:rsidR="00752E20" w:rsidRPr="00EC7FB6">
        <w:rPr>
          <w:sz w:val="21"/>
          <w:szCs w:val="21"/>
        </w:rPr>
        <w:t xml:space="preserve">se drží – </w:t>
      </w:r>
      <w:r w:rsidR="00752E20" w:rsidRPr="00EC7FB6">
        <w:rPr>
          <w:i/>
          <w:sz w:val="21"/>
          <w:szCs w:val="21"/>
        </w:rPr>
        <w:t>a to jako svoboda</w:t>
      </w:r>
      <w:r w:rsidR="00752E20" w:rsidRPr="00EC7FB6">
        <w:rPr>
          <w:sz w:val="21"/>
          <w:szCs w:val="21"/>
        </w:rPr>
        <w:t xml:space="preserve"> </w:t>
      </w:r>
      <w:r w:rsidR="00820D16" w:rsidRPr="00EC7FB6">
        <w:rPr>
          <w:sz w:val="21"/>
          <w:szCs w:val="21"/>
        </w:rPr>
        <w:t>–</w:t>
      </w:r>
      <w:r w:rsidR="00752E20" w:rsidRPr="00EC7FB6">
        <w:rPr>
          <w:sz w:val="21"/>
          <w:szCs w:val="21"/>
        </w:rPr>
        <w:t xml:space="preserve"> </w:t>
      </w:r>
      <w:r w:rsidR="00820D16" w:rsidRPr="00EC7FB6">
        <w:rPr>
          <w:sz w:val="21"/>
          <w:szCs w:val="21"/>
        </w:rPr>
        <w:t>tomu</w:t>
      </w:r>
      <w:ins w:id="126" w:author="Václav Dostál" w:date="2017-12-10T22:30:00Z">
        <w:r w:rsidR="000C2FDC">
          <w:rPr>
            <w:sz w:val="21"/>
            <w:szCs w:val="21"/>
          </w:rPr>
          <w:t>to</w:t>
        </w:r>
      </w:ins>
      <w:r w:rsidR="00820D16" w:rsidRPr="00EC7FB6">
        <w:rPr>
          <w:sz w:val="21"/>
          <w:szCs w:val="21"/>
        </w:rPr>
        <w:t xml:space="preserve"> ‚kvůli‘</w:t>
      </w:r>
      <w:r w:rsidR="00752E20" w:rsidRPr="00EC7FB6">
        <w:rPr>
          <w:sz w:val="21"/>
          <w:szCs w:val="21"/>
        </w:rPr>
        <w:t xml:space="preserve"> </w:t>
      </w:r>
      <w:r w:rsidR="00752E20" w:rsidRPr="00EC7FB6">
        <w:rPr>
          <w:i/>
          <w:sz w:val="21"/>
          <w:szCs w:val="21"/>
        </w:rPr>
        <w:t>navzdory</w:t>
      </w:r>
      <w:r w:rsidR="00752E20" w:rsidRPr="00EC7FB6">
        <w:rPr>
          <w:sz w:val="21"/>
          <w:szCs w:val="21"/>
        </w:rPr>
        <w:t xml:space="preserve">. </w:t>
      </w:r>
      <w:r w:rsidR="007F131A" w:rsidRPr="00EC7FB6">
        <w:rPr>
          <w:sz w:val="21"/>
          <w:szCs w:val="21"/>
        </w:rPr>
        <w:t xml:space="preserve">V tomto transcendujícím držení se navzdory </w:t>
      </w:r>
      <w:ins w:id="127" w:author="Václav Dostál" w:date="2017-12-12T15:15:00Z">
        <w:r w:rsidR="00EF1043">
          <w:rPr>
            <w:sz w:val="21"/>
            <w:szCs w:val="21"/>
          </w:rPr>
          <w:t xml:space="preserve">tomuto </w:t>
        </w:r>
      </w:ins>
      <w:r w:rsidR="00820D16" w:rsidRPr="00EC7FB6">
        <w:rPr>
          <w:sz w:val="21"/>
          <w:szCs w:val="21"/>
        </w:rPr>
        <w:t>‚kvůli‘</w:t>
      </w:r>
      <w:r w:rsidR="007F131A" w:rsidRPr="00EC7FB6">
        <w:rPr>
          <w:sz w:val="21"/>
          <w:szCs w:val="21"/>
        </w:rPr>
        <w:t xml:space="preserve"> se děje pobyt v člověku, takže </w:t>
      </w:r>
      <w:del w:id="128" w:author="Václav Dostál" w:date="2017-12-10T22:31:00Z">
        <w:r w:rsidR="00D762CA" w:rsidDel="000C2FDC">
          <w:rPr>
            <w:sz w:val="21"/>
            <w:szCs w:val="21"/>
          </w:rPr>
          <w:delText xml:space="preserve">on </w:delText>
        </w:r>
      </w:del>
      <w:r w:rsidR="00D762CA">
        <w:rPr>
          <w:sz w:val="21"/>
          <w:szCs w:val="21"/>
        </w:rPr>
        <w:t xml:space="preserve">si </w:t>
      </w:r>
      <w:r w:rsidR="007F131A" w:rsidRPr="00EC7FB6">
        <w:rPr>
          <w:sz w:val="21"/>
          <w:szCs w:val="21"/>
        </w:rPr>
        <w:t xml:space="preserve">je </w:t>
      </w:r>
      <w:ins w:id="129" w:author="Václav Dostál" w:date="2017-12-10T22:31:00Z">
        <w:r w:rsidR="000C2FDC">
          <w:rPr>
            <w:sz w:val="21"/>
            <w:szCs w:val="21"/>
          </w:rPr>
          <w:t xml:space="preserve">člověk </w:t>
        </w:r>
      </w:ins>
      <w:r w:rsidR="007F131A" w:rsidRPr="00EC7FB6">
        <w:rPr>
          <w:sz w:val="21"/>
          <w:szCs w:val="21"/>
        </w:rPr>
        <w:t>v bytnosti své existence zavázán, t</w:t>
      </w:r>
      <w:del w:id="130" w:author="Václav Dostál" w:date="2017-12-10T22:31:00Z">
        <w:r w:rsidR="007F131A" w:rsidRPr="00EC7FB6" w:rsidDel="000C2FDC">
          <w:rPr>
            <w:sz w:val="21"/>
            <w:szCs w:val="21"/>
          </w:rPr>
          <w:delText xml:space="preserve">. </w:delText>
        </w:r>
      </w:del>
      <w:r w:rsidR="00D762CA">
        <w:rPr>
          <w:sz w:val="21"/>
          <w:szCs w:val="21"/>
        </w:rPr>
        <w:t>zn</w:t>
      </w:r>
      <w:r w:rsidR="007F131A" w:rsidRPr="00EC7FB6">
        <w:rPr>
          <w:sz w:val="21"/>
          <w:szCs w:val="21"/>
        </w:rPr>
        <w:t>. může být svobodn</w:t>
      </w:r>
      <w:r w:rsidR="00D762CA">
        <w:rPr>
          <w:sz w:val="21"/>
          <w:szCs w:val="21"/>
        </w:rPr>
        <w:t>ým</w:t>
      </w:r>
      <w:r w:rsidR="007F131A" w:rsidRPr="00EC7FB6">
        <w:rPr>
          <w:sz w:val="21"/>
          <w:szCs w:val="21"/>
        </w:rPr>
        <w:t xml:space="preserve"> </w:t>
      </w:r>
      <w:r w:rsidR="00D762CA">
        <w:rPr>
          <w:sz w:val="21"/>
          <w:szCs w:val="21"/>
        </w:rPr>
        <w:t>já</w:t>
      </w:r>
      <w:r w:rsidR="007F131A" w:rsidRPr="00EC7FB6">
        <w:rPr>
          <w:sz w:val="21"/>
          <w:szCs w:val="21"/>
        </w:rPr>
        <w:t xml:space="preserve">. </w:t>
      </w:r>
      <w:del w:id="131" w:author="Václav Dostál" w:date="2017-12-12T15:16:00Z">
        <w:r w:rsidR="007F131A" w:rsidRPr="00EC7FB6" w:rsidDel="00D45DFA">
          <w:rPr>
            <w:sz w:val="21"/>
            <w:szCs w:val="21"/>
          </w:rPr>
          <w:delText>V tomto</w:delText>
        </w:r>
      </w:del>
      <w:ins w:id="132" w:author="Václav Dostál" w:date="2017-12-12T15:16:00Z">
        <w:r w:rsidR="00D45DFA">
          <w:rPr>
            <w:sz w:val="21"/>
            <w:szCs w:val="21"/>
          </w:rPr>
          <w:t>Zde</w:t>
        </w:r>
      </w:ins>
      <w:r w:rsidR="007F131A" w:rsidRPr="00EC7FB6">
        <w:rPr>
          <w:sz w:val="21"/>
          <w:szCs w:val="21"/>
        </w:rPr>
        <w:t xml:space="preserve"> se ale odhaluje svoboda </w:t>
      </w:r>
      <w:del w:id="133" w:author="Václav Dostál" w:date="2017-12-12T15:17:00Z">
        <w:r w:rsidR="007F131A" w:rsidRPr="00EC7FB6" w:rsidDel="00D45DFA">
          <w:rPr>
            <w:sz w:val="21"/>
            <w:szCs w:val="21"/>
          </w:rPr>
          <w:delText>najednou</w:delText>
        </w:r>
      </w:del>
      <w:ins w:id="134" w:author="Václav Dostál" w:date="2017-12-12T15:17:00Z">
        <w:r w:rsidR="00D45DFA">
          <w:rPr>
            <w:sz w:val="21"/>
            <w:szCs w:val="21"/>
          </w:rPr>
          <w:t>zároveň</w:t>
        </w:r>
      </w:ins>
      <w:r w:rsidR="007F131A" w:rsidRPr="00EC7FB6">
        <w:rPr>
          <w:sz w:val="21"/>
          <w:szCs w:val="21"/>
        </w:rPr>
        <w:t xml:space="preserve"> jako umožnění </w:t>
      </w:r>
      <w:del w:id="135" w:author="Václav Dostál" w:date="2017-12-12T15:18:00Z">
        <w:r w:rsidR="006D7838" w:rsidRPr="00EC7FB6" w:rsidDel="00D45DFA">
          <w:rPr>
            <w:sz w:val="21"/>
            <w:szCs w:val="21"/>
          </w:rPr>
          <w:delText>vazby</w:delText>
        </w:r>
      </w:del>
      <w:ins w:id="136" w:author="Václav Dostál" w:date="2017-12-12T15:18:00Z">
        <w:r w:rsidR="00D45DFA">
          <w:rPr>
            <w:sz w:val="21"/>
            <w:szCs w:val="21"/>
          </w:rPr>
          <w:t>závazku</w:t>
        </w:r>
      </w:ins>
      <w:r w:rsidR="006D7838" w:rsidRPr="00EC7FB6">
        <w:rPr>
          <w:sz w:val="21"/>
          <w:szCs w:val="21"/>
        </w:rPr>
        <w:t xml:space="preserve"> a </w:t>
      </w:r>
      <w:del w:id="137" w:author="Václav Dostál" w:date="2017-12-12T15:18:00Z">
        <w:r w:rsidR="00D762CA" w:rsidDel="00D45DFA">
          <w:rPr>
            <w:sz w:val="21"/>
            <w:szCs w:val="21"/>
          </w:rPr>
          <w:delText>vázanosti</w:delText>
        </w:r>
      </w:del>
      <w:ins w:id="138" w:author="Václav Dostál" w:date="2017-12-12T15:18:00Z">
        <w:r w:rsidR="00D45DFA">
          <w:rPr>
            <w:sz w:val="21"/>
            <w:szCs w:val="21"/>
          </w:rPr>
          <w:t>závaznosti</w:t>
        </w:r>
      </w:ins>
      <w:r w:rsidR="006D7838" w:rsidRPr="00EC7FB6">
        <w:rPr>
          <w:sz w:val="21"/>
          <w:szCs w:val="21"/>
        </w:rPr>
        <w:t xml:space="preserve"> vůbec. </w:t>
      </w:r>
      <w:ins w:id="139" w:author="Václav Dostál" w:date="2017-12-12T15:20:00Z">
        <w:r w:rsidR="00D45DFA">
          <w:rPr>
            <w:i/>
            <w:iCs/>
            <w:sz w:val="21"/>
            <w:szCs w:val="21"/>
          </w:rPr>
          <w:t xml:space="preserve">Pouze </w:t>
        </w:r>
      </w:ins>
      <w:del w:id="140" w:author="Václav Dostál" w:date="2017-12-12T15:20:00Z">
        <w:r w:rsidR="006D7838" w:rsidRPr="00EC7FB6" w:rsidDel="00D45DFA">
          <w:rPr>
            <w:i/>
            <w:sz w:val="21"/>
            <w:szCs w:val="21"/>
          </w:rPr>
          <w:delText>S</w:delText>
        </w:r>
      </w:del>
      <w:ins w:id="141" w:author="Václav Dostál" w:date="2017-12-12T15:20:00Z">
        <w:r w:rsidR="00D45DFA">
          <w:rPr>
            <w:i/>
            <w:sz w:val="21"/>
            <w:szCs w:val="21"/>
          </w:rPr>
          <w:t>s</w:t>
        </w:r>
      </w:ins>
      <w:r w:rsidR="006D7838" w:rsidRPr="00EC7FB6">
        <w:rPr>
          <w:i/>
          <w:sz w:val="21"/>
          <w:szCs w:val="21"/>
        </w:rPr>
        <w:t xml:space="preserve">voboda </w:t>
      </w:r>
      <w:del w:id="142" w:author="Václav Dostál" w:date="2017-12-12T15:20:00Z">
        <w:r w:rsidR="006D7838" w:rsidRPr="00EC7FB6" w:rsidDel="00D45DFA">
          <w:rPr>
            <w:i/>
            <w:sz w:val="21"/>
            <w:szCs w:val="21"/>
          </w:rPr>
          <w:delText xml:space="preserve">sama </w:delText>
        </w:r>
      </w:del>
      <w:r w:rsidR="006D7838" w:rsidRPr="00EC7FB6">
        <w:rPr>
          <w:i/>
          <w:sz w:val="21"/>
          <w:szCs w:val="21"/>
        </w:rPr>
        <w:t xml:space="preserve">může </w:t>
      </w:r>
      <w:ins w:id="143" w:author="Václav Dostál" w:date="2017-12-12T15:22:00Z">
        <w:r w:rsidR="00D45DFA">
          <w:rPr>
            <w:i/>
            <w:sz w:val="21"/>
            <w:szCs w:val="21"/>
          </w:rPr>
          <w:t xml:space="preserve">světu dopřát, aby </w:t>
        </w:r>
      </w:ins>
      <w:r w:rsidR="006D7838" w:rsidRPr="00EC7FB6">
        <w:rPr>
          <w:i/>
          <w:sz w:val="21"/>
          <w:szCs w:val="21"/>
        </w:rPr>
        <w:t>pobytu vlád</w:t>
      </w:r>
      <w:ins w:id="144" w:author="Václav Dostál" w:date="2017-12-12T15:23:00Z">
        <w:r w:rsidR="00D45DFA">
          <w:rPr>
            <w:i/>
            <w:sz w:val="21"/>
            <w:szCs w:val="21"/>
          </w:rPr>
          <w:t>l</w:t>
        </w:r>
      </w:ins>
      <w:del w:id="145" w:author="Václav Dostál" w:date="2017-12-12T15:23:00Z">
        <w:r w:rsidR="006D7838" w:rsidRPr="00EC7FB6" w:rsidDel="00D45DFA">
          <w:rPr>
            <w:i/>
            <w:sz w:val="21"/>
            <w:szCs w:val="21"/>
          </w:rPr>
          <w:delText>nout</w:delText>
        </w:r>
      </w:del>
      <w:r w:rsidR="006D7838" w:rsidRPr="00EC7FB6">
        <w:rPr>
          <w:i/>
          <w:sz w:val="21"/>
          <w:szCs w:val="21"/>
        </w:rPr>
        <w:t xml:space="preserve"> a </w:t>
      </w:r>
      <w:del w:id="146" w:author="Václav Dostál" w:date="2017-12-12T15:21:00Z">
        <w:r w:rsidR="006D7838" w:rsidRPr="00EC7FB6" w:rsidDel="00D45DFA">
          <w:rPr>
            <w:i/>
            <w:sz w:val="21"/>
            <w:szCs w:val="21"/>
          </w:rPr>
          <w:delText>nechat</w:delText>
        </w:r>
        <w:r w:rsidR="00D762CA" w:rsidDel="00D45DFA">
          <w:rPr>
            <w:i/>
            <w:sz w:val="21"/>
            <w:szCs w:val="21"/>
          </w:rPr>
          <w:delText xml:space="preserve"> jej</w:delText>
        </w:r>
        <w:r w:rsidR="006D7838" w:rsidRPr="00EC7FB6" w:rsidDel="00D45DFA">
          <w:rPr>
            <w:i/>
            <w:sz w:val="21"/>
            <w:szCs w:val="21"/>
          </w:rPr>
          <w:delText xml:space="preserve"> </w:delText>
        </w:r>
      </w:del>
      <w:proofErr w:type="spellStart"/>
      <w:r w:rsidR="006D7838" w:rsidRPr="00EC7FB6">
        <w:rPr>
          <w:i/>
          <w:sz w:val="21"/>
          <w:szCs w:val="21"/>
        </w:rPr>
        <w:t>světova</w:t>
      </w:r>
      <w:ins w:id="147" w:author="Václav Dostál" w:date="2017-12-12T15:23:00Z">
        <w:r w:rsidR="00D45DFA">
          <w:rPr>
            <w:i/>
            <w:sz w:val="21"/>
            <w:szCs w:val="21"/>
          </w:rPr>
          <w:t>l</w:t>
        </w:r>
      </w:ins>
      <w:proofErr w:type="spellEnd"/>
      <w:del w:id="148" w:author="Václav Dostál" w:date="2017-12-12T15:23:00Z">
        <w:r w:rsidR="006D7838" w:rsidRPr="00EC7FB6" w:rsidDel="00D45DFA">
          <w:rPr>
            <w:i/>
            <w:sz w:val="21"/>
            <w:szCs w:val="21"/>
          </w:rPr>
          <w:delText>t</w:delText>
        </w:r>
      </w:del>
      <w:r w:rsidR="006D7838" w:rsidRPr="00EC7FB6">
        <w:rPr>
          <w:i/>
          <w:sz w:val="21"/>
          <w:szCs w:val="21"/>
        </w:rPr>
        <w:t>.</w:t>
      </w:r>
      <w:r w:rsidR="006D7838" w:rsidRPr="00EC7FB6">
        <w:rPr>
          <w:sz w:val="21"/>
          <w:szCs w:val="21"/>
        </w:rPr>
        <w:t xml:space="preserve"> </w:t>
      </w:r>
      <w:ins w:id="149" w:author="Václav Dostál" w:date="2017-12-10T22:32:00Z">
        <w:r w:rsidR="000C2FDC">
          <w:rPr>
            <w:sz w:val="21"/>
            <w:szCs w:val="21"/>
          </w:rPr>
          <w:t xml:space="preserve">Neplatí, že </w:t>
        </w:r>
      </w:ins>
      <w:del w:id="150" w:author="Václav Dostál" w:date="2017-12-10T22:32:00Z">
        <w:r w:rsidR="006D7838" w:rsidRPr="00EC7FB6" w:rsidDel="000C2FDC">
          <w:rPr>
            <w:sz w:val="21"/>
            <w:szCs w:val="21"/>
          </w:rPr>
          <w:delText>S</w:delText>
        </w:r>
      </w:del>
      <w:ins w:id="151" w:author="Václav Dostál" w:date="2017-12-10T22:32:00Z">
        <w:r w:rsidR="000C2FDC">
          <w:rPr>
            <w:sz w:val="21"/>
            <w:szCs w:val="21"/>
          </w:rPr>
          <w:t>s</w:t>
        </w:r>
      </w:ins>
      <w:r w:rsidR="006D7838" w:rsidRPr="00EC7FB6">
        <w:rPr>
          <w:sz w:val="21"/>
          <w:szCs w:val="21"/>
        </w:rPr>
        <w:t xml:space="preserve">vět </w:t>
      </w:r>
      <w:del w:id="152" w:author="Václav Dostál" w:date="2017-12-10T22:32:00Z">
        <w:r w:rsidR="006D7838" w:rsidRPr="00EC7FB6" w:rsidDel="000C2FDC">
          <w:rPr>
            <w:sz w:val="21"/>
            <w:szCs w:val="21"/>
          </w:rPr>
          <w:delText>ne</w:delText>
        </w:r>
        <w:r w:rsidR="006D7838" w:rsidRPr="00EC7FB6" w:rsidDel="000C2FDC">
          <w:rPr>
            <w:i/>
            <w:sz w:val="21"/>
            <w:szCs w:val="21"/>
          </w:rPr>
          <w:delText xml:space="preserve"> </w:delText>
        </w:r>
      </w:del>
      <w:r w:rsidR="006D7838" w:rsidRPr="00EC7FB6">
        <w:rPr>
          <w:i/>
          <w:sz w:val="21"/>
          <w:szCs w:val="21"/>
        </w:rPr>
        <w:t>jest</w:t>
      </w:r>
      <w:r w:rsidR="006D7838" w:rsidRPr="00EC7FB6">
        <w:rPr>
          <w:sz w:val="21"/>
          <w:szCs w:val="21"/>
        </w:rPr>
        <w:t xml:space="preserve">, nýbrž </w:t>
      </w:r>
      <w:ins w:id="153" w:author="Václav Dostál" w:date="2017-12-10T22:32:00Z">
        <w:r w:rsidR="000C2FDC">
          <w:rPr>
            <w:sz w:val="21"/>
            <w:szCs w:val="21"/>
          </w:rPr>
          <w:t xml:space="preserve">že </w:t>
        </w:r>
      </w:ins>
      <w:proofErr w:type="spellStart"/>
      <w:r w:rsidR="006D7838" w:rsidRPr="00EC7FB6">
        <w:rPr>
          <w:i/>
          <w:sz w:val="21"/>
          <w:szCs w:val="21"/>
        </w:rPr>
        <w:t>světuje</w:t>
      </w:r>
      <w:proofErr w:type="spellEnd"/>
      <w:r w:rsidR="006D7838" w:rsidRPr="00EC7FB6">
        <w:rPr>
          <w:sz w:val="21"/>
          <w:szCs w:val="21"/>
        </w:rPr>
        <w:t xml:space="preserve">. </w:t>
      </w:r>
    </w:p>
    <w:p w:rsidR="00BD7F11" w:rsidRPr="00BD7F11" w:rsidRDefault="00BD7F11" w:rsidP="004E2222">
      <w:pPr>
        <w:spacing w:line="300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Přeložil Martin Koloušek</w:t>
      </w:r>
    </w:p>
    <w:sectPr w:rsidR="00BD7F11" w:rsidRPr="00BD7F11" w:rsidSect="004E2222">
      <w:type w:val="continuous"/>
      <w:pgSz w:w="11906" w:h="16838" w:code="9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áclav Dostál">
    <w15:presenceInfo w15:providerId="None" w15:userId="Václav Dostá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64"/>
    <w:rsid w:val="000578BB"/>
    <w:rsid w:val="000C2FDC"/>
    <w:rsid w:val="000C6F6C"/>
    <w:rsid w:val="000D2050"/>
    <w:rsid w:val="00156DFF"/>
    <w:rsid w:val="0016623D"/>
    <w:rsid w:val="00173BD5"/>
    <w:rsid w:val="001A3B73"/>
    <w:rsid w:val="001D5B9A"/>
    <w:rsid w:val="001F013E"/>
    <w:rsid w:val="001F1C6B"/>
    <w:rsid w:val="00276D6D"/>
    <w:rsid w:val="002A1DC1"/>
    <w:rsid w:val="00340EA8"/>
    <w:rsid w:val="003B7FFD"/>
    <w:rsid w:val="004075C8"/>
    <w:rsid w:val="0040760B"/>
    <w:rsid w:val="0040786C"/>
    <w:rsid w:val="004567D4"/>
    <w:rsid w:val="0048580F"/>
    <w:rsid w:val="00493169"/>
    <w:rsid w:val="004B053A"/>
    <w:rsid w:val="004E2222"/>
    <w:rsid w:val="004E4F5A"/>
    <w:rsid w:val="0051283F"/>
    <w:rsid w:val="0052136C"/>
    <w:rsid w:val="00564125"/>
    <w:rsid w:val="00575A0B"/>
    <w:rsid w:val="006038E2"/>
    <w:rsid w:val="006072ED"/>
    <w:rsid w:val="00656D5F"/>
    <w:rsid w:val="00694644"/>
    <w:rsid w:val="006A4B4C"/>
    <w:rsid w:val="006D7838"/>
    <w:rsid w:val="0074413A"/>
    <w:rsid w:val="00752964"/>
    <w:rsid w:val="00752E20"/>
    <w:rsid w:val="00791CB2"/>
    <w:rsid w:val="007F131A"/>
    <w:rsid w:val="007F786E"/>
    <w:rsid w:val="00820D16"/>
    <w:rsid w:val="00974969"/>
    <w:rsid w:val="00993E4C"/>
    <w:rsid w:val="009D57F5"/>
    <w:rsid w:val="00B36FA9"/>
    <w:rsid w:val="00BD30A4"/>
    <w:rsid w:val="00BD7F11"/>
    <w:rsid w:val="00C02617"/>
    <w:rsid w:val="00C4431F"/>
    <w:rsid w:val="00C6498C"/>
    <w:rsid w:val="00C666CA"/>
    <w:rsid w:val="00C97024"/>
    <w:rsid w:val="00CB67A6"/>
    <w:rsid w:val="00CD3E98"/>
    <w:rsid w:val="00D45DFA"/>
    <w:rsid w:val="00D538EC"/>
    <w:rsid w:val="00D7180A"/>
    <w:rsid w:val="00D762CA"/>
    <w:rsid w:val="00DD6C9F"/>
    <w:rsid w:val="00E30CE7"/>
    <w:rsid w:val="00E504D9"/>
    <w:rsid w:val="00E8040D"/>
    <w:rsid w:val="00E861F9"/>
    <w:rsid w:val="00EC7FB6"/>
    <w:rsid w:val="00EE622F"/>
    <w:rsid w:val="00EF1043"/>
    <w:rsid w:val="00EF4033"/>
    <w:rsid w:val="00F82C24"/>
    <w:rsid w:val="00FB7502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6C20"/>
  <w15:docId w15:val="{7A29A6E1-0437-4F92-ABCB-31709B57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452A-E67E-478F-9F94-8EF0F35E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Koloušek</dc:creator>
  <cp:lastModifiedBy>Václav Dostál</cp:lastModifiedBy>
  <cp:revision>42</cp:revision>
  <dcterms:created xsi:type="dcterms:W3CDTF">2017-12-07T15:42:00Z</dcterms:created>
  <dcterms:modified xsi:type="dcterms:W3CDTF">2017-12-12T14:50:00Z</dcterms:modified>
</cp:coreProperties>
</file>