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6FCEB" w14:textId="77777777" w:rsidR="007725C4" w:rsidRDefault="007725C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2B3DFA" w:rsidRPr="00DA1216" w14:paraId="1D5AAA1E" w14:textId="77777777" w:rsidTr="0021330C">
        <w:tc>
          <w:tcPr>
            <w:tcW w:w="4528" w:type="dxa"/>
          </w:tcPr>
          <w:p w14:paraId="5761A813" w14:textId="3D785C25" w:rsidR="007725C4" w:rsidRPr="007725C4" w:rsidRDefault="007725C4" w:rsidP="00DA121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M. Heidegger, </w:t>
            </w:r>
            <w:r w:rsidRPr="007725C4">
              <w:rPr>
                <w:i/>
                <w:sz w:val="20"/>
                <w:szCs w:val="20"/>
                <w:lang w:val="de-DE"/>
              </w:rPr>
              <w:t>Vom Wesen des Grundes</w:t>
            </w:r>
            <w:r>
              <w:rPr>
                <w:sz w:val="20"/>
                <w:szCs w:val="20"/>
                <w:lang w:val="de-DE"/>
              </w:rPr>
              <w:t>, II,8–9</w:t>
            </w:r>
            <w:r>
              <w:rPr>
                <w:i/>
                <w:sz w:val="20"/>
                <w:szCs w:val="20"/>
                <w:lang w:val="de-DE"/>
              </w:rPr>
              <w:br/>
            </w:r>
          </w:p>
          <w:p w14:paraId="1E8954C5" w14:textId="37405412" w:rsidR="00DA1216" w:rsidRPr="007725C4" w:rsidRDefault="007725C4" w:rsidP="007725C4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[8] </w:t>
            </w:r>
            <w:r w:rsidR="00DA1216" w:rsidRPr="007725C4">
              <w:rPr>
                <w:sz w:val="20"/>
                <w:szCs w:val="20"/>
                <w:lang w:val="de-DE"/>
              </w:rPr>
              <w:t>Der die Transzendenz kennzeich</w:t>
            </w:r>
            <w:r w:rsidRPr="007725C4">
              <w:rPr>
                <w:sz w:val="20"/>
                <w:szCs w:val="20"/>
                <w:lang w:val="de-DE"/>
              </w:rPr>
              <w:t xml:space="preserve">nende Ausdruck »In-der-Welt-sein« </w:t>
            </w:r>
            <w:r w:rsidR="00DA1216" w:rsidRPr="007725C4">
              <w:rPr>
                <w:sz w:val="20"/>
                <w:szCs w:val="20"/>
                <w:lang w:val="de-DE"/>
              </w:rPr>
              <w:t>nennt einen »Sachverhalt« und zwar einen vermeintlich leicht einsichtig</w:t>
            </w:r>
            <w:r w:rsidRPr="007725C4">
              <w:rPr>
                <w:sz w:val="20"/>
                <w:szCs w:val="20"/>
                <w:lang w:val="de-DE"/>
              </w:rPr>
              <w:t>en. Was jedoch damit gemeint ist</w:t>
            </w:r>
            <w:r w:rsidR="00DA1216" w:rsidRPr="007725C4">
              <w:rPr>
                <w:sz w:val="20"/>
                <w:szCs w:val="20"/>
                <w:lang w:val="de-DE"/>
              </w:rPr>
              <w:t>, hängt davon ab, ob der Begriff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i/>
                <w:sz w:val="20"/>
                <w:szCs w:val="20"/>
                <w:lang w:val="de-DE"/>
              </w:rPr>
              <w:t>Welt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 in einer vorphilosophisc</w:t>
            </w:r>
            <w:r w:rsidRPr="007725C4">
              <w:rPr>
                <w:sz w:val="20"/>
                <w:szCs w:val="20"/>
                <w:lang w:val="de-DE"/>
              </w:rPr>
              <w:t>h vulgären oder in transzendenta</w:t>
            </w:r>
            <w:r w:rsidR="00DA1216" w:rsidRPr="007725C4">
              <w:rPr>
                <w:sz w:val="20"/>
                <w:szCs w:val="20"/>
                <w:lang w:val="de-DE"/>
              </w:rPr>
              <w:t>ler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>Bedeutung genommen wird. Die Er</w:t>
            </w:r>
            <w:r w:rsidRPr="007725C4">
              <w:rPr>
                <w:sz w:val="20"/>
                <w:szCs w:val="20"/>
                <w:lang w:val="de-DE"/>
              </w:rPr>
              <w:t>örterung einer zwiefachen Bedeu</w:t>
            </w:r>
            <w:r w:rsidR="00DA1216" w:rsidRPr="007725C4">
              <w:rPr>
                <w:sz w:val="20"/>
                <w:szCs w:val="20"/>
                <w:lang w:val="de-DE"/>
              </w:rPr>
              <w:t>tung der Rede vom In-der-Welt-sein kann das verdeutlichen.</w:t>
            </w:r>
          </w:p>
          <w:p w14:paraId="4BDD60B4" w14:textId="77777777" w:rsidR="002B3DFA" w:rsidRDefault="007725C4" w:rsidP="007725C4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[9] </w:t>
            </w:r>
            <w:r w:rsidR="00DA1216" w:rsidRPr="007725C4">
              <w:rPr>
                <w:sz w:val="20"/>
                <w:szCs w:val="20"/>
                <w:lang w:val="de-DE"/>
              </w:rPr>
              <w:t>Transzendenz, als In-der-Welt-</w:t>
            </w:r>
            <w:r w:rsidRPr="007725C4">
              <w:rPr>
                <w:sz w:val="20"/>
                <w:szCs w:val="20"/>
                <w:lang w:val="de-DE"/>
              </w:rPr>
              <w:t xml:space="preserve">sein </w:t>
            </w:r>
            <w:proofErr w:type="spellStart"/>
            <w:r w:rsidRPr="007725C4">
              <w:rPr>
                <w:sz w:val="20"/>
                <w:szCs w:val="20"/>
                <w:lang w:val="de-DE"/>
              </w:rPr>
              <w:t>gefaßt</w:t>
            </w:r>
            <w:proofErr w:type="spellEnd"/>
            <w:r w:rsidRPr="007725C4">
              <w:rPr>
                <w:sz w:val="20"/>
                <w:szCs w:val="20"/>
                <w:lang w:val="de-DE"/>
              </w:rPr>
              <w:t>, soll dem menschlich</w:t>
            </w:r>
            <w:r w:rsidR="00DA1216" w:rsidRPr="007725C4">
              <w:rPr>
                <w:sz w:val="20"/>
                <w:szCs w:val="20"/>
                <w:lang w:val="de-DE"/>
              </w:rPr>
              <w:t>en Da</w:t>
            </w:r>
            <w:r w:rsidRPr="007725C4">
              <w:rPr>
                <w:sz w:val="20"/>
                <w:szCs w:val="20"/>
                <w:lang w:val="de-DE"/>
              </w:rPr>
              <w:t xml:space="preserve">sein zukommen. Das ist aber </w:t>
            </w:r>
            <w:r w:rsidR="00DA1216" w:rsidRPr="007725C4">
              <w:rPr>
                <w:sz w:val="20"/>
                <w:szCs w:val="20"/>
                <w:lang w:val="de-DE"/>
              </w:rPr>
              <w:t>schließlich das Trivialste und Leerste, was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sich aussagen </w:t>
            </w:r>
            <w:proofErr w:type="spellStart"/>
            <w:r w:rsidR="00DA1216" w:rsidRPr="007725C4">
              <w:rPr>
                <w:sz w:val="20"/>
                <w:szCs w:val="20"/>
                <w:lang w:val="de-DE"/>
              </w:rPr>
              <w:t>läßt</w:t>
            </w:r>
            <w:proofErr w:type="spellEnd"/>
            <w:r w:rsidR="00DA1216" w:rsidRPr="007725C4">
              <w:rPr>
                <w:sz w:val="20"/>
                <w:szCs w:val="20"/>
                <w:lang w:val="de-DE"/>
              </w:rPr>
              <w:t>: das</w:t>
            </w:r>
            <w:r w:rsidRPr="007725C4">
              <w:rPr>
                <w:sz w:val="20"/>
                <w:szCs w:val="20"/>
                <w:lang w:val="de-DE"/>
              </w:rPr>
              <w:t xml:space="preserve"> Dasein kommt unter dem anderen </w:t>
            </w:r>
            <w:r w:rsidR="00DA1216" w:rsidRPr="007725C4">
              <w:rPr>
                <w:sz w:val="20"/>
                <w:szCs w:val="20"/>
                <w:lang w:val="de-DE"/>
              </w:rPr>
              <w:t>Seienden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>auch vor un</w:t>
            </w:r>
            <w:r w:rsidRPr="007725C4">
              <w:rPr>
                <w:sz w:val="20"/>
                <w:szCs w:val="20"/>
                <w:lang w:val="de-DE"/>
              </w:rPr>
              <w:t xml:space="preserve">d ist daher als solches </w:t>
            </w:r>
            <w:proofErr w:type="spellStart"/>
            <w:r w:rsidRPr="007725C4">
              <w:rPr>
                <w:sz w:val="20"/>
                <w:szCs w:val="20"/>
                <w:lang w:val="de-DE"/>
              </w:rPr>
              <w:t>antreff</w:t>
            </w:r>
            <w:r w:rsidR="00DA1216" w:rsidRPr="007725C4">
              <w:rPr>
                <w:sz w:val="20"/>
                <w:szCs w:val="20"/>
                <w:lang w:val="de-DE"/>
              </w:rPr>
              <w:t>bar</w:t>
            </w:r>
            <w:proofErr w:type="spellEnd"/>
            <w:r w:rsidR="00DA1216" w:rsidRPr="007725C4">
              <w:rPr>
                <w:sz w:val="20"/>
                <w:szCs w:val="20"/>
                <w:lang w:val="de-DE"/>
              </w:rPr>
              <w:t>. Transzendenz bedeutet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>dann: unter das übrige schon Vorhandene, bzw. unter das ständig ins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725C4">
              <w:rPr>
                <w:sz w:val="20"/>
                <w:szCs w:val="20"/>
                <w:lang w:val="de-DE"/>
              </w:rPr>
              <w:t>Unübersehlich</w:t>
            </w:r>
            <w:r w:rsidR="00DA1216" w:rsidRPr="007725C4">
              <w:rPr>
                <w:sz w:val="20"/>
                <w:szCs w:val="20"/>
                <w:lang w:val="de-DE"/>
              </w:rPr>
              <w:t>e</w:t>
            </w:r>
            <w:proofErr w:type="spellEnd"/>
            <w:r w:rsidR="00DA1216" w:rsidRPr="007725C4">
              <w:rPr>
                <w:sz w:val="20"/>
                <w:szCs w:val="20"/>
                <w:lang w:val="de-DE"/>
              </w:rPr>
              <w:t xml:space="preserve"> vermehrbare Seiende gehörig. Welt ist dann der Titel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>für alles, was ist, die Allheit, als die das »Alles</w:t>
            </w:r>
            <w:r w:rsidRPr="007725C4">
              <w:rPr>
                <w:sz w:val="20"/>
                <w:szCs w:val="20"/>
                <w:lang w:val="de-DE"/>
              </w:rPr>
              <w:t>«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 über eine </w:t>
            </w:r>
            <w:proofErr w:type="spellStart"/>
            <w:r w:rsidR="00DA1216" w:rsidRPr="007725C4">
              <w:rPr>
                <w:sz w:val="20"/>
                <w:szCs w:val="20"/>
                <w:lang w:val="de-DE"/>
              </w:rPr>
              <w:t>Zusammennehmung</w:t>
            </w:r>
            <w:proofErr w:type="spellEnd"/>
            <w:r w:rsidR="00DA1216" w:rsidRPr="007725C4">
              <w:rPr>
                <w:sz w:val="20"/>
                <w:szCs w:val="20"/>
                <w:lang w:val="de-DE"/>
              </w:rPr>
              <w:t xml:space="preserve"> hinaus nicht weiter bestimmende Einheit. Legt man in der</w:t>
            </w:r>
            <w:r w:rsidRPr="007725C4">
              <w:rPr>
                <w:sz w:val="20"/>
                <w:szCs w:val="20"/>
                <w:lang w:val="de-DE"/>
              </w:rPr>
              <w:t xml:space="preserve"> Rede vom In-der-Welt-</w:t>
            </w:r>
            <w:proofErr w:type="spellStart"/>
            <w:r w:rsidRPr="007725C4">
              <w:rPr>
                <w:sz w:val="20"/>
                <w:szCs w:val="20"/>
                <w:lang w:val="de-DE"/>
              </w:rPr>
              <w:t>se</w:t>
            </w:r>
            <w:r w:rsidR="00DA1216" w:rsidRPr="007725C4">
              <w:rPr>
                <w:sz w:val="20"/>
                <w:szCs w:val="20"/>
                <w:lang w:val="de-DE"/>
              </w:rPr>
              <w:t>in</w:t>
            </w:r>
            <w:proofErr w:type="spellEnd"/>
            <w:r w:rsidR="00DA1216" w:rsidRPr="007725C4">
              <w:rPr>
                <w:sz w:val="20"/>
                <w:szCs w:val="20"/>
                <w:lang w:val="de-DE"/>
              </w:rPr>
              <w:t xml:space="preserve"> diesen Weltbegriff zugrunde, dann </w:t>
            </w:r>
            <w:proofErr w:type="spellStart"/>
            <w:r w:rsidR="00DA1216" w:rsidRPr="007725C4">
              <w:rPr>
                <w:sz w:val="20"/>
                <w:szCs w:val="20"/>
                <w:lang w:val="de-DE"/>
              </w:rPr>
              <w:t>muß</w:t>
            </w:r>
            <w:proofErr w:type="spellEnd"/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freilich die »Transzendenz« </w:t>
            </w:r>
            <w:r w:rsidR="00DA1216" w:rsidRPr="007725C4">
              <w:rPr>
                <w:i/>
                <w:sz w:val="20"/>
                <w:szCs w:val="20"/>
                <w:lang w:val="de-DE"/>
              </w:rPr>
              <w:t>jedem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 Seienden </w:t>
            </w:r>
            <w:r w:rsidR="00DA1216" w:rsidRPr="007725C4">
              <w:rPr>
                <w:i/>
                <w:sz w:val="20"/>
                <w:szCs w:val="20"/>
                <w:lang w:val="de-DE"/>
              </w:rPr>
              <w:t>als Vorhandenem</w:t>
            </w:r>
            <w:r w:rsidRPr="007725C4">
              <w:rPr>
                <w:sz w:val="20"/>
                <w:szCs w:val="20"/>
                <w:lang w:val="de-DE"/>
              </w:rPr>
              <w:t xml:space="preserve"> zuge</w:t>
            </w:r>
            <w:r w:rsidR="00DA1216" w:rsidRPr="007725C4">
              <w:rPr>
                <w:sz w:val="20"/>
                <w:szCs w:val="20"/>
                <w:lang w:val="de-DE"/>
              </w:rPr>
              <w:t>sprochen werden. Vorhandenes, d. i. unter ander</w:t>
            </w:r>
            <w:r w:rsidRPr="007725C4">
              <w:rPr>
                <w:sz w:val="20"/>
                <w:szCs w:val="20"/>
                <w:lang w:val="de-DE"/>
              </w:rPr>
              <w:t>em Vorkommendes, »</w:t>
            </w:r>
            <w:r w:rsidR="00DA1216" w:rsidRPr="00950381">
              <w:rPr>
                <w:i/>
                <w:sz w:val="20"/>
                <w:szCs w:val="20"/>
                <w:lang w:val="de-DE"/>
              </w:rPr>
              <w:t>ist</w:t>
            </w:r>
            <w:r w:rsidRPr="00950381">
              <w:rPr>
                <w:i/>
                <w:sz w:val="20"/>
                <w:szCs w:val="20"/>
                <w:lang w:val="de-DE"/>
              </w:rPr>
              <w:t xml:space="preserve"> in der We</w:t>
            </w:r>
            <w:r w:rsidR="00DA1216" w:rsidRPr="00950381">
              <w:rPr>
                <w:i/>
                <w:sz w:val="20"/>
                <w:szCs w:val="20"/>
                <w:lang w:val="de-DE"/>
              </w:rPr>
              <w:t>lt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«. Besagt </w:t>
            </w:r>
            <w:r w:rsidRPr="007725C4">
              <w:rPr>
                <w:sz w:val="20"/>
                <w:szCs w:val="20"/>
                <w:lang w:val="de-DE"/>
              </w:rPr>
              <w:t>»</w:t>
            </w:r>
            <w:r w:rsidR="00DA1216" w:rsidRPr="007725C4">
              <w:rPr>
                <w:sz w:val="20"/>
                <w:szCs w:val="20"/>
                <w:lang w:val="de-DE"/>
              </w:rPr>
              <w:t>transze</w:t>
            </w:r>
            <w:r w:rsidRPr="007725C4">
              <w:rPr>
                <w:sz w:val="20"/>
                <w:szCs w:val="20"/>
                <w:lang w:val="de-DE"/>
              </w:rPr>
              <w:t>ndent« nichts weiter als »zum ü</w:t>
            </w:r>
            <w:r w:rsidR="00DA1216" w:rsidRPr="007725C4">
              <w:rPr>
                <w:sz w:val="20"/>
                <w:szCs w:val="20"/>
                <w:lang w:val="de-DE"/>
              </w:rPr>
              <w:t>brigen</w:t>
            </w:r>
            <w:r w:rsidRPr="007725C4">
              <w:rPr>
                <w:sz w:val="20"/>
                <w:szCs w:val="20"/>
                <w:lang w:val="de-DE"/>
              </w:rPr>
              <w:t xml:space="preserve"> Seienden gehörig«</w:t>
            </w:r>
            <w:r w:rsidR="00DA1216" w:rsidRPr="007725C4">
              <w:rPr>
                <w:sz w:val="20"/>
                <w:szCs w:val="20"/>
                <w:lang w:val="de-DE"/>
              </w:rPr>
              <w:t>, dann ist es evident unmöglich, die Transzendenz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als </w:t>
            </w:r>
            <w:r w:rsidRPr="007725C4">
              <w:rPr>
                <w:i/>
                <w:sz w:val="20"/>
                <w:szCs w:val="20"/>
                <w:lang w:val="de-DE"/>
              </w:rPr>
              <w:t>auszeichnende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>Wesensverfas</w:t>
            </w:r>
            <w:r w:rsidRPr="007725C4">
              <w:rPr>
                <w:sz w:val="20"/>
                <w:szCs w:val="20"/>
                <w:lang w:val="de-DE"/>
              </w:rPr>
              <w:t>sung dem menschlichen Dasein zuzusprechen. Der Satz: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 zum Wesen des menschlichen Daseins gehört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>das In-der-Welt-sein, ist dann sogar evident falsch. Denn es ist nicht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wesensnotwendig, </w:t>
            </w:r>
            <w:proofErr w:type="spellStart"/>
            <w:r w:rsidR="00DA1216" w:rsidRPr="007725C4">
              <w:rPr>
                <w:sz w:val="20"/>
                <w:szCs w:val="20"/>
                <w:lang w:val="de-DE"/>
              </w:rPr>
              <w:t>daß</w:t>
            </w:r>
            <w:proofErr w:type="spellEnd"/>
            <w:r w:rsidR="00DA1216" w:rsidRPr="007725C4">
              <w:rPr>
                <w:sz w:val="20"/>
                <w:szCs w:val="20"/>
                <w:lang w:val="de-DE"/>
              </w:rPr>
              <w:t xml:space="preserve"> dergleichen S</w:t>
            </w:r>
            <w:r w:rsidRPr="007725C4">
              <w:rPr>
                <w:sz w:val="20"/>
                <w:szCs w:val="20"/>
                <w:lang w:val="de-DE"/>
              </w:rPr>
              <w:t xml:space="preserve">eiendes wie menschliches Dasein 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faktisch existiert. Es kann ja auch </w:t>
            </w:r>
            <w:r w:rsidR="00DA1216" w:rsidRPr="00185307">
              <w:rPr>
                <w:i/>
                <w:sz w:val="20"/>
                <w:szCs w:val="20"/>
                <w:lang w:val="de-DE"/>
              </w:rPr>
              <w:t>nicht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 sein.</w:t>
            </w:r>
          </w:p>
          <w:p w14:paraId="4C16DFD4" w14:textId="4A92DB81" w:rsidR="00425211" w:rsidRPr="007725C4" w:rsidRDefault="00425211" w:rsidP="004C0699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Wenn nun aber ande</w:t>
            </w:r>
            <w:r w:rsidR="004C0699">
              <w:rPr>
                <w:sz w:val="20"/>
                <w:szCs w:val="20"/>
                <w:lang w:val="de-DE"/>
              </w:rPr>
              <w:t>rseits dem Dasein mit Recht und</w:t>
            </w:r>
            <w:r w:rsidR="003C6222">
              <w:rPr>
                <w:sz w:val="20"/>
                <w:szCs w:val="20"/>
                <w:lang w:val="de-DE"/>
              </w:rPr>
              <w:t xml:space="preserve"> ausschlie</w:t>
            </w:r>
            <w:r w:rsidR="003C6222" w:rsidRPr="007725C4">
              <w:rPr>
                <w:sz w:val="20"/>
                <w:szCs w:val="20"/>
                <w:lang w:val="de-DE"/>
              </w:rPr>
              <w:t>ß</w:t>
            </w:r>
            <w:r w:rsidR="003C6222">
              <w:rPr>
                <w:sz w:val="20"/>
                <w:szCs w:val="20"/>
                <w:lang w:val="de-DE"/>
              </w:rPr>
              <w:t>lich</w:t>
            </w:r>
            <w:r>
              <w:rPr>
                <w:sz w:val="20"/>
                <w:szCs w:val="20"/>
                <w:lang w:val="de-DE"/>
              </w:rPr>
              <w:t xml:space="preserve"> das In-de-Welt-sein zugesprochen wird und zwar als Wesensverfassung, dann kann dieser Ausdruck nicht die </w:t>
            </w:r>
            <w:r w:rsidR="007F76FB">
              <w:rPr>
                <w:sz w:val="20"/>
                <w:szCs w:val="20"/>
                <w:lang w:val="de-DE"/>
              </w:rPr>
              <w:t>vorgenannte</w:t>
            </w:r>
            <w:r>
              <w:rPr>
                <w:sz w:val="20"/>
                <w:szCs w:val="20"/>
                <w:lang w:val="de-DE"/>
              </w:rPr>
              <w:t xml:space="preserve"> Bedeutung haben. Dann bedeutet aber auch Welt etwas anderes als die Allheit des gerade vorhandenen </w:t>
            </w:r>
            <w:r w:rsidR="007F76FB">
              <w:rPr>
                <w:sz w:val="20"/>
                <w:szCs w:val="20"/>
                <w:lang w:val="de-DE"/>
              </w:rPr>
              <w:t>Seienden</w:t>
            </w:r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4528" w:type="dxa"/>
          </w:tcPr>
          <w:p w14:paraId="065D76AC" w14:textId="07CE7C3A" w:rsidR="002B3DFA" w:rsidRDefault="007725C4" w:rsidP="007725C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M. Heidegger, </w:t>
            </w:r>
            <w:r>
              <w:rPr>
                <w:i/>
                <w:sz w:val="20"/>
                <w:szCs w:val="20"/>
                <w:lang w:val="de-DE"/>
              </w:rPr>
              <w:t xml:space="preserve">O </w:t>
            </w:r>
            <w:proofErr w:type="spellStart"/>
            <w:r w:rsidR="00126AB3">
              <w:rPr>
                <w:i/>
                <w:sz w:val="20"/>
                <w:szCs w:val="20"/>
                <w:lang w:val="de-DE"/>
              </w:rPr>
              <w:t>bytnosti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základu</w:t>
            </w:r>
            <w:proofErr w:type="spellEnd"/>
            <w:r>
              <w:rPr>
                <w:sz w:val="20"/>
                <w:szCs w:val="20"/>
                <w:lang w:val="de-DE"/>
              </w:rPr>
              <w:t>, II,8–9</w:t>
            </w:r>
          </w:p>
          <w:p w14:paraId="4A9E5F74" w14:textId="77777777" w:rsidR="007725C4" w:rsidRDefault="007725C4" w:rsidP="007725C4">
            <w:pPr>
              <w:rPr>
                <w:sz w:val="20"/>
                <w:szCs w:val="20"/>
                <w:lang w:val="de-DE"/>
              </w:rPr>
            </w:pPr>
          </w:p>
          <w:p w14:paraId="61D9B80B" w14:textId="265FD0E3" w:rsidR="007725C4" w:rsidRPr="00DA1216" w:rsidRDefault="007725C4" w:rsidP="000052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[8] </w:t>
            </w:r>
            <w:r w:rsidRPr="00DA1216">
              <w:rPr>
                <w:sz w:val="20"/>
                <w:szCs w:val="20"/>
              </w:rPr>
              <w:t>Výraz</w:t>
            </w:r>
            <w:r w:rsidR="006F7729">
              <w:rPr>
                <w:sz w:val="20"/>
                <w:szCs w:val="20"/>
              </w:rPr>
              <w:t xml:space="preserve"> </w:t>
            </w:r>
            <w:r w:rsidR="006F7729" w:rsidRPr="00DA1216">
              <w:rPr>
                <w:sz w:val="20"/>
                <w:szCs w:val="20"/>
              </w:rPr>
              <w:t>‚bytí ve světě‘</w:t>
            </w:r>
            <w:r w:rsidRPr="00DA1216">
              <w:rPr>
                <w:sz w:val="20"/>
                <w:szCs w:val="20"/>
              </w:rPr>
              <w:t xml:space="preserve">, který </w:t>
            </w:r>
            <w:r w:rsidR="000969F5">
              <w:rPr>
                <w:sz w:val="20"/>
                <w:szCs w:val="20"/>
              </w:rPr>
              <w:t>charakterizuje</w:t>
            </w:r>
            <w:r w:rsidR="00287FBE">
              <w:rPr>
                <w:sz w:val="20"/>
                <w:szCs w:val="20"/>
              </w:rPr>
              <w:t xml:space="preserve"> </w:t>
            </w:r>
            <w:r w:rsidR="006F7729">
              <w:rPr>
                <w:sz w:val="20"/>
                <w:szCs w:val="20"/>
              </w:rPr>
              <w:t>označuje</w:t>
            </w:r>
            <w:r w:rsidR="006F7729">
              <w:rPr>
                <w:sz w:val="20"/>
                <w:szCs w:val="20"/>
              </w:rPr>
              <w:t xml:space="preserve"> </w:t>
            </w:r>
            <w:r w:rsidRPr="00DA1216">
              <w:rPr>
                <w:sz w:val="20"/>
                <w:szCs w:val="20"/>
              </w:rPr>
              <w:t>transcendenci</w:t>
            </w:r>
            <w:r w:rsidR="006F7729">
              <w:rPr>
                <w:sz w:val="20"/>
                <w:szCs w:val="20"/>
              </w:rPr>
              <w:t xml:space="preserve">, </w:t>
            </w:r>
            <w:r w:rsidR="008812DC">
              <w:rPr>
                <w:sz w:val="20"/>
                <w:szCs w:val="20"/>
              </w:rPr>
              <w:t>označuje</w:t>
            </w:r>
            <w:r w:rsidR="00287FBE">
              <w:rPr>
                <w:sz w:val="20"/>
                <w:szCs w:val="20"/>
              </w:rPr>
              <w:t xml:space="preserve"> </w:t>
            </w:r>
            <w:r w:rsidR="006F7729">
              <w:rPr>
                <w:sz w:val="20"/>
                <w:szCs w:val="20"/>
              </w:rPr>
              <w:t>uvádí</w:t>
            </w:r>
            <w:r w:rsidRPr="00DA1216">
              <w:rPr>
                <w:sz w:val="20"/>
                <w:szCs w:val="20"/>
              </w:rPr>
              <w:t xml:space="preserve"> „stav věci“, a to</w:t>
            </w:r>
            <w:r w:rsidR="00287FBE">
              <w:rPr>
                <w:sz w:val="20"/>
                <w:szCs w:val="20"/>
              </w:rPr>
              <w:t xml:space="preserve"> takový, který lze</w:t>
            </w:r>
            <w:r w:rsidRPr="00DA1216">
              <w:rPr>
                <w:sz w:val="20"/>
                <w:szCs w:val="20"/>
              </w:rPr>
              <w:t xml:space="preserve"> zdánlivě </w:t>
            </w:r>
            <w:r w:rsidR="006F7729">
              <w:rPr>
                <w:sz w:val="20"/>
                <w:szCs w:val="20"/>
              </w:rPr>
              <w:t>snadno nahlédn</w:t>
            </w:r>
            <w:r w:rsidR="00287FBE">
              <w:rPr>
                <w:sz w:val="20"/>
                <w:szCs w:val="20"/>
              </w:rPr>
              <w:t>out</w:t>
            </w:r>
            <w:r w:rsidR="00811FF6">
              <w:rPr>
                <w:sz w:val="20"/>
                <w:szCs w:val="20"/>
              </w:rPr>
              <w:t>. Co se t</w:t>
            </w:r>
            <w:r w:rsidRPr="00DA1216">
              <w:rPr>
                <w:sz w:val="20"/>
                <w:szCs w:val="20"/>
              </w:rPr>
              <w:t xml:space="preserve">ím však míní, </w:t>
            </w:r>
            <w:r w:rsidR="006F7729">
              <w:rPr>
                <w:sz w:val="20"/>
                <w:szCs w:val="20"/>
              </w:rPr>
              <w:t xml:space="preserve">je </w:t>
            </w:r>
            <w:r w:rsidR="00287FBE">
              <w:rPr>
                <w:sz w:val="20"/>
                <w:szCs w:val="20"/>
              </w:rPr>
              <w:t>závislé na tom</w:t>
            </w:r>
            <w:r w:rsidR="00114F77">
              <w:rPr>
                <w:sz w:val="20"/>
                <w:szCs w:val="20"/>
              </w:rPr>
              <w:t>, zda</w:t>
            </w:r>
            <w:r w:rsidRPr="00DA1216">
              <w:rPr>
                <w:sz w:val="20"/>
                <w:szCs w:val="20"/>
              </w:rPr>
              <w:t xml:space="preserve"> pojem </w:t>
            </w:r>
            <w:r w:rsidRPr="00DA1216">
              <w:rPr>
                <w:i/>
                <w:sz w:val="20"/>
                <w:szCs w:val="20"/>
              </w:rPr>
              <w:t>svět</w:t>
            </w:r>
            <w:r w:rsidR="00114F77">
              <w:rPr>
                <w:i/>
                <w:sz w:val="20"/>
                <w:szCs w:val="20"/>
              </w:rPr>
              <w:t>a</w:t>
            </w:r>
            <w:r w:rsidRPr="00DA1216">
              <w:rPr>
                <w:sz w:val="20"/>
                <w:szCs w:val="20"/>
              </w:rPr>
              <w:t xml:space="preserve"> </w:t>
            </w:r>
            <w:r w:rsidR="00114F77">
              <w:rPr>
                <w:sz w:val="20"/>
                <w:szCs w:val="20"/>
              </w:rPr>
              <w:t>bereme</w:t>
            </w:r>
            <w:r w:rsidRPr="00DA1216">
              <w:rPr>
                <w:sz w:val="20"/>
                <w:szCs w:val="20"/>
              </w:rPr>
              <w:t xml:space="preserve"> v před-filosofick</w:t>
            </w:r>
            <w:r w:rsidR="00114F77">
              <w:rPr>
                <w:sz w:val="20"/>
                <w:szCs w:val="20"/>
              </w:rPr>
              <w:t>y vulgárním</w:t>
            </w:r>
            <w:r w:rsidR="006F7729">
              <w:rPr>
                <w:sz w:val="20"/>
                <w:szCs w:val="20"/>
              </w:rPr>
              <w:t xml:space="preserve"> </w:t>
            </w:r>
            <w:r w:rsidR="00114F77">
              <w:rPr>
                <w:sz w:val="20"/>
                <w:szCs w:val="20"/>
              </w:rPr>
              <w:t>nebo v </w:t>
            </w:r>
            <w:r w:rsidRPr="00DA1216">
              <w:rPr>
                <w:sz w:val="20"/>
                <w:szCs w:val="20"/>
              </w:rPr>
              <w:t>transcendentálním</w:t>
            </w:r>
            <w:r w:rsidR="00114F77">
              <w:rPr>
                <w:sz w:val="20"/>
                <w:szCs w:val="20"/>
              </w:rPr>
              <w:t xml:space="preserve"> </w:t>
            </w:r>
            <w:r w:rsidR="00114F77" w:rsidRPr="00DA1216">
              <w:rPr>
                <w:sz w:val="20"/>
                <w:szCs w:val="20"/>
              </w:rPr>
              <w:t>významu</w:t>
            </w:r>
            <w:r w:rsidRPr="00DA1216">
              <w:rPr>
                <w:sz w:val="20"/>
                <w:szCs w:val="20"/>
              </w:rPr>
              <w:t xml:space="preserve">. </w:t>
            </w:r>
            <w:r w:rsidR="003F14EA">
              <w:rPr>
                <w:sz w:val="20"/>
                <w:szCs w:val="20"/>
              </w:rPr>
              <w:t xml:space="preserve">To může ozřejmit </w:t>
            </w:r>
            <w:r w:rsidR="009E4EF0">
              <w:rPr>
                <w:sz w:val="20"/>
                <w:szCs w:val="20"/>
              </w:rPr>
              <w:t>objasnění</w:t>
            </w:r>
            <w:r w:rsidRPr="00DA1216">
              <w:rPr>
                <w:sz w:val="20"/>
                <w:szCs w:val="20"/>
              </w:rPr>
              <w:t xml:space="preserve"> </w:t>
            </w:r>
            <w:r w:rsidR="009B5B59">
              <w:rPr>
                <w:sz w:val="20"/>
                <w:szCs w:val="20"/>
              </w:rPr>
              <w:t>dvojího významu</w:t>
            </w:r>
            <w:r w:rsidR="003F14EA">
              <w:rPr>
                <w:sz w:val="20"/>
                <w:szCs w:val="20"/>
              </w:rPr>
              <w:t xml:space="preserve"> řeči o ‚bytí ve světě‘</w:t>
            </w:r>
            <w:r w:rsidRPr="00DA1216">
              <w:rPr>
                <w:sz w:val="20"/>
                <w:szCs w:val="20"/>
              </w:rPr>
              <w:t>.</w:t>
            </w:r>
          </w:p>
          <w:p w14:paraId="71CE5138" w14:textId="2F24A596" w:rsidR="007725C4" w:rsidRDefault="007725C4" w:rsidP="00B44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[9] </w:t>
            </w:r>
            <w:r w:rsidRPr="00DA1216">
              <w:rPr>
                <w:sz w:val="20"/>
                <w:szCs w:val="20"/>
              </w:rPr>
              <w:t xml:space="preserve">Transcendence, pojímaná jako ‚bytí ve světě‘, </w:t>
            </w:r>
            <w:r w:rsidR="00DC22FF">
              <w:rPr>
                <w:sz w:val="20"/>
                <w:szCs w:val="20"/>
              </w:rPr>
              <w:t>má</w:t>
            </w:r>
            <w:r w:rsidRPr="00DA1216">
              <w:rPr>
                <w:sz w:val="20"/>
                <w:szCs w:val="20"/>
              </w:rPr>
              <w:t xml:space="preserve"> </w:t>
            </w:r>
            <w:r w:rsidR="007A412C">
              <w:rPr>
                <w:sz w:val="20"/>
                <w:szCs w:val="20"/>
              </w:rPr>
              <w:t>příslušet</w:t>
            </w:r>
            <w:r w:rsidRPr="00DA1216">
              <w:rPr>
                <w:sz w:val="20"/>
                <w:szCs w:val="20"/>
              </w:rPr>
              <w:t xml:space="preserve"> lidskému pobytu. To je ale nakonec</w:t>
            </w:r>
            <w:r w:rsidR="00B44A3E">
              <w:rPr>
                <w:sz w:val="20"/>
                <w:szCs w:val="20"/>
              </w:rPr>
              <w:t xml:space="preserve"> to</w:t>
            </w:r>
            <w:r w:rsidRPr="00DA1216">
              <w:rPr>
                <w:sz w:val="20"/>
                <w:szCs w:val="20"/>
              </w:rPr>
              <w:t xml:space="preserve"> </w:t>
            </w:r>
            <w:r w:rsidR="007A412C">
              <w:rPr>
                <w:sz w:val="20"/>
                <w:szCs w:val="20"/>
              </w:rPr>
              <w:t>nej</w:t>
            </w:r>
            <w:r w:rsidRPr="00DA1216">
              <w:rPr>
                <w:sz w:val="20"/>
                <w:szCs w:val="20"/>
              </w:rPr>
              <w:t>triviáln</w:t>
            </w:r>
            <w:r w:rsidR="007A412C">
              <w:rPr>
                <w:sz w:val="20"/>
                <w:szCs w:val="20"/>
              </w:rPr>
              <w:t>ější</w:t>
            </w:r>
            <w:r w:rsidR="00693B08">
              <w:rPr>
                <w:sz w:val="20"/>
                <w:szCs w:val="20"/>
              </w:rPr>
              <w:t xml:space="preserve"> a nejvíce bezobsažné</w:t>
            </w:r>
            <w:r w:rsidRPr="00DA1216">
              <w:rPr>
                <w:sz w:val="20"/>
                <w:szCs w:val="20"/>
              </w:rPr>
              <w:t xml:space="preserve">, co je možné </w:t>
            </w:r>
            <w:r w:rsidR="000052A0">
              <w:rPr>
                <w:sz w:val="20"/>
                <w:szCs w:val="20"/>
              </w:rPr>
              <w:t>vypovědět</w:t>
            </w:r>
            <w:r w:rsidRPr="00DA1216">
              <w:rPr>
                <w:sz w:val="20"/>
                <w:szCs w:val="20"/>
              </w:rPr>
              <w:t xml:space="preserve">: </w:t>
            </w:r>
            <w:r w:rsidR="003C1E96">
              <w:rPr>
                <w:sz w:val="20"/>
                <w:szCs w:val="20"/>
              </w:rPr>
              <w:t xml:space="preserve">i </w:t>
            </w:r>
            <w:r w:rsidRPr="00DA1216">
              <w:rPr>
                <w:sz w:val="20"/>
                <w:szCs w:val="20"/>
              </w:rPr>
              <w:t>pobyt se</w:t>
            </w:r>
            <w:r w:rsidR="00B95DEA">
              <w:rPr>
                <w:sz w:val="20"/>
                <w:szCs w:val="20"/>
              </w:rPr>
              <w:t xml:space="preserve"> vyskytuje mezi </w:t>
            </w:r>
            <w:r w:rsidR="00E977AB">
              <w:rPr>
                <w:sz w:val="20"/>
                <w:szCs w:val="20"/>
              </w:rPr>
              <w:t>ostatními jsoucny</w:t>
            </w:r>
            <w:r w:rsidR="005A75CB">
              <w:rPr>
                <w:sz w:val="20"/>
                <w:szCs w:val="20"/>
              </w:rPr>
              <w:t>, a proto</w:t>
            </w:r>
            <w:r w:rsidR="0063120C">
              <w:rPr>
                <w:sz w:val="20"/>
                <w:szCs w:val="20"/>
              </w:rPr>
              <w:t xml:space="preserve"> se s ním</w:t>
            </w:r>
            <w:r w:rsidR="005A75CB">
              <w:rPr>
                <w:sz w:val="20"/>
                <w:szCs w:val="20"/>
              </w:rPr>
              <w:t>, jako takový</w:t>
            </w:r>
            <w:r w:rsidR="0063120C">
              <w:rPr>
                <w:sz w:val="20"/>
                <w:szCs w:val="20"/>
              </w:rPr>
              <w:t>m</w:t>
            </w:r>
            <w:ins w:id="0" w:author="František Špinka" w:date="2017-10-28T15:06:00Z">
              <w:r w:rsidR="005A75CB">
                <w:rPr>
                  <w:sz w:val="20"/>
                  <w:szCs w:val="20"/>
                </w:rPr>
                <w:t>,</w:t>
              </w:r>
            </w:ins>
            <w:r w:rsidR="0063120C">
              <w:rPr>
                <w:sz w:val="20"/>
                <w:szCs w:val="20"/>
              </w:rPr>
              <w:t xml:space="preserve"> můžeme setkat.</w:t>
            </w:r>
            <w:r w:rsidRPr="00DA1216">
              <w:rPr>
                <w:sz w:val="20"/>
                <w:szCs w:val="20"/>
              </w:rPr>
              <w:t xml:space="preserve"> Transcendence pak znamená: </w:t>
            </w:r>
            <w:r w:rsidR="00B95DEA">
              <w:rPr>
                <w:sz w:val="20"/>
                <w:szCs w:val="20"/>
              </w:rPr>
              <w:t>náležet mezi ostatní,</w:t>
            </w:r>
            <w:ins w:id="1" w:author="František Špinka" w:date="2017-10-28T15:57:00Z">
              <w:r w:rsidR="003C6222">
                <w:rPr>
                  <w:sz w:val="20"/>
                  <w:szCs w:val="20"/>
                </w:rPr>
                <w:t xml:space="preserve"> </w:t>
              </w:r>
            </w:ins>
            <w:r w:rsidR="00B95DEA">
              <w:rPr>
                <w:sz w:val="20"/>
                <w:szCs w:val="20"/>
              </w:rPr>
              <w:t xml:space="preserve">co </w:t>
            </w:r>
            <w:r w:rsidR="00206E15">
              <w:rPr>
                <w:sz w:val="20"/>
                <w:szCs w:val="20"/>
              </w:rPr>
              <w:t>se</w:t>
            </w:r>
            <w:r w:rsidR="00B95DEA">
              <w:rPr>
                <w:sz w:val="20"/>
                <w:szCs w:val="20"/>
              </w:rPr>
              <w:t xml:space="preserve"> již</w:t>
            </w:r>
            <w:r w:rsidR="00206E15">
              <w:rPr>
                <w:sz w:val="20"/>
                <w:szCs w:val="20"/>
              </w:rPr>
              <w:t xml:space="preserve"> vyskytuje</w:t>
            </w:r>
            <w:r w:rsidRPr="00DA1216">
              <w:rPr>
                <w:sz w:val="20"/>
                <w:szCs w:val="20"/>
              </w:rPr>
              <w:t xml:space="preserve">, </w:t>
            </w:r>
            <w:r w:rsidR="00072F8E">
              <w:rPr>
                <w:sz w:val="20"/>
                <w:szCs w:val="20"/>
              </w:rPr>
              <w:t xml:space="preserve">respektive </w:t>
            </w:r>
            <w:r w:rsidRPr="00DA1216">
              <w:rPr>
                <w:sz w:val="20"/>
                <w:szCs w:val="20"/>
              </w:rPr>
              <w:t>mezi</w:t>
            </w:r>
            <w:r w:rsidR="00B95DEA">
              <w:rPr>
                <w:sz w:val="20"/>
                <w:szCs w:val="20"/>
              </w:rPr>
              <w:t xml:space="preserve"> </w:t>
            </w:r>
            <w:r w:rsidR="002C65A4">
              <w:rPr>
                <w:sz w:val="20"/>
                <w:szCs w:val="20"/>
              </w:rPr>
              <w:t>jsoucno</w:t>
            </w:r>
            <w:r w:rsidRPr="00DA1216">
              <w:rPr>
                <w:sz w:val="20"/>
                <w:szCs w:val="20"/>
              </w:rPr>
              <w:t>,</w:t>
            </w:r>
            <w:r w:rsidR="002C65A4">
              <w:rPr>
                <w:sz w:val="20"/>
                <w:szCs w:val="20"/>
              </w:rPr>
              <w:t xml:space="preserve"> které lze neustále donekonečna zmnožovat</w:t>
            </w:r>
            <w:r w:rsidRPr="00DA1216">
              <w:rPr>
                <w:sz w:val="20"/>
                <w:szCs w:val="20"/>
              </w:rPr>
              <w:t xml:space="preserve">. </w:t>
            </w:r>
            <w:r w:rsidRPr="00D672A8">
              <w:rPr>
                <w:sz w:val="20"/>
                <w:szCs w:val="20"/>
              </w:rPr>
              <w:t>Svět je pak označení pro vše, co je</w:t>
            </w:r>
            <w:r w:rsidR="001A46B4">
              <w:rPr>
                <w:sz w:val="20"/>
                <w:szCs w:val="20"/>
              </w:rPr>
              <w:t>st</w:t>
            </w:r>
            <w:r w:rsidRPr="00D672A8">
              <w:rPr>
                <w:sz w:val="20"/>
                <w:szCs w:val="20"/>
              </w:rPr>
              <w:t xml:space="preserve">, </w:t>
            </w:r>
            <w:r w:rsidR="00D0009D" w:rsidRPr="00D672A8">
              <w:rPr>
                <w:sz w:val="20"/>
                <w:szCs w:val="20"/>
              </w:rPr>
              <w:t xml:space="preserve">pro </w:t>
            </w:r>
            <w:r w:rsidR="004C0699" w:rsidRPr="00D672A8">
              <w:rPr>
                <w:sz w:val="20"/>
                <w:szCs w:val="20"/>
              </w:rPr>
              <w:t>veškerost</w:t>
            </w:r>
            <w:r w:rsidRPr="00D672A8">
              <w:rPr>
                <w:sz w:val="20"/>
                <w:szCs w:val="20"/>
              </w:rPr>
              <w:t>, jako</w:t>
            </w:r>
            <w:r w:rsidR="00145FCE">
              <w:rPr>
                <w:sz w:val="20"/>
                <w:szCs w:val="20"/>
              </w:rPr>
              <w:t xml:space="preserve"> jednotu, která „veškero“ určuje pouze jako úhrn a nic víc.</w:t>
            </w:r>
            <w:r w:rsidRPr="00DA1216">
              <w:rPr>
                <w:sz w:val="20"/>
                <w:szCs w:val="20"/>
              </w:rPr>
              <w:t xml:space="preserve"> Pokud</w:t>
            </w:r>
            <w:r w:rsidR="00A76354">
              <w:rPr>
                <w:sz w:val="20"/>
                <w:szCs w:val="20"/>
              </w:rPr>
              <w:t xml:space="preserve"> se</w:t>
            </w:r>
            <w:ins w:id="2" w:author="František Špinka" w:date="2017-10-28T15:34:00Z">
              <w:r w:rsidR="00D367B4">
                <w:rPr>
                  <w:sz w:val="20"/>
                  <w:szCs w:val="20"/>
                </w:rPr>
                <w:t xml:space="preserve"> </w:t>
              </w:r>
            </w:ins>
            <w:r w:rsidR="00A76354" w:rsidRPr="00DA1216">
              <w:rPr>
                <w:sz w:val="20"/>
                <w:szCs w:val="20"/>
              </w:rPr>
              <w:t>tento pojem</w:t>
            </w:r>
            <w:r w:rsidR="00A76354" w:rsidRPr="00DA1216" w:rsidDel="00693B08">
              <w:rPr>
                <w:sz w:val="20"/>
                <w:szCs w:val="20"/>
              </w:rPr>
              <w:t xml:space="preserve"> </w:t>
            </w:r>
            <w:r w:rsidRPr="00DA1216">
              <w:rPr>
                <w:sz w:val="20"/>
                <w:szCs w:val="20"/>
              </w:rPr>
              <w:t>v řeči o ‚bytí ve světě‘</w:t>
            </w:r>
            <w:r w:rsidR="00A76354">
              <w:rPr>
                <w:sz w:val="20"/>
                <w:szCs w:val="20"/>
              </w:rPr>
              <w:t xml:space="preserve"> učiní základem</w:t>
            </w:r>
            <w:r w:rsidRPr="00DA1216">
              <w:rPr>
                <w:sz w:val="20"/>
                <w:szCs w:val="20"/>
              </w:rPr>
              <w:t xml:space="preserve">, pak </w:t>
            </w:r>
            <w:r w:rsidR="00950381">
              <w:rPr>
                <w:sz w:val="20"/>
                <w:szCs w:val="20"/>
              </w:rPr>
              <w:t xml:space="preserve">musí být </w:t>
            </w:r>
            <w:r w:rsidRPr="00DA1216">
              <w:rPr>
                <w:sz w:val="20"/>
                <w:szCs w:val="20"/>
              </w:rPr>
              <w:t>„transcendence“ zajisté při</w:t>
            </w:r>
            <w:r w:rsidR="00A25209">
              <w:rPr>
                <w:sz w:val="20"/>
                <w:szCs w:val="20"/>
              </w:rPr>
              <w:t>souzena</w:t>
            </w:r>
            <w:r w:rsidRPr="00DA1216">
              <w:rPr>
                <w:sz w:val="20"/>
                <w:szCs w:val="20"/>
              </w:rPr>
              <w:t xml:space="preserve"> </w:t>
            </w:r>
            <w:r w:rsidRPr="00DA1216">
              <w:rPr>
                <w:i/>
                <w:sz w:val="20"/>
                <w:szCs w:val="20"/>
              </w:rPr>
              <w:t>každému</w:t>
            </w:r>
            <w:r w:rsidRPr="00DA1216">
              <w:rPr>
                <w:sz w:val="20"/>
                <w:szCs w:val="20"/>
              </w:rPr>
              <w:t xml:space="preserve"> jsoucnu </w:t>
            </w:r>
            <w:r w:rsidRPr="00DA1216">
              <w:rPr>
                <w:i/>
                <w:sz w:val="20"/>
                <w:szCs w:val="20"/>
              </w:rPr>
              <w:t xml:space="preserve">jakožto jsoucnu </w:t>
            </w:r>
            <w:r w:rsidR="00410F15">
              <w:rPr>
                <w:i/>
                <w:sz w:val="20"/>
                <w:szCs w:val="20"/>
              </w:rPr>
              <w:t>výskytovému</w:t>
            </w:r>
            <w:r w:rsidRPr="00DA1216">
              <w:rPr>
                <w:sz w:val="20"/>
                <w:szCs w:val="20"/>
              </w:rPr>
              <w:t xml:space="preserve">. </w:t>
            </w:r>
            <w:r w:rsidR="00CD068A">
              <w:rPr>
                <w:sz w:val="20"/>
                <w:szCs w:val="20"/>
              </w:rPr>
              <w:t>Výskytové</w:t>
            </w:r>
            <w:r w:rsidRPr="00DA1216">
              <w:rPr>
                <w:sz w:val="20"/>
                <w:szCs w:val="20"/>
              </w:rPr>
              <w:t xml:space="preserve"> jsoucno, tj. </w:t>
            </w:r>
            <w:r w:rsidR="00D367B4">
              <w:rPr>
                <w:sz w:val="20"/>
                <w:szCs w:val="20"/>
              </w:rPr>
              <w:t>jsoucno</w:t>
            </w:r>
            <w:r w:rsidR="00072F8E">
              <w:rPr>
                <w:sz w:val="20"/>
                <w:szCs w:val="20"/>
              </w:rPr>
              <w:t xml:space="preserve">, </w:t>
            </w:r>
            <w:r w:rsidR="00CD068A">
              <w:rPr>
                <w:sz w:val="20"/>
                <w:szCs w:val="20"/>
              </w:rPr>
              <w:t>které</w:t>
            </w:r>
            <w:r w:rsidR="00072F8E">
              <w:rPr>
                <w:sz w:val="20"/>
                <w:szCs w:val="20"/>
              </w:rPr>
              <w:t xml:space="preserve"> se vyskytuje</w:t>
            </w:r>
            <w:r w:rsidR="00D367B4">
              <w:rPr>
                <w:sz w:val="20"/>
                <w:szCs w:val="20"/>
              </w:rPr>
              <w:t xml:space="preserve"> </w:t>
            </w:r>
            <w:r w:rsidRPr="00DA1216">
              <w:rPr>
                <w:sz w:val="20"/>
                <w:szCs w:val="20"/>
              </w:rPr>
              <w:t>mezi ostatními, „</w:t>
            </w:r>
            <w:r w:rsidRPr="00DA1216">
              <w:rPr>
                <w:i/>
                <w:sz w:val="20"/>
                <w:szCs w:val="20"/>
              </w:rPr>
              <w:t>je ve světě</w:t>
            </w:r>
            <w:r w:rsidRPr="00DA1216">
              <w:rPr>
                <w:sz w:val="20"/>
                <w:szCs w:val="20"/>
              </w:rPr>
              <w:t xml:space="preserve">“. </w:t>
            </w:r>
            <w:r w:rsidR="00A940BE">
              <w:rPr>
                <w:sz w:val="20"/>
                <w:szCs w:val="20"/>
              </w:rPr>
              <w:t>Neznamená</w:t>
            </w:r>
            <w:r w:rsidRPr="00DA1216">
              <w:rPr>
                <w:sz w:val="20"/>
                <w:szCs w:val="20"/>
              </w:rPr>
              <w:t xml:space="preserve">-li „transcendentní“ nic dalšího než ‚náležející </w:t>
            </w:r>
            <w:r w:rsidR="00733EC2">
              <w:rPr>
                <w:sz w:val="20"/>
                <w:szCs w:val="20"/>
              </w:rPr>
              <w:t>k</w:t>
            </w:r>
            <w:r w:rsidRPr="00DA1216">
              <w:rPr>
                <w:sz w:val="20"/>
                <w:szCs w:val="20"/>
              </w:rPr>
              <w:t xml:space="preserve"> ostatní</w:t>
            </w:r>
            <w:r w:rsidR="00733EC2">
              <w:rPr>
                <w:sz w:val="20"/>
                <w:szCs w:val="20"/>
              </w:rPr>
              <w:t>mu jsoucnu</w:t>
            </w:r>
            <w:r w:rsidRPr="00DA1216">
              <w:rPr>
                <w:sz w:val="20"/>
                <w:szCs w:val="20"/>
              </w:rPr>
              <w:t>‘, pak je z</w:t>
            </w:r>
            <w:r w:rsidR="00733EC2">
              <w:rPr>
                <w:sz w:val="20"/>
                <w:szCs w:val="20"/>
              </w:rPr>
              <w:t>jevně</w:t>
            </w:r>
            <w:r w:rsidRPr="00DA1216">
              <w:rPr>
                <w:sz w:val="20"/>
                <w:szCs w:val="20"/>
              </w:rPr>
              <w:t xml:space="preserve"> nemožné přisuzovat transcendenci pobytu jak</w:t>
            </w:r>
            <w:bookmarkStart w:id="3" w:name="_GoBack"/>
            <w:bookmarkEnd w:id="3"/>
            <w:r w:rsidRPr="00DA1216">
              <w:rPr>
                <w:sz w:val="20"/>
                <w:szCs w:val="20"/>
              </w:rPr>
              <w:t xml:space="preserve">o jeho </w:t>
            </w:r>
            <w:r w:rsidRPr="00DA1216">
              <w:rPr>
                <w:i/>
                <w:sz w:val="20"/>
                <w:szCs w:val="20"/>
              </w:rPr>
              <w:t>význačnou</w:t>
            </w:r>
            <w:r w:rsidRPr="00DA1216">
              <w:rPr>
                <w:sz w:val="20"/>
                <w:szCs w:val="20"/>
              </w:rPr>
              <w:t xml:space="preserve"> </w:t>
            </w:r>
            <w:r w:rsidR="00733EC2">
              <w:rPr>
                <w:sz w:val="20"/>
                <w:szCs w:val="20"/>
              </w:rPr>
              <w:t xml:space="preserve">bytostnou </w:t>
            </w:r>
            <w:r w:rsidRPr="00DA1216">
              <w:rPr>
                <w:sz w:val="20"/>
                <w:szCs w:val="20"/>
              </w:rPr>
              <w:t>skladbu. Věta: k </w:t>
            </w:r>
            <w:r w:rsidR="00733EC2">
              <w:rPr>
                <w:sz w:val="20"/>
                <w:szCs w:val="20"/>
              </w:rPr>
              <w:t>bytnosti</w:t>
            </w:r>
            <w:r w:rsidRPr="00DA1216">
              <w:rPr>
                <w:sz w:val="20"/>
                <w:szCs w:val="20"/>
              </w:rPr>
              <w:t xml:space="preserve"> lidského pobytu náleží ‚bytí-ve-světě‘, je pak dokonce</w:t>
            </w:r>
            <w:r w:rsidR="00A940BE">
              <w:rPr>
                <w:sz w:val="20"/>
                <w:szCs w:val="20"/>
              </w:rPr>
              <w:t xml:space="preserve"> </w:t>
            </w:r>
            <w:r w:rsidR="00733EC2">
              <w:rPr>
                <w:sz w:val="20"/>
                <w:szCs w:val="20"/>
              </w:rPr>
              <w:t>zjevně</w:t>
            </w:r>
            <w:r w:rsidR="00A940BE">
              <w:rPr>
                <w:sz w:val="20"/>
                <w:szCs w:val="20"/>
              </w:rPr>
              <w:t xml:space="preserve"> mylná. </w:t>
            </w:r>
            <w:r w:rsidR="00976E1E">
              <w:rPr>
                <w:sz w:val="20"/>
                <w:szCs w:val="20"/>
              </w:rPr>
              <w:t>Neboť není bytostně nutné,</w:t>
            </w:r>
            <w:r w:rsidRPr="00DA1216">
              <w:rPr>
                <w:sz w:val="20"/>
                <w:szCs w:val="20"/>
              </w:rPr>
              <w:t xml:space="preserve"> aby takové jsoucno jako lidský pobyt fakticky existovalo. Vždyť může také </w:t>
            </w:r>
            <w:r w:rsidRPr="00DA1216">
              <w:rPr>
                <w:i/>
                <w:sz w:val="20"/>
                <w:szCs w:val="20"/>
              </w:rPr>
              <w:t>ne</w:t>
            </w:r>
            <w:r w:rsidRPr="00DA1216">
              <w:rPr>
                <w:sz w:val="20"/>
                <w:szCs w:val="20"/>
              </w:rPr>
              <w:t>být.</w:t>
            </w:r>
          </w:p>
          <w:p w14:paraId="5052D2EA" w14:textId="5DC0CEF8" w:rsidR="004C0699" w:rsidRDefault="007F76FB" w:rsidP="00B44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Jestliže</w:t>
            </w:r>
            <w:r w:rsidR="004C0699">
              <w:rPr>
                <w:sz w:val="20"/>
                <w:szCs w:val="20"/>
              </w:rPr>
              <w:t xml:space="preserve"> však naproti tomu bude pobytu právem a výhradně přisouzeno ‚bytí ve světě‘, a to jako </w:t>
            </w:r>
            <w:r>
              <w:rPr>
                <w:sz w:val="20"/>
                <w:szCs w:val="20"/>
              </w:rPr>
              <w:t>bytostná</w:t>
            </w:r>
            <w:r w:rsidR="004C0699">
              <w:rPr>
                <w:sz w:val="20"/>
                <w:szCs w:val="20"/>
              </w:rPr>
              <w:t xml:space="preserve"> skladba, nemůže mít</w:t>
            </w:r>
            <w:r>
              <w:rPr>
                <w:sz w:val="20"/>
                <w:szCs w:val="20"/>
              </w:rPr>
              <w:t xml:space="preserve"> tento výraz</w:t>
            </w:r>
            <w:r w:rsidR="004C0699">
              <w:rPr>
                <w:sz w:val="20"/>
                <w:szCs w:val="20"/>
              </w:rPr>
              <w:t xml:space="preserve"> dříve uvedený význam. </w:t>
            </w:r>
            <w:r w:rsidR="005E269B">
              <w:rPr>
                <w:sz w:val="20"/>
                <w:szCs w:val="20"/>
              </w:rPr>
              <w:t>Potom však</w:t>
            </w:r>
            <w:r w:rsidR="004C0699">
              <w:rPr>
                <w:sz w:val="20"/>
                <w:szCs w:val="20"/>
              </w:rPr>
              <w:t xml:space="preserve"> také svět </w:t>
            </w:r>
            <w:r w:rsidR="005E269B">
              <w:rPr>
                <w:sz w:val="20"/>
                <w:szCs w:val="20"/>
              </w:rPr>
              <w:t>znamená</w:t>
            </w:r>
            <w:r w:rsidR="004C0699">
              <w:rPr>
                <w:sz w:val="20"/>
                <w:szCs w:val="20"/>
              </w:rPr>
              <w:t xml:space="preserve"> něco jiného než veškerost j</w:t>
            </w:r>
            <w:r>
              <w:rPr>
                <w:sz w:val="20"/>
                <w:szCs w:val="20"/>
              </w:rPr>
              <w:t>soucna, které se vyskytuje</w:t>
            </w:r>
            <w:r w:rsidR="004C0699">
              <w:rPr>
                <w:sz w:val="20"/>
                <w:szCs w:val="20"/>
              </w:rPr>
              <w:t>.</w:t>
            </w:r>
          </w:p>
          <w:p w14:paraId="0A4EC20C" w14:textId="77777777" w:rsidR="004324F1" w:rsidRDefault="004324F1" w:rsidP="004324F1">
            <w:pPr>
              <w:jc w:val="right"/>
              <w:rPr>
                <w:sz w:val="20"/>
                <w:szCs w:val="20"/>
              </w:rPr>
            </w:pPr>
          </w:p>
          <w:p w14:paraId="2495AEAB" w14:textId="488DFDCF" w:rsidR="004324F1" w:rsidRPr="004324F1" w:rsidRDefault="004324F1" w:rsidP="004324F1">
            <w:pPr>
              <w:jc w:val="right"/>
              <w:rPr>
                <w:i/>
                <w:sz w:val="20"/>
                <w:szCs w:val="20"/>
              </w:rPr>
            </w:pPr>
            <w:r w:rsidRPr="004324F1">
              <w:rPr>
                <w:i/>
                <w:sz w:val="20"/>
                <w:szCs w:val="20"/>
              </w:rPr>
              <w:t>přel. Šimon Grimmich</w:t>
            </w:r>
          </w:p>
        </w:tc>
      </w:tr>
      <w:tr w:rsidR="005634A2" w:rsidRPr="00DA1216" w14:paraId="59CAD63F" w14:textId="77777777" w:rsidTr="0021330C">
        <w:trPr>
          <w:ins w:id="4" w:author="František Špinka" w:date="2017-10-28T14:51:00Z"/>
        </w:trPr>
        <w:tc>
          <w:tcPr>
            <w:tcW w:w="4528" w:type="dxa"/>
          </w:tcPr>
          <w:p w14:paraId="63158AEE" w14:textId="77777777" w:rsidR="005634A2" w:rsidRDefault="005634A2" w:rsidP="00DA1216">
            <w:pPr>
              <w:rPr>
                <w:ins w:id="5" w:author="František Špinka" w:date="2017-10-28T14:51:00Z"/>
                <w:sz w:val="20"/>
                <w:szCs w:val="20"/>
                <w:lang w:val="de-DE"/>
              </w:rPr>
            </w:pPr>
          </w:p>
        </w:tc>
        <w:tc>
          <w:tcPr>
            <w:tcW w:w="4528" w:type="dxa"/>
          </w:tcPr>
          <w:p w14:paraId="4C7FB18A" w14:textId="77777777" w:rsidR="005634A2" w:rsidRDefault="005634A2" w:rsidP="007725C4">
            <w:pPr>
              <w:rPr>
                <w:ins w:id="6" w:author="František Špinka" w:date="2017-10-28T14:51:00Z"/>
                <w:sz w:val="20"/>
                <w:szCs w:val="20"/>
                <w:lang w:val="de-DE"/>
              </w:rPr>
            </w:pPr>
          </w:p>
        </w:tc>
      </w:tr>
    </w:tbl>
    <w:p w14:paraId="04EC8833" w14:textId="7FE875D5" w:rsidR="00273E94" w:rsidRPr="00DA1216" w:rsidRDefault="00AF1ECD">
      <w:pPr>
        <w:rPr>
          <w:sz w:val="20"/>
          <w:szCs w:val="20"/>
        </w:rPr>
      </w:pPr>
      <w:r w:rsidRPr="00DA1216">
        <w:rPr>
          <w:sz w:val="20"/>
          <w:szCs w:val="20"/>
        </w:rPr>
        <w:t xml:space="preserve"> </w:t>
      </w:r>
    </w:p>
    <w:sectPr w:rsidR="00273E94" w:rsidRPr="00DA1216" w:rsidSect="007918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FC794" w14:textId="77777777" w:rsidR="0044153A" w:rsidRDefault="0044153A" w:rsidP="00273E94">
      <w:r>
        <w:separator/>
      </w:r>
    </w:p>
  </w:endnote>
  <w:endnote w:type="continuationSeparator" w:id="0">
    <w:p w14:paraId="0F25150A" w14:textId="77777777" w:rsidR="0044153A" w:rsidRDefault="0044153A" w:rsidP="0027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E2750" w14:textId="77777777" w:rsidR="0044153A" w:rsidRDefault="0044153A" w:rsidP="00273E94">
      <w:r>
        <w:separator/>
      </w:r>
    </w:p>
  </w:footnote>
  <w:footnote w:type="continuationSeparator" w:id="0">
    <w:p w14:paraId="6CA5D5CA" w14:textId="77777777" w:rsidR="0044153A" w:rsidRDefault="0044153A" w:rsidP="00273E94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tišek Špinka">
    <w15:presenceInfo w15:providerId="Windows Live" w15:userId="a16d9b1e95a9d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1A"/>
    <w:rsid w:val="000052A0"/>
    <w:rsid w:val="000157D3"/>
    <w:rsid w:val="000365FC"/>
    <w:rsid w:val="00072F8E"/>
    <w:rsid w:val="00091EC2"/>
    <w:rsid w:val="000969F5"/>
    <w:rsid w:val="00114F77"/>
    <w:rsid w:val="00126AB3"/>
    <w:rsid w:val="00145FCE"/>
    <w:rsid w:val="00185307"/>
    <w:rsid w:val="001A46B4"/>
    <w:rsid w:val="00206E15"/>
    <w:rsid w:val="0021330C"/>
    <w:rsid w:val="00234BDA"/>
    <w:rsid w:val="00273E94"/>
    <w:rsid w:val="00287FBE"/>
    <w:rsid w:val="002B3DFA"/>
    <w:rsid w:val="002C65A4"/>
    <w:rsid w:val="0037634D"/>
    <w:rsid w:val="003C1E96"/>
    <w:rsid w:val="003C6222"/>
    <w:rsid w:val="003E3672"/>
    <w:rsid w:val="003F14EA"/>
    <w:rsid w:val="00410F15"/>
    <w:rsid w:val="00425211"/>
    <w:rsid w:val="004324F1"/>
    <w:rsid w:val="0044153A"/>
    <w:rsid w:val="00494E7F"/>
    <w:rsid w:val="004C0699"/>
    <w:rsid w:val="004C427F"/>
    <w:rsid w:val="004F3202"/>
    <w:rsid w:val="0050445D"/>
    <w:rsid w:val="00531858"/>
    <w:rsid w:val="005634A2"/>
    <w:rsid w:val="005912C9"/>
    <w:rsid w:val="005A75CB"/>
    <w:rsid w:val="005E269B"/>
    <w:rsid w:val="0063120C"/>
    <w:rsid w:val="00693B08"/>
    <w:rsid w:val="006F7729"/>
    <w:rsid w:val="00705377"/>
    <w:rsid w:val="00733EC2"/>
    <w:rsid w:val="00745073"/>
    <w:rsid w:val="007725C4"/>
    <w:rsid w:val="00781F26"/>
    <w:rsid w:val="00791882"/>
    <w:rsid w:val="007A412C"/>
    <w:rsid w:val="007F76FB"/>
    <w:rsid w:val="00811FF6"/>
    <w:rsid w:val="00845108"/>
    <w:rsid w:val="0087334A"/>
    <w:rsid w:val="008812DC"/>
    <w:rsid w:val="009414A4"/>
    <w:rsid w:val="00950381"/>
    <w:rsid w:val="00976E1E"/>
    <w:rsid w:val="009B183A"/>
    <w:rsid w:val="009B5B59"/>
    <w:rsid w:val="009E4EF0"/>
    <w:rsid w:val="00A2121A"/>
    <w:rsid w:val="00A25209"/>
    <w:rsid w:val="00A566E3"/>
    <w:rsid w:val="00A76354"/>
    <w:rsid w:val="00A85743"/>
    <w:rsid w:val="00A940BE"/>
    <w:rsid w:val="00AF1ECD"/>
    <w:rsid w:val="00B17A4A"/>
    <w:rsid w:val="00B44A3E"/>
    <w:rsid w:val="00B95DEA"/>
    <w:rsid w:val="00BA1BA1"/>
    <w:rsid w:val="00C25A3F"/>
    <w:rsid w:val="00C7110A"/>
    <w:rsid w:val="00CD068A"/>
    <w:rsid w:val="00D0009D"/>
    <w:rsid w:val="00D3305F"/>
    <w:rsid w:val="00D367B4"/>
    <w:rsid w:val="00D672A8"/>
    <w:rsid w:val="00DA1216"/>
    <w:rsid w:val="00DC22FF"/>
    <w:rsid w:val="00E977AB"/>
    <w:rsid w:val="00EE3FC6"/>
    <w:rsid w:val="00F044B1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77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3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E94"/>
  </w:style>
  <w:style w:type="paragraph" w:styleId="Zpat">
    <w:name w:val="footer"/>
    <w:basedOn w:val="Normln"/>
    <w:link w:val="ZpatChar"/>
    <w:uiPriority w:val="99"/>
    <w:unhideWhenUsed/>
    <w:rsid w:val="00273E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E94"/>
  </w:style>
  <w:style w:type="table" w:styleId="Mkatabulky">
    <w:name w:val="Table Grid"/>
    <w:basedOn w:val="Normlntabulka"/>
    <w:uiPriority w:val="39"/>
    <w:rsid w:val="002B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B95DEA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95DEA"/>
  </w:style>
  <w:style w:type="character" w:styleId="Znakapoznpodarou">
    <w:name w:val="footnote reference"/>
    <w:basedOn w:val="Standardnpsmoodstavce"/>
    <w:uiPriority w:val="99"/>
    <w:unhideWhenUsed/>
    <w:rsid w:val="00B95DE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812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2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2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2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2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2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00B218-C5AC-3B4D-ABF4-63004214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533</Words>
  <Characters>3151</Characters>
  <Application>Microsoft Macintosh Word</Application>
  <DocSecurity>0</DocSecurity>
  <Lines>26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Grimmich</dc:creator>
  <cp:keywords/>
  <dc:description/>
  <cp:lastModifiedBy>Šimon Grimmich</cp:lastModifiedBy>
  <cp:revision>25</cp:revision>
  <dcterms:created xsi:type="dcterms:W3CDTF">2017-10-28T14:03:00Z</dcterms:created>
  <dcterms:modified xsi:type="dcterms:W3CDTF">2017-11-07T15:02:00Z</dcterms:modified>
</cp:coreProperties>
</file>