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9748" w14:textId="77777777" w:rsidR="00FB3F63" w:rsidRPr="00D75881" w:rsidRDefault="00D75881" w:rsidP="00D75881">
      <w:pPr>
        <w:jc w:val="center"/>
        <w:rPr>
          <w:rFonts w:ascii="Times" w:hAnsi="Times"/>
          <w:b/>
          <w:sz w:val="28"/>
          <w:szCs w:val="22"/>
        </w:rPr>
      </w:pPr>
      <w:bookmarkStart w:id="0" w:name="_GoBack"/>
      <w:bookmarkEnd w:id="0"/>
      <w:r w:rsidRPr="00D75881">
        <w:rPr>
          <w:rFonts w:ascii="Times" w:hAnsi="Times"/>
          <w:b/>
          <w:sz w:val="28"/>
          <w:szCs w:val="22"/>
        </w:rPr>
        <w:t xml:space="preserve">M. Heidegger, </w:t>
      </w:r>
      <w:r w:rsidRPr="00D75881">
        <w:rPr>
          <w:rFonts w:ascii="Times" w:hAnsi="Times"/>
          <w:b/>
          <w:i/>
          <w:sz w:val="28"/>
          <w:szCs w:val="22"/>
        </w:rPr>
        <w:t xml:space="preserve">Vom Wesen des Grundes, </w:t>
      </w:r>
      <w:r w:rsidRPr="00D75881">
        <w:rPr>
          <w:rFonts w:ascii="Times" w:hAnsi="Times"/>
          <w:b/>
          <w:sz w:val="28"/>
          <w:szCs w:val="22"/>
        </w:rPr>
        <w:t>§§ 10-13</w:t>
      </w:r>
    </w:p>
    <w:p w14:paraId="2FCD9254" w14:textId="77777777" w:rsidR="00D75881" w:rsidRPr="00D75881" w:rsidRDefault="00D75881" w:rsidP="00D75881">
      <w:pPr>
        <w:jc w:val="center"/>
        <w:rPr>
          <w:rFonts w:ascii="Times" w:hAnsi="Times"/>
          <w:b/>
          <w:sz w:val="22"/>
          <w:szCs w:val="22"/>
        </w:rPr>
      </w:pPr>
    </w:p>
    <w:p w14:paraId="7C736CF0" w14:textId="77777777" w:rsidR="00D75881" w:rsidRPr="00D75881" w:rsidRDefault="00D75881">
      <w:pPr>
        <w:rPr>
          <w:sz w:val="22"/>
          <w:szCs w:val="22"/>
        </w:rPr>
      </w:pPr>
    </w:p>
    <w:tbl>
      <w:tblPr>
        <w:tblStyle w:val="Mkatabulky"/>
        <w:tblW w:w="0" w:type="auto"/>
        <w:tblLook w:val="04A0" w:firstRow="1" w:lastRow="0" w:firstColumn="1" w:lastColumn="0" w:noHBand="0" w:noVBand="1"/>
      </w:tblPr>
      <w:tblGrid>
        <w:gridCol w:w="4528"/>
        <w:gridCol w:w="4528"/>
      </w:tblGrid>
      <w:tr w:rsidR="00D75881" w:rsidRPr="00D75881" w14:paraId="45F0E01E" w14:textId="77777777" w:rsidTr="00D75881">
        <w:tc>
          <w:tcPr>
            <w:tcW w:w="4528" w:type="dxa"/>
            <w:tcBorders>
              <w:top w:val="nil"/>
              <w:left w:val="nil"/>
              <w:bottom w:val="nil"/>
              <w:right w:val="nil"/>
            </w:tcBorders>
          </w:tcPr>
          <w:p w14:paraId="73273DE1" w14:textId="77777777" w:rsidR="00D75881" w:rsidRPr="0008203F" w:rsidRDefault="00D75881" w:rsidP="00AA7140">
            <w:pPr>
              <w:jc w:val="both"/>
              <w:rPr>
                <w:rFonts w:ascii="Times" w:hAnsi="Times"/>
                <w:sz w:val="22"/>
                <w:szCs w:val="22"/>
                <w:lang w:val="de-DE"/>
              </w:rPr>
            </w:pPr>
            <w:r w:rsidRPr="0008203F">
              <w:rPr>
                <w:rFonts w:ascii="Times" w:hAnsi="Times"/>
                <w:sz w:val="22"/>
                <w:szCs w:val="22"/>
                <w:lang w:val="de-DE"/>
              </w:rPr>
              <w:t xml:space="preserve">Dem Dasein das In-der-Welt-sein als Grundverfassung zusprechen, heißt, etwas über sein Wesen (seine eigenste innere Möglichkeit als Dasein) aussagen. Hierbei kann gerade </w:t>
            </w:r>
            <w:r w:rsidRPr="0008203F">
              <w:rPr>
                <w:rFonts w:ascii="Times" w:hAnsi="Times"/>
                <w:i/>
                <w:sz w:val="22"/>
                <w:szCs w:val="22"/>
                <w:lang w:val="de-DE"/>
              </w:rPr>
              <w:t xml:space="preserve">nicht darauf </w:t>
            </w:r>
            <w:r w:rsidRPr="0008203F">
              <w:rPr>
                <w:rFonts w:ascii="Times" w:hAnsi="Times"/>
                <w:sz w:val="22"/>
                <w:szCs w:val="22"/>
                <w:lang w:val="de-DE"/>
              </w:rPr>
              <w:t xml:space="preserve">als ausweisende Instanz gesehen werden, </w:t>
            </w:r>
            <w:r w:rsidRPr="0008203F">
              <w:rPr>
                <w:rFonts w:ascii="Times" w:hAnsi="Times"/>
                <w:i/>
                <w:sz w:val="22"/>
                <w:szCs w:val="22"/>
                <w:lang w:val="de-DE"/>
              </w:rPr>
              <w:t xml:space="preserve">ob </w:t>
            </w:r>
            <w:r w:rsidRPr="0008203F">
              <w:rPr>
                <w:rFonts w:ascii="Times" w:hAnsi="Times"/>
                <w:sz w:val="22"/>
                <w:szCs w:val="22"/>
                <w:lang w:val="de-DE"/>
              </w:rPr>
              <w:t xml:space="preserve">und </w:t>
            </w:r>
            <w:r w:rsidRPr="0008203F">
              <w:rPr>
                <w:rFonts w:ascii="Times" w:hAnsi="Times"/>
                <w:i/>
                <w:sz w:val="22"/>
                <w:szCs w:val="22"/>
                <w:lang w:val="de-DE"/>
              </w:rPr>
              <w:t xml:space="preserve">welches </w:t>
            </w:r>
            <w:r w:rsidRPr="0008203F">
              <w:rPr>
                <w:rFonts w:ascii="Times" w:hAnsi="Times"/>
                <w:sz w:val="22"/>
                <w:szCs w:val="22"/>
                <w:lang w:val="de-DE"/>
              </w:rPr>
              <w:t>Dasein je nun gerade faktisch existiert oder nicht. Die Rede vom In-der-Welt-sein ist keine Feststellung des faktischen Vorkommens von Dasein, ja überhaupt keine ontische Aussage. Sie betrifft einen das Dasein überhaupt bestimmendes Wesensverhalt und hat daher den Charakter einer ontologischen These. Mithin gilt: das</w:t>
            </w:r>
            <w:del w:id="1" w:author="Šimon Grimmich" w:date="2017-11-05T21:41:00Z">
              <w:r w:rsidRPr="0008203F" w:rsidDel="00616CB1">
                <w:rPr>
                  <w:rFonts w:ascii="Times" w:hAnsi="Times"/>
                  <w:sz w:val="22"/>
                  <w:szCs w:val="22"/>
                  <w:lang w:val="de-DE"/>
                </w:rPr>
                <w:delText xml:space="preserve"> </w:delText>
              </w:r>
            </w:del>
            <w:r w:rsidRPr="0008203F">
              <w:rPr>
                <w:rFonts w:ascii="Times" w:hAnsi="Times"/>
                <w:sz w:val="22"/>
                <w:szCs w:val="22"/>
                <w:lang w:val="de-DE"/>
              </w:rPr>
              <w:t xml:space="preserve"> Dasein ist nicht deshalb ein In-der-Welt-sein, weil und nur weil es faktisch existiert, sondern umgekehrt, es </w:t>
            </w:r>
            <w:r w:rsidRPr="0008203F">
              <w:rPr>
                <w:rFonts w:ascii="Times" w:hAnsi="Times"/>
                <w:i/>
                <w:sz w:val="22"/>
                <w:szCs w:val="22"/>
                <w:lang w:val="de-DE"/>
              </w:rPr>
              <w:t xml:space="preserve">kann </w:t>
            </w:r>
            <w:r w:rsidRPr="0008203F">
              <w:rPr>
                <w:rFonts w:ascii="Times" w:hAnsi="Times"/>
                <w:sz w:val="22"/>
                <w:szCs w:val="22"/>
                <w:lang w:val="de-DE"/>
              </w:rPr>
              <w:t xml:space="preserve">nur als existierendes </w:t>
            </w:r>
            <w:r w:rsidRPr="0008203F">
              <w:rPr>
                <w:rFonts w:ascii="Times" w:hAnsi="Times"/>
                <w:i/>
                <w:sz w:val="22"/>
                <w:szCs w:val="22"/>
                <w:lang w:val="de-DE"/>
              </w:rPr>
              <w:t>sein</w:t>
            </w:r>
            <w:r w:rsidRPr="0008203F">
              <w:rPr>
                <w:rFonts w:ascii="Times" w:hAnsi="Times"/>
                <w:sz w:val="22"/>
                <w:szCs w:val="22"/>
                <w:lang w:val="de-DE"/>
              </w:rPr>
              <w:t xml:space="preserve">, d. h. als Dasein, </w:t>
            </w:r>
            <w:r w:rsidRPr="0008203F">
              <w:rPr>
                <w:rFonts w:ascii="Times" w:hAnsi="Times"/>
                <w:i/>
                <w:sz w:val="22"/>
                <w:szCs w:val="22"/>
                <w:lang w:val="de-DE"/>
              </w:rPr>
              <w:t>weil</w:t>
            </w:r>
            <w:del w:id="2" w:author="Šimon Grimmich" w:date="2017-11-05T21:43:00Z">
              <w:r w:rsidRPr="0008203F" w:rsidDel="00616CB1">
                <w:rPr>
                  <w:rFonts w:ascii="Times" w:hAnsi="Times"/>
                  <w:i/>
                  <w:sz w:val="22"/>
                  <w:szCs w:val="22"/>
                  <w:lang w:val="de-DE"/>
                </w:rPr>
                <w:delText xml:space="preserve">  </w:delText>
              </w:r>
            </w:del>
            <w:r w:rsidRPr="0008203F">
              <w:rPr>
                <w:rFonts w:ascii="Times" w:hAnsi="Times"/>
                <w:i/>
                <w:sz w:val="22"/>
                <w:szCs w:val="22"/>
                <w:lang w:val="de-DE"/>
              </w:rPr>
              <w:t xml:space="preserve"> </w:t>
            </w:r>
            <w:r w:rsidRPr="0008203F">
              <w:rPr>
                <w:rFonts w:ascii="Times" w:hAnsi="Times"/>
                <w:sz w:val="22"/>
                <w:szCs w:val="22"/>
                <w:lang w:val="de-DE"/>
              </w:rPr>
              <w:t>seine Wesensverfassung im In-der-Welt-sein liegt.</w:t>
            </w:r>
          </w:p>
          <w:p w14:paraId="437DC2F8" w14:textId="48FF21C6" w:rsidR="00D75881" w:rsidRPr="0008203F" w:rsidRDefault="00D75881" w:rsidP="00AA7140">
            <w:pPr>
              <w:jc w:val="both"/>
              <w:rPr>
                <w:rFonts w:ascii="Times" w:hAnsi="Times"/>
                <w:sz w:val="22"/>
                <w:szCs w:val="22"/>
                <w:lang w:val="de-DE"/>
              </w:rPr>
            </w:pPr>
            <w:r w:rsidRPr="0008203F">
              <w:rPr>
                <w:rFonts w:ascii="Times" w:hAnsi="Times"/>
                <w:sz w:val="22"/>
                <w:szCs w:val="22"/>
                <w:lang w:val="de-DE"/>
              </w:rPr>
              <w:t>Der Satz: das faktische Dasein ist in einer Welt (kommt un</w:t>
            </w:r>
            <w:ins w:id="3" w:author="Šimon Grimmich" w:date="2017-11-05T22:11:00Z">
              <w:r w:rsidR="006B4491">
                <w:rPr>
                  <w:rFonts w:ascii="Times" w:hAnsi="Times"/>
                  <w:sz w:val="22"/>
                  <w:szCs w:val="22"/>
                  <w:lang w:val="de-DE"/>
                </w:rPr>
                <w:t>t</w:t>
              </w:r>
            </w:ins>
            <w:del w:id="4" w:author="Šimon Grimmich" w:date="2017-11-05T22:11:00Z">
              <w:r w:rsidRPr="0008203F" w:rsidDel="006B4491">
                <w:rPr>
                  <w:rFonts w:ascii="Times" w:hAnsi="Times"/>
                  <w:sz w:val="22"/>
                  <w:szCs w:val="22"/>
                  <w:lang w:val="de-DE"/>
                </w:rPr>
                <w:delText>d</w:delText>
              </w:r>
            </w:del>
            <w:r w:rsidRPr="0008203F">
              <w:rPr>
                <w:rFonts w:ascii="Times" w:hAnsi="Times"/>
                <w:sz w:val="22"/>
                <w:szCs w:val="22"/>
                <w:lang w:val="de-DE"/>
              </w:rPr>
              <w:t>er anderem Sei</w:t>
            </w:r>
            <w:ins w:id="5" w:author="Šimon Grimmich" w:date="2017-11-05T22:11:00Z">
              <w:r w:rsidR="00051E87">
                <w:rPr>
                  <w:rFonts w:ascii="Times" w:hAnsi="Times"/>
                  <w:sz w:val="22"/>
                  <w:szCs w:val="22"/>
                  <w:lang w:val="de-DE"/>
                </w:rPr>
                <w:t>e</w:t>
              </w:r>
            </w:ins>
            <w:r w:rsidRPr="0008203F">
              <w:rPr>
                <w:rFonts w:ascii="Times" w:hAnsi="Times"/>
                <w:sz w:val="22"/>
                <w:szCs w:val="22"/>
                <w:lang w:val="de-DE"/>
              </w:rPr>
              <w:t xml:space="preserve">nden vor), verrät sich als eine nichtssagende Tautologie. Die Aussage: zum Wesen des Daseins gehört, daß es in der Welt ist (»neben« anderem Seienden notwendig auch vorkommt), erweist sich als falsch. Die These: zum Wesen von Dasein als solchem gehört das In-der-Welt-sein, enthält das </w:t>
            </w:r>
            <w:r w:rsidRPr="0008203F">
              <w:rPr>
                <w:rFonts w:ascii="Times" w:hAnsi="Times"/>
                <w:i/>
                <w:sz w:val="22"/>
                <w:szCs w:val="22"/>
                <w:lang w:val="de-DE"/>
              </w:rPr>
              <w:t xml:space="preserve">Problem </w:t>
            </w:r>
            <w:r w:rsidRPr="0008203F">
              <w:rPr>
                <w:rFonts w:ascii="Times" w:hAnsi="Times"/>
                <w:sz w:val="22"/>
                <w:szCs w:val="22"/>
                <w:lang w:val="de-DE"/>
              </w:rPr>
              <w:t>der Transzendenz.</w:t>
            </w:r>
          </w:p>
          <w:p w14:paraId="4AAD8307" w14:textId="6E60C8C5" w:rsidR="00D75881" w:rsidRPr="0008203F" w:rsidRDefault="00D75881" w:rsidP="00AA7140">
            <w:pPr>
              <w:jc w:val="both"/>
              <w:rPr>
                <w:rFonts w:ascii="Times" w:hAnsi="Times"/>
                <w:sz w:val="22"/>
                <w:szCs w:val="22"/>
                <w:lang w:val="de-DE"/>
              </w:rPr>
            </w:pPr>
            <w:r w:rsidRPr="0008203F">
              <w:rPr>
                <w:rFonts w:ascii="Times" w:hAnsi="Times"/>
                <w:sz w:val="22"/>
                <w:szCs w:val="22"/>
                <w:lang w:val="de-DE"/>
              </w:rPr>
              <w:t xml:space="preserve">Die These ist ursprünglich und einfach. Hieraus folgt nicht die Einfachheit ihrer Enthüllung, wenngleich das In-der-Welt-sein je nur in </w:t>
            </w:r>
            <w:r w:rsidRPr="0008203F">
              <w:rPr>
                <w:rFonts w:ascii="Times" w:hAnsi="Times"/>
                <w:i/>
                <w:sz w:val="22"/>
                <w:szCs w:val="22"/>
                <w:lang w:val="de-DE"/>
              </w:rPr>
              <w:t xml:space="preserve">einem, </w:t>
            </w:r>
            <w:r w:rsidRPr="0008203F">
              <w:rPr>
                <w:rFonts w:ascii="Times" w:hAnsi="Times"/>
                <w:sz w:val="22"/>
                <w:szCs w:val="22"/>
                <w:lang w:val="de-DE"/>
              </w:rPr>
              <w:t xml:space="preserve">nach verschiedenen Graden durchsichtigen </w:t>
            </w:r>
            <w:r w:rsidRPr="0008203F">
              <w:rPr>
                <w:rFonts w:ascii="Times" w:hAnsi="Times"/>
                <w:i/>
                <w:sz w:val="22"/>
                <w:szCs w:val="22"/>
                <w:lang w:val="de-DE"/>
              </w:rPr>
              <w:t xml:space="preserve">Entwurf </w:t>
            </w:r>
            <w:r w:rsidRPr="0008203F">
              <w:rPr>
                <w:rFonts w:ascii="Times" w:hAnsi="Times"/>
                <w:sz w:val="22"/>
                <w:szCs w:val="22"/>
                <w:lang w:val="de-DE"/>
              </w:rPr>
              <w:t>in das vorbereitende und wieder (</w:t>
            </w:r>
            <w:del w:id="6" w:author="Šimon Grimmich" w:date="2017-11-05T22:12:00Z">
              <w:r w:rsidRPr="0008203F" w:rsidDel="00051E87">
                <w:rPr>
                  <w:rFonts w:ascii="Times" w:hAnsi="Times"/>
                  <w:sz w:val="22"/>
                  <w:szCs w:val="22"/>
                  <w:lang w:val="de-DE"/>
                </w:rPr>
                <w:delText>frelich</w:delText>
              </w:r>
            </w:del>
            <w:ins w:id="7" w:author="Šimon Grimmich" w:date="2017-11-05T22:12:00Z">
              <w:r w:rsidR="00051E87" w:rsidRPr="0008203F">
                <w:rPr>
                  <w:rFonts w:ascii="Times" w:hAnsi="Times"/>
                  <w:sz w:val="22"/>
                  <w:szCs w:val="22"/>
                  <w:lang w:val="de-DE"/>
                </w:rPr>
                <w:t>freilich</w:t>
              </w:r>
            </w:ins>
            <w:r w:rsidRPr="0008203F">
              <w:rPr>
                <w:rFonts w:ascii="Times" w:hAnsi="Times"/>
                <w:sz w:val="22"/>
                <w:szCs w:val="22"/>
                <w:lang w:val="de-DE"/>
              </w:rPr>
              <w:t xml:space="preserve"> immer relativ) </w:t>
            </w:r>
            <w:r w:rsidRPr="00E75D69">
              <w:rPr>
                <w:rFonts w:ascii="Times" w:hAnsi="Times"/>
                <w:i/>
                <w:sz w:val="22"/>
                <w:szCs w:val="22"/>
                <w:lang w:val="de-DE"/>
                <w:rPrChange w:id="8" w:author="Šimon Grimmich" w:date="2017-11-05T21:59:00Z">
                  <w:rPr>
                    <w:rFonts w:ascii="Times" w:hAnsi="Times"/>
                    <w:sz w:val="22"/>
                    <w:szCs w:val="22"/>
                    <w:lang w:val="de-DE"/>
                  </w:rPr>
                </w:rPrChange>
              </w:rPr>
              <w:t>begrifflich</w:t>
            </w:r>
            <w:r w:rsidRPr="0008203F">
              <w:rPr>
                <w:rFonts w:ascii="Times" w:hAnsi="Times"/>
                <w:sz w:val="22"/>
                <w:szCs w:val="22"/>
                <w:lang w:val="de-DE"/>
              </w:rPr>
              <w:t xml:space="preserve"> ab</w:t>
            </w:r>
            <w:del w:id="9" w:author="Šimon Grimmich" w:date="2017-11-05T22:00:00Z">
              <w:r w:rsidRPr="0008203F" w:rsidDel="00E75D69">
                <w:rPr>
                  <w:rFonts w:ascii="Times" w:hAnsi="Times"/>
                  <w:sz w:val="22"/>
                  <w:szCs w:val="22"/>
                  <w:lang w:val="de-DE"/>
                </w:rPr>
                <w:delText>s</w:delText>
              </w:r>
            </w:del>
            <w:r w:rsidRPr="0008203F">
              <w:rPr>
                <w:rFonts w:ascii="Times" w:hAnsi="Times"/>
                <w:sz w:val="22"/>
                <w:szCs w:val="22"/>
                <w:lang w:val="de-DE"/>
              </w:rPr>
              <w:t xml:space="preserve">zuschließende Verständnis gebracht werden kann. </w:t>
            </w:r>
          </w:p>
          <w:p w14:paraId="7D8882B3" w14:textId="23495C6B" w:rsidR="00D75881" w:rsidRPr="0008203F" w:rsidRDefault="00D75881" w:rsidP="00AA7140">
            <w:pPr>
              <w:jc w:val="both"/>
              <w:rPr>
                <w:rFonts w:ascii="Times" w:hAnsi="Times"/>
                <w:sz w:val="22"/>
                <w:szCs w:val="22"/>
                <w:lang w:val="de-DE"/>
              </w:rPr>
            </w:pPr>
            <w:r w:rsidRPr="0008203F">
              <w:rPr>
                <w:rFonts w:ascii="Times" w:hAnsi="Times"/>
                <w:sz w:val="22"/>
                <w:szCs w:val="22"/>
                <w:lang w:val="de-DE"/>
              </w:rPr>
              <w:t xml:space="preserve">Die Transzendenz des Daseins ist mit der bisherigen Charakteristik des In-der-Welt-sein nur erst aus der Abwehr bestimmt. Zur Transzendenz gehört Welt als das, woraufhin der Überstieg geschieht. Das positive Problem, als was Welt verstanden, wie der »Bezug« des Daseins zur Welt bestimmt, </w:t>
            </w:r>
            <w:del w:id="10" w:author="Šimon Grimmich" w:date="2017-11-05T22:02:00Z">
              <w:r w:rsidRPr="0008203F" w:rsidDel="003763D4">
                <w:rPr>
                  <w:rFonts w:ascii="Times" w:hAnsi="Times"/>
                  <w:sz w:val="22"/>
                  <w:szCs w:val="22"/>
                  <w:lang w:val="de-DE"/>
                </w:rPr>
                <w:delText xml:space="preserve">     </w:delText>
              </w:r>
            </w:del>
            <w:r w:rsidRPr="0008203F">
              <w:rPr>
                <w:rFonts w:ascii="Times" w:hAnsi="Times"/>
                <w:sz w:val="22"/>
                <w:szCs w:val="22"/>
                <w:lang w:val="de-DE"/>
              </w:rPr>
              <w:t xml:space="preserve">d. h. wie das In-der-Welt-sein als ursprünglich einige Daseinsverfassung begriffen werden soll, erörtern wir hier nur in der Richtung und in den Grenzen, die durch das leitende Problem des Grundes gefordert ist. In Absicht hierauf sei eine Interpretation des </w:t>
            </w:r>
            <w:r w:rsidRPr="0008203F">
              <w:rPr>
                <w:rFonts w:ascii="Times" w:hAnsi="Times"/>
                <w:i/>
                <w:sz w:val="22"/>
                <w:szCs w:val="22"/>
                <w:lang w:val="de-DE"/>
              </w:rPr>
              <w:t>Weltphänomens</w:t>
            </w:r>
            <w:r w:rsidRPr="0008203F">
              <w:rPr>
                <w:rFonts w:ascii="Times" w:hAnsi="Times"/>
                <w:sz w:val="22"/>
                <w:szCs w:val="22"/>
                <w:lang w:val="de-DE"/>
              </w:rPr>
              <w:t xml:space="preserve"> versucht, die der </w:t>
            </w:r>
            <w:ins w:id="11" w:author="Šimon Grimmich" w:date="2017-11-05T22:08:00Z">
              <w:r w:rsidR="00E33787">
                <w:rPr>
                  <w:rFonts w:ascii="Times" w:hAnsi="Times"/>
                  <w:sz w:val="22"/>
                  <w:szCs w:val="22"/>
                  <w:lang w:val="de-DE"/>
                </w:rPr>
                <w:t>Erh</w:t>
              </w:r>
            </w:ins>
            <w:del w:id="12" w:author="Šimon Grimmich" w:date="2017-11-05T22:08:00Z">
              <w:r w:rsidRPr="0008203F" w:rsidDel="00E33787">
                <w:rPr>
                  <w:rFonts w:ascii="Times" w:hAnsi="Times"/>
                  <w:sz w:val="22"/>
                  <w:szCs w:val="22"/>
                  <w:lang w:val="de-DE"/>
                </w:rPr>
                <w:delText>H</w:delText>
              </w:r>
            </w:del>
            <w:r w:rsidRPr="0008203F">
              <w:rPr>
                <w:rFonts w:ascii="Times" w:hAnsi="Times"/>
                <w:sz w:val="22"/>
                <w:szCs w:val="22"/>
                <w:lang w:val="de-DE"/>
              </w:rPr>
              <w:t>ellung der Transzendenz als solcher dienen soll.</w:t>
            </w:r>
            <w:del w:id="13" w:author="Šimon Grimmich" w:date="2017-11-05T22:11:00Z">
              <w:r w:rsidRPr="0008203F" w:rsidDel="00677238">
                <w:rPr>
                  <w:rFonts w:ascii="Times" w:hAnsi="Times"/>
                  <w:sz w:val="22"/>
                  <w:szCs w:val="22"/>
                  <w:lang w:val="de-DE"/>
                </w:rPr>
                <w:delText xml:space="preserve">       </w:delText>
              </w:r>
            </w:del>
          </w:p>
        </w:tc>
        <w:tc>
          <w:tcPr>
            <w:tcW w:w="4528" w:type="dxa"/>
            <w:tcBorders>
              <w:top w:val="nil"/>
              <w:left w:val="nil"/>
              <w:bottom w:val="nil"/>
              <w:right w:val="nil"/>
            </w:tcBorders>
          </w:tcPr>
          <w:p w14:paraId="790B0117" w14:textId="382C3E2A" w:rsidR="00D75881" w:rsidRPr="00D75881" w:rsidRDefault="00D75881" w:rsidP="00AA7140">
            <w:pPr>
              <w:jc w:val="both"/>
              <w:rPr>
                <w:rFonts w:ascii="Times" w:hAnsi="Times"/>
                <w:sz w:val="22"/>
                <w:szCs w:val="22"/>
              </w:rPr>
            </w:pPr>
            <w:r w:rsidRPr="00D75881">
              <w:rPr>
                <w:rFonts w:ascii="Times" w:hAnsi="Times"/>
                <w:sz w:val="22"/>
                <w:szCs w:val="22"/>
              </w:rPr>
              <w:t>Připisovat pobytu ‚bytí-ve-svět</w:t>
            </w:r>
            <w:ins w:id="14" w:author="Šimon Grimmich" w:date="2017-11-05T21:34:00Z">
              <w:r w:rsidR="00385686">
                <w:rPr>
                  <w:rFonts w:ascii="Times" w:hAnsi="Times"/>
                  <w:sz w:val="22"/>
                  <w:szCs w:val="22"/>
                </w:rPr>
                <w:t>ě</w:t>
              </w:r>
            </w:ins>
            <w:del w:id="15" w:author="Šimon Grimmich" w:date="2017-11-05T21:34:00Z">
              <w:r w:rsidRPr="00D75881" w:rsidDel="00385686">
                <w:rPr>
                  <w:rFonts w:ascii="Times" w:hAnsi="Times"/>
                  <w:sz w:val="22"/>
                  <w:szCs w:val="22"/>
                </w:rPr>
                <w:delText>e</w:delText>
              </w:r>
            </w:del>
            <w:r w:rsidRPr="00D75881">
              <w:rPr>
                <w:rFonts w:ascii="Times" w:hAnsi="Times"/>
                <w:sz w:val="22"/>
                <w:szCs w:val="22"/>
              </w:rPr>
              <w:t>‘ jako</w:t>
            </w:r>
            <w:del w:id="16" w:author="Šimon Grimmich" w:date="2017-11-05T21:28:00Z">
              <w:r w:rsidRPr="00D75881" w:rsidDel="0008203F">
                <w:rPr>
                  <w:rFonts w:ascii="Times" w:hAnsi="Times"/>
                  <w:sz w:val="22"/>
                  <w:szCs w:val="22"/>
                </w:rPr>
                <w:delText>žto</w:delText>
              </w:r>
            </w:del>
            <w:r w:rsidRPr="00D75881">
              <w:rPr>
                <w:rFonts w:ascii="Times" w:hAnsi="Times"/>
                <w:sz w:val="22"/>
                <w:szCs w:val="22"/>
              </w:rPr>
              <w:t xml:space="preserve"> jeho základní skladbu znamená </w:t>
            </w:r>
            <w:del w:id="17" w:author="Šimon Grimmich" w:date="2017-11-05T21:28:00Z">
              <w:r w:rsidRPr="00D75881" w:rsidDel="0008203F">
                <w:rPr>
                  <w:rFonts w:ascii="Times" w:hAnsi="Times"/>
                  <w:sz w:val="22"/>
                  <w:szCs w:val="22"/>
                </w:rPr>
                <w:delText>vyslovovat</w:delText>
              </w:r>
            </w:del>
            <w:ins w:id="18" w:author="Šimon Grimmich" w:date="2017-11-05T21:28:00Z">
              <w:r w:rsidR="0008203F" w:rsidRPr="00D75881">
                <w:rPr>
                  <w:rFonts w:ascii="Times" w:hAnsi="Times"/>
                  <w:sz w:val="22"/>
                  <w:szCs w:val="22"/>
                </w:rPr>
                <w:t>vy</w:t>
              </w:r>
              <w:r w:rsidR="0008203F">
                <w:rPr>
                  <w:rFonts w:ascii="Times" w:hAnsi="Times"/>
                  <w:sz w:val="22"/>
                  <w:szCs w:val="22"/>
                </w:rPr>
                <w:t>povíd</w:t>
              </w:r>
              <w:r w:rsidR="0008203F" w:rsidRPr="00D75881">
                <w:rPr>
                  <w:rFonts w:ascii="Times" w:hAnsi="Times"/>
                  <w:sz w:val="22"/>
                  <w:szCs w:val="22"/>
                </w:rPr>
                <w:t>at</w:t>
              </w:r>
              <w:r w:rsidR="0008203F">
                <w:rPr>
                  <w:rFonts w:ascii="Times" w:hAnsi="Times"/>
                  <w:sz w:val="22"/>
                  <w:szCs w:val="22"/>
                </w:rPr>
                <w:t xml:space="preserve"> něco o</w:t>
              </w:r>
            </w:ins>
            <w:r w:rsidRPr="00D75881">
              <w:rPr>
                <w:rFonts w:ascii="Times" w:hAnsi="Times"/>
                <w:sz w:val="22"/>
                <w:szCs w:val="22"/>
              </w:rPr>
              <w:t xml:space="preserve"> jeho bytnost</w:t>
            </w:r>
            <w:ins w:id="19" w:author="Šimon Grimmich" w:date="2017-11-05T21:28:00Z">
              <w:r w:rsidR="0008203F">
                <w:rPr>
                  <w:rFonts w:ascii="Times" w:hAnsi="Times"/>
                  <w:sz w:val="22"/>
                  <w:szCs w:val="22"/>
                </w:rPr>
                <w:t>i</w:t>
              </w:r>
            </w:ins>
            <w:r w:rsidRPr="00D75881">
              <w:rPr>
                <w:rFonts w:ascii="Times" w:hAnsi="Times"/>
                <w:sz w:val="22"/>
                <w:szCs w:val="22"/>
              </w:rPr>
              <w:t xml:space="preserve"> (</w:t>
            </w:r>
            <w:ins w:id="20" w:author="Šimon Grimmich" w:date="2017-11-05T21:28:00Z">
              <w:r w:rsidR="0008203F">
                <w:rPr>
                  <w:rFonts w:ascii="Times" w:hAnsi="Times"/>
                  <w:sz w:val="22"/>
                  <w:szCs w:val="22"/>
                </w:rPr>
                <w:t xml:space="preserve">o </w:t>
              </w:r>
            </w:ins>
            <w:r w:rsidRPr="00D75881">
              <w:rPr>
                <w:rFonts w:ascii="Times" w:hAnsi="Times"/>
                <w:sz w:val="22"/>
                <w:szCs w:val="22"/>
              </w:rPr>
              <w:t xml:space="preserve">jeho nejvlastnější vnitřní možnost jakožto </w:t>
            </w:r>
            <w:del w:id="21" w:author="Šimon Grimmich" w:date="2017-11-05T21:29:00Z">
              <w:r w:rsidRPr="00D75881" w:rsidDel="0008203F">
                <w:rPr>
                  <w:rFonts w:ascii="Times" w:hAnsi="Times"/>
                  <w:sz w:val="22"/>
                  <w:szCs w:val="22"/>
                </w:rPr>
                <w:delText>bytí-tu</w:delText>
              </w:r>
            </w:del>
            <w:ins w:id="22" w:author="Šimon Grimmich" w:date="2017-11-05T21:29:00Z">
              <w:r w:rsidR="0008203F">
                <w:rPr>
                  <w:rFonts w:ascii="Times" w:hAnsi="Times"/>
                  <w:sz w:val="22"/>
                  <w:szCs w:val="22"/>
                </w:rPr>
                <w:t>pobytu</w:t>
              </w:r>
            </w:ins>
            <w:r w:rsidRPr="00D75881">
              <w:rPr>
                <w:rFonts w:ascii="Times" w:hAnsi="Times"/>
                <w:sz w:val="22"/>
                <w:szCs w:val="22"/>
              </w:rPr>
              <w:t xml:space="preserve">). Přitom právě </w:t>
            </w:r>
            <w:r w:rsidRPr="00D75881">
              <w:rPr>
                <w:rFonts w:ascii="Times" w:hAnsi="Times"/>
                <w:i/>
                <w:sz w:val="22"/>
                <w:szCs w:val="22"/>
              </w:rPr>
              <w:t>nelze</w:t>
            </w:r>
            <w:r w:rsidRPr="00D75881">
              <w:rPr>
                <w:rFonts w:ascii="Times" w:hAnsi="Times"/>
                <w:sz w:val="22"/>
                <w:szCs w:val="22"/>
              </w:rPr>
              <w:t xml:space="preserve"> </w:t>
            </w:r>
            <w:del w:id="23" w:author="Šimon Grimmich" w:date="2017-11-05T21:33:00Z">
              <w:r w:rsidRPr="00D75881" w:rsidDel="00385686">
                <w:rPr>
                  <w:rFonts w:ascii="Times" w:hAnsi="Times"/>
                  <w:sz w:val="22"/>
                  <w:szCs w:val="22"/>
                </w:rPr>
                <w:delText>hledět</w:delText>
              </w:r>
            </w:del>
            <w:ins w:id="24" w:author="Šimon Grimmich" w:date="2017-11-05T21:33:00Z">
              <w:r w:rsidR="00385686">
                <w:rPr>
                  <w:rFonts w:ascii="Times" w:hAnsi="Times"/>
                  <w:sz w:val="22"/>
                  <w:szCs w:val="22"/>
                </w:rPr>
                <w:t>jako na rozhodující instanci</w:t>
              </w:r>
            </w:ins>
            <w:r w:rsidRPr="00D75881">
              <w:rPr>
                <w:rFonts w:ascii="Times" w:hAnsi="Times"/>
                <w:sz w:val="22"/>
                <w:szCs w:val="22"/>
              </w:rPr>
              <w:t xml:space="preserve"> </w:t>
            </w:r>
            <w:ins w:id="25" w:author="Šimon Grimmich" w:date="2017-11-05T21:33:00Z">
              <w:r w:rsidR="00385686" w:rsidRPr="00D75881">
                <w:rPr>
                  <w:rFonts w:ascii="Times" w:hAnsi="Times"/>
                  <w:sz w:val="22"/>
                  <w:szCs w:val="22"/>
                </w:rPr>
                <w:t>hledět</w:t>
              </w:r>
              <w:r w:rsidR="00385686">
                <w:rPr>
                  <w:rFonts w:ascii="Times" w:hAnsi="Times"/>
                  <w:sz w:val="22"/>
                  <w:szCs w:val="22"/>
                </w:rPr>
                <w:t xml:space="preserve"> </w:t>
              </w:r>
            </w:ins>
            <w:r w:rsidRPr="00D75881">
              <w:rPr>
                <w:rFonts w:ascii="Times" w:hAnsi="Times"/>
                <w:i/>
                <w:sz w:val="22"/>
                <w:szCs w:val="22"/>
              </w:rPr>
              <w:t>na to</w:t>
            </w:r>
            <w:r w:rsidRPr="00D75881">
              <w:rPr>
                <w:rFonts w:ascii="Times" w:hAnsi="Times"/>
                <w:sz w:val="22"/>
                <w:szCs w:val="22"/>
              </w:rPr>
              <w:t xml:space="preserve">, </w:t>
            </w:r>
            <w:r w:rsidRPr="00D75881">
              <w:rPr>
                <w:rFonts w:ascii="Times" w:hAnsi="Times"/>
                <w:i/>
                <w:sz w:val="22"/>
                <w:szCs w:val="22"/>
              </w:rPr>
              <w:t xml:space="preserve">zda </w:t>
            </w:r>
            <w:r w:rsidRPr="00D75881">
              <w:rPr>
                <w:rFonts w:ascii="Times" w:hAnsi="Times"/>
                <w:sz w:val="22"/>
                <w:szCs w:val="22"/>
              </w:rPr>
              <w:t xml:space="preserve">a </w:t>
            </w:r>
            <w:r w:rsidRPr="00D75881">
              <w:rPr>
                <w:rFonts w:ascii="Times" w:hAnsi="Times"/>
                <w:i/>
                <w:sz w:val="22"/>
                <w:szCs w:val="22"/>
              </w:rPr>
              <w:t xml:space="preserve">který </w:t>
            </w:r>
            <w:r w:rsidRPr="00D75881">
              <w:rPr>
                <w:rFonts w:ascii="Times" w:hAnsi="Times"/>
                <w:sz w:val="22"/>
                <w:szCs w:val="22"/>
              </w:rPr>
              <w:t>pobyt nyní zrovna fakticky existuje či neexistuje</w:t>
            </w:r>
            <w:del w:id="26" w:author="Šimon Grimmich" w:date="2017-11-05T21:33:00Z">
              <w:r w:rsidRPr="00D75881" w:rsidDel="00385686">
                <w:rPr>
                  <w:rFonts w:ascii="Times" w:hAnsi="Times"/>
                  <w:sz w:val="22"/>
                  <w:szCs w:val="22"/>
                </w:rPr>
                <w:delText xml:space="preserve"> jakožto na rozhodčí faktor</w:delText>
              </w:r>
            </w:del>
            <w:r w:rsidRPr="00D75881">
              <w:rPr>
                <w:rFonts w:ascii="Times" w:hAnsi="Times"/>
                <w:sz w:val="22"/>
                <w:szCs w:val="22"/>
              </w:rPr>
              <w:t>. Řeč o ‚bytí</w:t>
            </w:r>
            <w:ins w:id="27" w:author="Šimon Grimmich" w:date="2017-11-05T21:34:00Z">
              <w:r w:rsidR="00385686">
                <w:rPr>
                  <w:rFonts w:ascii="Times" w:hAnsi="Times"/>
                  <w:sz w:val="22"/>
                  <w:szCs w:val="22"/>
                </w:rPr>
                <w:t>-</w:t>
              </w:r>
            </w:ins>
            <w:del w:id="28" w:author="Šimon Grimmich" w:date="2017-11-05T21:34:00Z">
              <w:r w:rsidRPr="00D75881" w:rsidDel="00385686">
                <w:rPr>
                  <w:rFonts w:ascii="Times" w:hAnsi="Times"/>
                  <w:sz w:val="22"/>
                  <w:szCs w:val="22"/>
                </w:rPr>
                <w:delText xml:space="preserve"> </w:delText>
              </w:r>
            </w:del>
            <w:r w:rsidRPr="00D75881">
              <w:rPr>
                <w:rFonts w:ascii="Times" w:hAnsi="Times"/>
                <w:sz w:val="22"/>
                <w:szCs w:val="22"/>
              </w:rPr>
              <w:t>ve</w:t>
            </w:r>
            <w:ins w:id="29" w:author="Šimon Grimmich" w:date="2017-11-05T21:34:00Z">
              <w:r w:rsidR="00385686">
                <w:rPr>
                  <w:rFonts w:ascii="Times" w:hAnsi="Times"/>
                  <w:sz w:val="22"/>
                  <w:szCs w:val="22"/>
                </w:rPr>
                <w:t>-</w:t>
              </w:r>
            </w:ins>
            <w:del w:id="30" w:author="Šimon Grimmich" w:date="2017-11-05T21:34:00Z">
              <w:r w:rsidRPr="00D75881" w:rsidDel="00385686">
                <w:rPr>
                  <w:rFonts w:ascii="Times" w:hAnsi="Times"/>
                  <w:sz w:val="22"/>
                  <w:szCs w:val="22"/>
                </w:rPr>
                <w:delText xml:space="preserve"> </w:delText>
              </w:r>
            </w:del>
            <w:r w:rsidRPr="00D75881">
              <w:rPr>
                <w:rFonts w:ascii="Times" w:hAnsi="Times"/>
                <w:sz w:val="22"/>
                <w:szCs w:val="22"/>
              </w:rPr>
              <w:t xml:space="preserve">světě‘ není žádným tvrzením </w:t>
            </w:r>
            <w:del w:id="31" w:author="Šimon Grimmich" w:date="2017-11-05T21:34:00Z">
              <w:r w:rsidRPr="00D75881" w:rsidDel="00385686">
                <w:rPr>
                  <w:rFonts w:ascii="Times" w:hAnsi="Times"/>
                  <w:sz w:val="22"/>
                  <w:szCs w:val="22"/>
                </w:rPr>
                <w:delText xml:space="preserve">stran </w:delText>
              </w:r>
            </w:del>
            <w:r w:rsidRPr="00D75881">
              <w:rPr>
                <w:rFonts w:ascii="Times" w:hAnsi="Times"/>
                <w:sz w:val="22"/>
                <w:szCs w:val="22"/>
              </w:rPr>
              <w:t xml:space="preserve">faktického </w:t>
            </w:r>
            <w:del w:id="32" w:author="Šimon Grimmich" w:date="2017-11-05T21:35:00Z">
              <w:r w:rsidRPr="00D75881" w:rsidDel="00385686">
                <w:rPr>
                  <w:rFonts w:ascii="Times" w:hAnsi="Times"/>
                  <w:sz w:val="22"/>
                  <w:szCs w:val="22"/>
                </w:rPr>
                <w:delText xml:space="preserve">nastávání </w:delText>
              </w:r>
            </w:del>
            <w:ins w:id="33" w:author="Šimon Grimmich" w:date="2017-11-05T21:35:00Z">
              <w:r w:rsidR="00385686">
                <w:rPr>
                  <w:rFonts w:ascii="Times" w:hAnsi="Times"/>
                  <w:sz w:val="22"/>
                  <w:szCs w:val="22"/>
                </w:rPr>
                <w:t>vyskytování</w:t>
              </w:r>
              <w:r w:rsidR="00385686" w:rsidRPr="00D75881">
                <w:rPr>
                  <w:rFonts w:ascii="Times" w:hAnsi="Times"/>
                  <w:sz w:val="22"/>
                  <w:szCs w:val="22"/>
                </w:rPr>
                <w:t xml:space="preserve"> </w:t>
              </w:r>
            </w:ins>
            <w:r w:rsidRPr="00D75881">
              <w:rPr>
                <w:rFonts w:ascii="Times" w:hAnsi="Times"/>
                <w:sz w:val="22"/>
                <w:szCs w:val="22"/>
              </w:rPr>
              <w:t xml:space="preserve">pobytu, </w:t>
            </w:r>
            <w:ins w:id="34" w:author="Šimon Grimmich" w:date="2017-11-05T21:38:00Z">
              <w:r w:rsidR="009D3F01">
                <w:rPr>
                  <w:rFonts w:ascii="Times" w:hAnsi="Times"/>
                  <w:sz w:val="22"/>
                  <w:szCs w:val="22"/>
                </w:rPr>
                <w:t>v žádném případě se nejedná</w:t>
              </w:r>
            </w:ins>
            <w:del w:id="35" w:author="Šimon Grimmich" w:date="2017-11-05T21:35:00Z">
              <w:r w:rsidRPr="00D75881" w:rsidDel="00385686">
                <w:rPr>
                  <w:rFonts w:ascii="Times" w:hAnsi="Times"/>
                  <w:sz w:val="22"/>
                  <w:szCs w:val="22"/>
                </w:rPr>
                <w:delText xml:space="preserve">ba </w:delText>
              </w:r>
            </w:del>
            <w:del w:id="36" w:author="Šimon Grimmich" w:date="2017-11-05T21:38:00Z">
              <w:r w:rsidRPr="00D75881" w:rsidDel="009D3F01">
                <w:rPr>
                  <w:rFonts w:ascii="Times" w:hAnsi="Times"/>
                  <w:sz w:val="22"/>
                  <w:szCs w:val="22"/>
                </w:rPr>
                <w:delText>vůbec žádnou</w:delText>
              </w:r>
            </w:del>
            <w:ins w:id="37" w:author="Šimon Grimmich" w:date="2017-11-05T21:38:00Z">
              <w:r w:rsidR="009D3F01">
                <w:rPr>
                  <w:rFonts w:ascii="Times" w:hAnsi="Times"/>
                  <w:sz w:val="22"/>
                  <w:szCs w:val="22"/>
                </w:rPr>
                <w:t xml:space="preserve"> o</w:t>
              </w:r>
            </w:ins>
            <w:r w:rsidRPr="00D75881">
              <w:rPr>
                <w:rFonts w:ascii="Times" w:hAnsi="Times"/>
                <w:sz w:val="22"/>
                <w:szCs w:val="22"/>
              </w:rPr>
              <w:t xml:space="preserve"> ontickou výpovědí. </w:t>
            </w:r>
            <w:ins w:id="38" w:author="Šimon Grimmich" w:date="2017-11-05T21:39:00Z">
              <w:r w:rsidR="009D3F01">
                <w:rPr>
                  <w:rFonts w:ascii="Times" w:hAnsi="Times"/>
                  <w:sz w:val="22"/>
                  <w:szCs w:val="22"/>
                </w:rPr>
                <w:t>‚Bytí-ve-světě‘ se t</w:t>
              </w:r>
            </w:ins>
            <w:del w:id="39" w:author="Šimon Grimmich" w:date="2017-11-05T21:39:00Z">
              <w:r w:rsidRPr="00D75881" w:rsidDel="009D3F01">
                <w:rPr>
                  <w:rFonts w:ascii="Times" w:hAnsi="Times"/>
                  <w:sz w:val="22"/>
                  <w:szCs w:val="22"/>
                </w:rPr>
                <w:delText>T</w:delText>
              </w:r>
            </w:del>
            <w:r w:rsidRPr="00D75881">
              <w:rPr>
                <w:rFonts w:ascii="Times" w:hAnsi="Times"/>
                <w:sz w:val="22"/>
                <w:szCs w:val="22"/>
              </w:rPr>
              <w:t>ýká</w:t>
            </w:r>
            <w:ins w:id="40" w:author="Šimon Grimmich" w:date="2017-11-05T21:39:00Z">
              <w:r w:rsidR="009D3F01">
                <w:rPr>
                  <w:rFonts w:ascii="Times" w:hAnsi="Times"/>
                  <w:sz w:val="22"/>
                  <w:szCs w:val="22"/>
                </w:rPr>
                <w:t xml:space="preserve"> podstatného chování</w:t>
              </w:r>
            </w:ins>
            <w:del w:id="41" w:author="Šimon Grimmich" w:date="2017-11-05T21:39:00Z">
              <w:r w:rsidRPr="00D75881" w:rsidDel="009D3F01">
                <w:rPr>
                  <w:rFonts w:ascii="Times" w:hAnsi="Times"/>
                  <w:sz w:val="22"/>
                  <w:szCs w:val="22"/>
                </w:rPr>
                <w:delText xml:space="preserve"> se charakteristiky</w:delText>
              </w:r>
            </w:del>
            <w:r w:rsidRPr="00D75881">
              <w:rPr>
                <w:rFonts w:ascii="Times" w:hAnsi="Times"/>
                <w:sz w:val="22"/>
                <w:szCs w:val="22"/>
              </w:rPr>
              <w:t>, kter</w:t>
            </w:r>
            <w:ins w:id="42" w:author="Šimon Grimmich" w:date="2017-11-05T21:40:00Z">
              <w:r w:rsidR="009D3F01">
                <w:rPr>
                  <w:rFonts w:ascii="Times" w:hAnsi="Times"/>
                  <w:sz w:val="22"/>
                  <w:szCs w:val="22"/>
                </w:rPr>
                <w:t>é</w:t>
              </w:r>
            </w:ins>
            <w:del w:id="43" w:author="Šimon Grimmich" w:date="2017-11-05T21:40:00Z">
              <w:r w:rsidRPr="00D75881" w:rsidDel="009D3F01">
                <w:rPr>
                  <w:rFonts w:ascii="Times" w:hAnsi="Times"/>
                  <w:sz w:val="22"/>
                  <w:szCs w:val="22"/>
                </w:rPr>
                <w:delText>á</w:delText>
              </w:r>
            </w:del>
            <w:r w:rsidRPr="00D75881">
              <w:rPr>
                <w:rFonts w:ascii="Times" w:hAnsi="Times"/>
                <w:sz w:val="22"/>
                <w:szCs w:val="22"/>
              </w:rPr>
              <w:t xml:space="preserve"> určuje bytnost pobytu vůbec, </w:t>
            </w:r>
            <w:ins w:id="44" w:author="Šimon Grimmich" w:date="2017-11-05T21:40:00Z">
              <w:r w:rsidR="009D3F01">
                <w:rPr>
                  <w:rFonts w:ascii="Times" w:hAnsi="Times"/>
                  <w:sz w:val="22"/>
                  <w:szCs w:val="22"/>
                </w:rPr>
                <w:t xml:space="preserve">a </w:t>
              </w:r>
            </w:ins>
            <w:ins w:id="45" w:author="Šimon Grimmich" w:date="2017-11-05T21:41:00Z">
              <w:r w:rsidR="009D3F01">
                <w:rPr>
                  <w:rFonts w:ascii="Times" w:hAnsi="Times"/>
                  <w:sz w:val="22"/>
                  <w:szCs w:val="22"/>
                </w:rPr>
                <w:t>proto</w:t>
              </w:r>
            </w:ins>
            <w:del w:id="46" w:author="Šimon Grimmich" w:date="2017-11-05T21:41:00Z">
              <w:r w:rsidRPr="00D75881" w:rsidDel="009D3F01">
                <w:rPr>
                  <w:rFonts w:ascii="Times" w:hAnsi="Times"/>
                  <w:sz w:val="22"/>
                  <w:szCs w:val="22"/>
                </w:rPr>
                <w:delText>takže</w:delText>
              </w:r>
            </w:del>
            <w:r w:rsidRPr="00D75881">
              <w:rPr>
                <w:rFonts w:ascii="Times" w:hAnsi="Times"/>
                <w:sz w:val="22"/>
                <w:szCs w:val="22"/>
              </w:rPr>
              <w:t xml:space="preserve"> má </w:t>
            </w:r>
            <w:del w:id="47" w:author="Šimon Grimmich" w:date="2017-11-05T21:41:00Z">
              <w:r w:rsidRPr="00D75881" w:rsidDel="009D3F01">
                <w:rPr>
                  <w:rFonts w:ascii="Times" w:hAnsi="Times"/>
                  <w:sz w:val="22"/>
                  <w:szCs w:val="22"/>
                </w:rPr>
                <w:delText xml:space="preserve">povahu </w:delText>
              </w:r>
            </w:del>
            <w:ins w:id="48" w:author="Šimon Grimmich" w:date="2017-11-05T21:41:00Z">
              <w:r w:rsidR="009D3F01">
                <w:rPr>
                  <w:rFonts w:ascii="Times" w:hAnsi="Times"/>
                  <w:sz w:val="22"/>
                  <w:szCs w:val="22"/>
                </w:rPr>
                <w:t>charakter</w:t>
              </w:r>
              <w:r w:rsidR="009D3F01" w:rsidRPr="00D75881">
                <w:rPr>
                  <w:rFonts w:ascii="Times" w:hAnsi="Times"/>
                  <w:sz w:val="22"/>
                  <w:szCs w:val="22"/>
                </w:rPr>
                <w:t xml:space="preserve"> </w:t>
              </w:r>
            </w:ins>
            <w:r w:rsidRPr="00D75881">
              <w:rPr>
                <w:rFonts w:ascii="Times" w:hAnsi="Times"/>
                <w:sz w:val="22"/>
                <w:szCs w:val="22"/>
              </w:rPr>
              <w:t>ontologické teze. Platí tedy: Pobyt není ‚bytím-ve-světě‘</w:t>
            </w:r>
            <w:ins w:id="49" w:author="Šimon Grimmich" w:date="2017-11-05T21:42:00Z">
              <w:r w:rsidR="00616CB1">
                <w:rPr>
                  <w:rFonts w:ascii="Times" w:hAnsi="Times"/>
                  <w:sz w:val="22"/>
                  <w:szCs w:val="22"/>
                </w:rPr>
                <w:t xml:space="preserve"> proto a jedině proto, že </w:t>
              </w:r>
            </w:ins>
            <w:del w:id="50" w:author="Šimon Grimmich" w:date="2017-11-05T21:43:00Z">
              <w:r w:rsidRPr="00D75881" w:rsidDel="00616CB1">
                <w:rPr>
                  <w:rFonts w:ascii="Times" w:hAnsi="Times"/>
                  <w:sz w:val="22"/>
                  <w:szCs w:val="22"/>
                </w:rPr>
                <w:delText xml:space="preserve"> pouze právě tehdy, když </w:delText>
              </w:r>
            </w:del>
            <w:r w:rsidRPr="00D75881">
              <w:rPr>
                <w:rFonts w:ascii="Times" w:hAnsi="Times"/>
                <w:sz w:val="22"/>
                <w:szCs w:val="22"/>
              </w:rPr>
              <w:t xml:space="preserve">fakticky existuje, </w:t>
            </w:r>
            <w:del w:id="51" w:author="Šimon Grimmich" w:date="2017-11-05T21:43:00Z">
              <w:r w:rsidRPr="00D75881" w:rsidDel="00616CB1">
                <w:rPr>
                  <w:rFonts w:ascii="Times" w:hAnsi="Times"/>
                  <w:sz w:val="22"/>
                  <w:szCs w:val="22"/>
                </w:rPr>
                <w:delText xml:space="preserve">ale </w:delText>
              </w:r>
            </w:del>
            <w:ins w:id="52" w:author="Šimon Grimmich" w:date="2017-11-05T21:43:00Z">
              <w:r w:rsidR="00616CB1">
                <w:rPr>
                  <w:rFonts w:ascii="Times" w:hAnsi="Times"/>
                  <w:sz w:val="22"/>
                  <w:szCs w:val="22"/>
                </w:rPr>
                <w:t>nýbrž</w:t>
              </w:r>
              <w:r w:rsidR="00616CB1" w:rsidRPr="00D75881">
                <w:rPr>
                  <w:rFonts w:ascii="Times" w:hAnsi="Times"/>
                  <w:sz w:val="22"/>
                  <w:szCs w:val="22"/>
                </w:rPr>
                <w:t xml:space="preserve"> </w:t>
              </w:r>
            </w:ins>
            <w:r w:rsidRPr="00D75881">
              <w:rPr>
                <w:rFonts w:ascii="Times" w:hAnsi="Times"/>
                <w:sz w:val="22"/>
                <w:szCs w:val="22"/>
              </w:rPr>
              <w:t>naopak</w:t>
            </w:r>
            <w:ins w:id="53" w:author="Šimon Grimmich" w:date="2017-11-05T21:44:00Z">
              <w:r w:rsidR="00616CB1">
                <w:rPr>
                  <w:rFonts w:ascii="Times" w:hAnsi="Times"/>
                  <w:sz w:val="22"/>
                  <w:szCs w:val="22"/>
                </w:rPr>
                <w:t xml:space="preserve"> </w:t>
              </w:r>
              <w:r w:rsidR="00616CB1" w:rsidRPr="00616CB1">
                <w:rPr>
                  <w:rFonts w:ascii="Times" w:hAnsi="Times"/>
                  <w:i/>
                  <w:sz w:val="22"/>
                  <w:szCs w:val="22"/>
                  <w:rPrChange w:id="54" w:author="Šimon Grimmich" w:date="2017-11-05T21:44:00Z">
                    <w:rPr>
                      <w:rFonts w:ascii="Times" w:hAnsi="Times"/>
                      <w:sz w:val="22"/>
                      <w:szCs w:val="22"/>
                    </w:rPr>
                  </w:rPrChange>
                </w:rPr>
                <w:t>m</w:t>
              </w:r>
              <w:r w:rsidR="00616CB1" w:rsidRPr="00616CB1">
                <w:rPr>
                  <w:rFonts w:ascii="Times" w:hAnsi="Times" w:hint="eastAsia"/>
                  <w:i/>
                  <w:sz w:val="22"/>
                  <w:szCs w:val="22"/>
                  <w:rPrChange w:id="55" w:author="Šimon Grimmich" w:date="2017-11-05T21:44:00Z">
                    <w:rPr>
                      <w:rFonts w:ascii="Times" w:hAnsi="Times" w:hint="eastAsia"/>
                      <w:sz w:val="22"/>
                      <w:szCs w:val="22"/>
                    </w:rPr>
                  </w:rPrChange>
                </w:rPr>
                <w:t>ůž</w:t>
              </w:r>
              <w:r w:rsidR="00616CB1" w:rsidRPr="00616CB1">
                <w:rPr>
                  <w:rFonts w:ascii="Times" w:hAnsi="Times"/>
                  <w:i/>
                  <w:sz w:val="22"/>
                  <w:szCs w:val="22"/>
                  <w:rPrChange w:id="56" w:author="Šimon Grimmich" w:date="2017-11-05T21:44:00Z">
                    <w:rPr>
                      <w:rFonts w:ascii="Times" w:hAnsi="Times"/>
                      <w:sz w:val="22"/>
                      <w:szCs w:val="22"/>
                    </w:rPr>
                  </w:rPrChange>
                </w:rPr>
                <w:t>e</w:t>
              </w:r>
              <w:r w:rsidR="00616CB1">
                <w:rPr>
                  <w:rFonts w:ascii="Times" w:hAnsi="Times"/>
                  <w:sz w:val="22"/>
                  <w:szCs w:val="22"/>
                </w:rPr>
                <w:t xml:space="preserve"> </w:t>
              </w:r>
              <w:r w:rsidR="00616CB1" w:rsidRPr="00616CB1">
                <w:rPr>
                  <w:rFonts w:ascii="Times" w:hAnsi="Times"/>
                  <w:i/>
                  <w:sz w:val="22"/>
                  <w:szCs w:val="22"/>
                  <w:rPrChange w:id="57" w:author="Šimon Grimmich" w:date="2017-11-05T21:44:00Z">
                    <w:rPr>
                      <w:rFonts w:ascii="Times" w:hAnsi="Times"/>
                      <w:sz w:val="22"/>
                      <w:szCs w:val="22"/>
                    </w:rPr>
                  </w:rPrChange>
                </w:rPr>
                <w:t>být</w:t>
              </w:r>
            </w:ins>
            <w:r w:rsidRPr="00D75881">
              <w:rPr>
                <w:rFonts w:ascii="Times" w:hAnsi="Times"/>
                <w:sz w:val="22"/>
                <w:szCs w:val="22"/>
              </w:rPr>
              <w:t xml:space="preserve"> jako</w:t>
            </w:r>
            <w:del w:id="58" w:author="Šimon Grimmich" w:date="2017-11-05T21:44:00Z">
              <w:r w:rsidRPr="00D75881" w:rsidDel="00616CB1">
                <w:rPr>
                  <w:rFonts w:ascii="Times" w:hAnsi="Times"/>
                  <w:sz w:val="22"/>
                  <w:szCs w:val="22"/>
                </w:rPr>
                <w:delText>žto</w:delText>
              </w:r>
            </w:del>
            <w:r w:rsidRPr="00D75881">
              <w:rPr>
                <w:rFonts w:ascii="Times" w:hAnsi="Times"/>
                <w:sz w:val="22"/>
                <w:szCs w:val="22"/>
              </w:rPr>
              <w:t xml:space="preserve"> existující, tzn. jakožto pobyt, </w:t>
            </w:r>
            <w:del w:id="59" w:author="Šimon Grimmich" w:date="2017-11-05T21:44:00Z">
              <w:r w:rsidRPr="00D75881" w:rsidDel="00616CB1">
                <w:rPr>
                  <w:rFonts w:ascii="Times" w:hAnsi="Times"/>
                  <w:i/>
                  <w:sz w:val="22"/>
                  <w:szCs w:val="22"/>
                </w:rPr>
                <w:delText xml:space="preserve">může být </w:delText>
              </w:r>
            </w:del>
            <w:r w:rsidRPr="00D75881">
              <w:rPr>
                <w:rFonts w:ascii="Times" w:hAnsi="Times"/>
                <w:sz w:val="22"/>
                <w:szCs w:val="22"/>
              </w:rPr>
              <w:t xml:space="preserve">jen </w:t>
            </w:r>
            <w:r w:rsidRPr="00D75881">
              <w:rPr>
                <w:rFonts w:ascii="Times" w:hAnsi="Times"/>
                <w:i/>
                <w:sz w:val="22"/>
                <w:szCs w:val="22"/>
              </w:rPr>
              <w:t>proto</w:t>
            </w:r>
            <w:r w:rsidRPr="00D75881">
              <w:rPr>
                <w:rFonts w:ascii="Times" w:hAnsi="Times"/>
                <w:sz w:val="22"/>
                <w:szCs w:val="22"/>
              </w:rPr>
              <w:t xml:space="preserve">, </w:t>
            </w:r>
            <w:r w:rsidRPr="00D75881">
              <w:rPr>
                <w:rFonts w:ascii="Times" w:hAnsi="Times"/>
                <w:i/>
                <w:sz w:val="22"/>
                <w:szCs w:val="22"/>
              </w:rPr>
              <w:t xml:space="preserve">že </w:t>
            </w:r>
            <w:r w:rsidRPr="00D75881">
              <w:rPr>
                <w:rFonts w:ascii="Times" w:hAnsi="Times"/>
                <w:sz w:val="22"/>
                <w:szCs w:val="22"/>
              </w:rPr>
              <w:t xml:space="preserve">jeho bytostná skladba spočívá v ‚bytí-ve-světě‘. </w:t>
            </w:r>
          </w:p>
          <w:p w14:paraId="3635B722" w14:textId="3CDAD419" w:rsidR="00D75881" w:rsidRPr="00D75881" w:rsidRDefault="00D75881" w:rsidP="00AA7140">
            <w:pPr>
              <w:jc w:val="both"/>
              <w:rPr>
                <w:rFonts w:ascii="Times" w:hAnsi="Times"/>
                <w:sz w:val="22"/>
                <w:szCs w:val="22"/>
              </w:rPr>
            </w:pPr>
            <w:r w:rsidRPr="00D75881">
              <w:rPr>
                <w:rFonts w:ascii="Times" w:hAnsi="Times"/>
                <w:sz w:val="22"/>
                <w:szCs w:val="22"/>
              </w:rPr>
              <w:t xml:space="preserve">Věta: </w:t>
            </w:r>
            <w:ins w:id="60" w:author="Šimon Grimmich" w:date="2017-11-05T21:45:00Z">
              <w:r w:rsidR="00616CB1">
                <w:rPr>
                  <w:rFonts w:ascii="Times" w:hAnsi="Times"/>
                  <w:sz w:val="22"/>
                  <w:szCs w:val="22"/>
                </w:rPr>
                <w:t>faktický p</w:t>
              </w:r>
            </w:ins>
            <w:del w:id="61" w:author="Šimon Grimmich" w:date="2017-11-05T21:45:00Z">
              <w:r w:rsidRPr="00D75881" w:rsidDel="00616CB1">
                <w:rPr>
                  <w:rFonts w:ascii="Times" w:hAnsi="Times"/>
                  <w:sz w:val="22"/>
                  <w:szCs w:val="22"/>
                </w:rPr>
                <w:delText>P</w:delText>
              </w:r>
            </w:del>
            <w:r w:rsidRPr="00D75881">
              <w:rPr>
                <w:rFonts w:ascii="Times" w:hAnsi="Times"/>
                <w:sz w:val="22"/>
                <w:szCs w:val="22"/>
              </w:rPr>
              <w:t xml:space="preserve">obyt je ve světe (vyskytuje se mezi ostatními jsoucny), se ukazuje jako nic neříkající tautologie. Výpověď: </w:t>
            </w:r>
            <w:ins w:id="62" w:author="Šimon Grimmich" w:date="2017-11-05T21:47:00Z">
              <w:r w:rsidR="00616CB1">
                <w:rPr>
                  <w:rFonts w:ascii="Times" w:hAnsi="Times"/>
                  <w:sz w:val="22"/>
                  <w:szCs w:val="22"/>
                </w:rPr>
                <w:t>k</w:t>
              </w:r>
            </w:ins>
            <w:del w:id="63" w:author="Šimon Grimmich" w:date="2017-11-05T21:47:00Z">
              <w:r w:rsidRPr="00D75881" w:rsidDel="00616CB1">
                <w:rPr>
                  <w:rFonts w:ascii="Times" w:hAnsi="Times"/>
                  <w:sz w:val="22"/>
                  <w:szCs w:val="22"/>
                </w:rPr>
                <w:delText>K</w:delText>
              </w:r>
            </w:del>
            <w:r w:rsidRPr="00D75881">
              <w:rPr>
                <w:rFonts w:ascii="Times" w:hAnsi="Times"/>
                <w:sz w:val="22"/>
                <w:szCs w:val="22"/>
              </w:rPr>
              <w:t> bytnosti pobytu patří, že je ve světě (</w:t>
            </w:r>
            <w:ins w:id="64" w:author="Šimon Grimmich" w:date="2017-11-05T21:46:00Z">
              <w:r w:rsidR="00616CB1">
                <w:rPr>
                  <w:rFonts w:ascii="Times" w:hAnsi="Times"/>
                  <w:sz w:val="22"/>
                  <w:szCs w:val="22"/>
                </w:rPr>
                <w:t xml:space="preserve">také se nutně </w:t>
              </w:r>
            </w:ins>
            <w:r w:rsidRPr="00D75881">
              <w:rPr>
                <w:rFonts w:ascii="Times" w:hAnsi="Times"/>
                <w:sz w:val="22"/>
                <w:szCs w:val="22"/>
              </w:rPr>
              <w:t>vyskytuje</w:t>
            </w:r>
            <w:del w:id="65" w:author="Šimon Grimmich" w:date="2017-11-05T21:46:00Z">
              <w:r w:rsidRPr="00D75881" w:rsidDel="00616CB1">
                <w:rPr>
                  <w:rFonts w:ascii="Times" w:hAnsi="Times"/>
                  <w:sz w:val="22"/>
                  <w:szCs w:val="22"/>
                </w:rPr>
                <w:delText xml:space="preserve"> se</w:delText>
              </w:r>
            </w:del>
            <w:r w:rsidRPr="00D75881">
              <w:rPr>
                <w:rFonts w:ascii="Times" w:hAnsi="Times"/>
                <w:sz w:val="22"/>
                <w:szCs w:val="22"/>
              </w:rPr>
              <w:t xml:space="preserve"> </w:t>
            </w:r>
            <w:ins w:id="66" w:author="Šimon Grimmich" w:date="2017-11-05T21:46:00Z">
              <w:r w:rsidR="00616CB1">
                <w:rPr>
                  <w:rFonts w:ascii="Times" w:hAnsi="Times"/>
                  <w:sz w:val="22"/>
                  <w:szCs w:val="22"/>
                </w:rPr>
                <w:t>„</w:t>
              </w:r>
            </w:ins>
            <w:del w:id="67" w:author="Šimon Grimmich" w:date="2017-11-05T21:46:00Z">
              <w:r w:rsidRPr="00D75881" w:rsidDel="00616CB1">
                <w:rPr>
                  <w:rFonts w:ascii="Times" w:hAnsi="Times"/>
                  <w:sz w:val="22"/>
                  <w:szCs w:val="22"/>
                </w:rPr>
                <w:delText xml:space="preserve">nutně také </w:delText>
              </w:r>
            </w:del>
            <w:r w:rsidRPr="00D75881">
              <w:rPr>
                <w:rFonts w:ascii="Times" w:hAnsi="Times"/>
                <w:sz w:val="22"/>
                <w:szCs w:val="22"/>
              </w:rPr>
              <w:t>vedle</w:t>
            </w:r>
            <w:ins w:id="68" w:author="Šimon Grimmich" w:date="2017-11-05T21:46:00Z">
              <w:r w:rsidR="00616CB1">
                <w:rPr>
                  <w:rFonts w:ascii="Times" w:hAnsi="Times"/>
                  <w:sz w:val="22"/>
                  <w:szCs w:val="22"/>
                </w:rPr>
                <w:t>“</w:t>
              </w:r>
            </w:ins>
            <w:r w:rsidRPr="00D75881">
              <w:rPr>
                <w:rFonts w:ascii="Times" w:hAnsi="Times"/>
                <w:sz w:val="22"/>
                <w:szCs w:val="22"/>
              </w:rPr>
              <w:t xml:space="preserve"> dalších jsoucen), se </w:t>
            </w:r>
            <w:del w:id="69" w:author="Šimon Grimmich" w:date="2017-11-05T21:47:00Z">
              <w:r w:rsidRPr="00D75881" w:rsidDel="00616CB1">
                <w:rPr>
                  <w:rFonts w:ascii="Times" w:hAnsi="Times"/>
                  <w:sz w:val="22"/>
                  <w:szCs w:val="22"/>
                </w:rPr>
                <w:delText xml:space="preserve">zase </w:delText>
              </w:r>
            </w:del>
            <w:r w:rsidRPr="00D75881">
              <w:rPr>
                <w:rFonts w:ascii="Times" w:hAnsi="Times"/>
                <w:sz w:val="22"/>
                <w:szCs w:val="22"/>
              </w:rPr>
              <w:t xml:space="preserve">ukazuje jako nepravdivá. Teze: </w:t>
            </w:r>
            <w:ins w:id="70" w:author="Šimon Grimmich" w:date="2017-11-05T21:47:00Z">
              <w:r w:rsidR="00616CB1">
                <w:rPr>
                  <w:rFonts w:ascii="Times" w:hAnsi="Times"/>
                  <w:sz w:val="22"/>
                  <w:szCs w:val="22"/>
                </w:rPr>
                <w:t>k</w:t>
              </w:r>
            </w:ins>
            <w:del w:id="71" w:author="Šimon Grimmich" w:date="2017-11-05T21:47:00Z">
              <w:r w:rsidRPr="00D75881" w:rsidDel="00616CB1">
                <w:rPr>
                  <w:rFonts w:ascii="Times" w:hAnsi="Times"/>
                  <w:sz w:val="22"/>
                  <w:szCs w:val="22"/>
                </w:rPr>
                <w:delText>K</w:delText>
              </w:r>
            </w:del>
            <w:r w:rsidRPr="00D75881">
              <w:rPr>
                <w:rFonts w:ascii="Times" w:hAnsi="Times"/>
                <w:sz w:val="22"/>
                <w:szCs w:val="22"/>
              </w:rPr>
              <w:t xml:space="preserve"> bytnosti pobytu jako takovému patří ‚bytí-ve-světě‘, </w:t>
            </w:r>
            <w:ins w:id="72" w:author="Šimon Grimmich" w:date="2017-11-05T21:48:00Z">
              <w:r w:rsidR="00616CB1">
                <w:rPr>
                  <w:rFonts w:ascii="Times" w:hAnsi="Times"/>
                  <w:sz w:val="22"/>
                  <w:szCs w:val="22"/>
                </w:rPr>
                <w:t xml:space="preserve">v sobě </w:t>
              </w:r>
            </w:ins>
            <w:del w:id="73" w:author="Šimon Grimmich" w:date="2017-11-05T21:48:00Z">
              <w:r w:rsidRPr="00D75881" w:rsidDel="00616CB1">
                <w:rPr>
                  <w:rFonts w:ascii="Times" w:hAnsi="Times"/>
                  <w:sz w:val="22"/>
                  <w:szCs w:val="22"/>
                </w:rPr>
                <w:delText xml:space="preserve">obsahuje </w:delText>
              </w:r>
            </w:del>
            <w:ins w:id="74" w:author="Šimon Grimmich" w:date="2017-11-05T21:48:00Z">
              <w:r w:rsidR="00616CB1">
                <w:rPr>
                  <w:rFonts w:ascii="Times" w:hAnsi="Times"/>
                  <w:sz w:val="22"/>
                  <w:szCs w:val="22"/>
                </w:rPr>
                <w:t>zahrnuje</w:t>
              </w:r>
              <w:r w:rsidR="00616CB1" w:rsidRPr="00D75881">
                <w:rPr>
                  <w:rFonts w:ascii="Times" w:hAnsi="Times"/>
                  <w:sz w:val="22"/>
                  <w:szCs w:val="22"/>
                </w:rPr>
                <w:t xml:space="preserve"> </w:t>
              </w:r>
            </w:ins>
            <w:r w:rsidRPr="00D75881">
              <w:rPr>
                <w:rFonts w:ascii="Times" w:hAnsi="Times"/>
                <w:i/>
                <w:sz w:val="22"/>
                <w:szCs w:val="22"/>
              </w:rPr>
              <w:t xml:space="preserve">problém </w:t>
            </w:r>
            <w:r w:rsidRPr="00D75881">
              <w:rPr>
                <w:rFonts w:ascii="Times" w:hAnsi="Times"/>
                <w:sz w:val="22"/>
                <w:szCs w:val="22"/>
              </w:rPr>
              <w:t>transcendence.</w:t>
            </w:r>
          </w:p>
          <w:p w14:paraId="1AAC2C02" w14:textId="77777777" w:rsidR="00A10D87" w:rsidRDefault="00A10D87" w:rsidP="00AA7140">
            <w:pPr>
              <w:jc w:val="both"/>
              <w:rPr>
                <w:ins w:id="75" w:author="Šimon Grimmich" w:date="2017-11-05T21:48:00Z"/>
                <w:rFonts w:ascii="Times" w:hAnsi="Times"/>
                <w:sz w:val="22"/>
                <w:szCs w:val="22"/>
              </w:rPr>
            </w:pPr>
          </w:p>
          <w:p w14:paraId="5A20F755" w14:textId="77777777" w:rsidR="00A10D87" w:rsidRDefault="00A10D87" w:rsidP="00AA7140">
            <w:pPr>
              <w:jc w:val="both"/>
              <w:rPr>
                <w:ins w:id="76" w:author="Šimon Grimmich" w:date="2017-11-05T21:48:00Z"/>
                <w:rFonts w:ascii="Times" w:hAnsi="Times"/>
                <w:sz w:val="22"/>
                <w:szCs w:val="22"/>
              </w:rPr>
            </w:pPr>
          </w:p>
          <w:p w14:paraId="45BF5CDB" w14:textId="5B37558F" w:rsidR="00D75881" w:rsidRPr="00D75881" w:rsidRDefault="00A10D87" w:rsidP="00AA7140">
            <w:pPr>
              <w:jc w:val="both"/>
              <w:rPr>
                <w:rFonts w:ascii="Times" w:hAnsi="Times"/>
                <w:sz w:val="22"/>
                <w:szCs w:val="22"/>
              </w:rPr>
            </w:pPr>
            <w:ins w:id="77" w:author="Šimon Grimmich" w:date="2017-11-05T21:49:00Z">
              <w:r>
                <w:rPr>
                  <w:rFonts w:ascii="Times" w:hAnsi="Times"/>
                  <w:sz w:val="22"/>
                  <w:szCs w:val="22"/>
                </w:rPr>
                <w:t>Tato t</w:t>
              </w:r>
            </w:ins>
            <w:del w:id="78" w:author="Šimon Grimmich" w:date="2017-11-05T21:49:00Z">
              <w:r w:rsidR="00D75881" w:rsidRPr="00D75881" w:rsidDel="00A10D87">
                <w:rPr>
                  <w:rFonts w:ascii="Times" w:hAnsi="Times"/>
                  <w:sz w:val="22"/>
                  <w:szCs w:val="22"/>
                </w:rPr>
                <w:delText>T</w:delText>
              </w:r>
            </w:del>
            <w:r w:rsidR="00D75881" w:rsidRPr="00D75881">
              <w:rPr>
                <w:rFonts w:ascii="Times" w:hAnsi="Times"/>
                <w:sz w:val="22"/>
                <w:szCs w:val="22"/>
              </w:rPr>
              <w:t>eze je původní a jednoduchá. Z toho neplyne</w:t>
            </w:r>
            <w:ins w:id="79" w:author="Šimon Grimmich" w:date="2017-11-05T21:48:00Z">
              <w:r>
                <w:rPr>
                  <w:rFonts w:ascii="Times" w:hAnsi="Times"/>
                  <w:sz w:val="22"/>
                  <w:szCs w:val="22"/>
                </w:rPr>
                <w:t>, že by bylo jednoduché ji odhalit</w:t>
              </w:r>
            </w:ins>
            <w:del w:id="80" w:author="Šimon Grimmich" w:date="2017-11-05T21:49:00Z">
              <w:r w:rsidR="00D75881" w:rsidRPr="00D75881" w:rsidDel="00A10D87">
                <w:rPr>
                  <w:rFonts w:ascii="Times" w:hAnsi="Times"/>
                  <w:sz w:val="22"/>
                  <w:szCs w:val="22"/>
                </w:rPr>
                <w:delText xml:space="preserve"> snadnost jejího odhalení</w:delText>
              </w:r>
            </w:del>
            <w:r w:rsidR="00D75881" w:rsidRPr="00D75881">
              <w:rPr>
                <w:rFonts w:ascii="Times" w:hAnsi="Times"/>
                <w:sz w:val="22"/>
                <w:szCs w:val="22"/>
              </w:rPr>
              <w:t xml:space="preserve">, i když </w:t>
            </w:r>
            <w:del w:id="81" w:author="Šimon Grimmich" w:date="2017-11-05T21:54:00Z">
              <w:r w:rsidR="00D75881" w:rsidRPr="00D75881" w:rsidDel="007C2CFD">
                <w:rPr>
                  <w:rFonts w:ascii="Times" w:hAnsi="Times"/>
                  <w:sz w:val="22"/>
                  <w:szCs w:val="22"/>
                </w:rPr>
                <w:delText xml:space="preserve">zároveň </w:delText>
              </w:r>
            </w:del>
            <w:r w:rsidR="00D75881" w:rsidRPr="00D75881">
              <w:rPr>
                <w:rFonts w:ascii="Times" w:hAnsi="Times"/>
                <w:sz w:val="22"/>
                <w:szCs w:val="22"/>
              </w:rPr>
              <w:t>‚bytí-ve-světě‘ může být</w:t>
            </w:r>
            <w:ins w:id="82" w:author="Šimon Grimmich" w:date="2017-11-05T21:55:00Z">
              <w:r w:rsidR="007C2CFD">
                <w:rPr>
                  <w:rFonts w:ascii="Times" w:hAnsi="Times"/>
                  <w:sz w:val="22"/>
                  <w:szCs w:val="22"/>
                </w:rPr>
                <w:t xml:space="preserve"> vždy</w:t>
              </w:r>
            </w:ins>
            <w:r w:rsidR="00D75881" w:rsidRPr="00D75881">
              <w:rPr>
                <w:rFonts w:ascii="Times" w:hAnsi="Times"/>
                <w:sz w:val="22"/>
                <w:szCs w:val="22"/>
              </w:rPr>
              <w:t xml:space="preserve"> </w:t>
            </w:r>
            <w:del w:id="83" w:author="Šimon Grimmich" w:date="2017-11-05T21:54:00Z">
              <w:r w:rsidR="00D75881" w:rsidRPr="00D75881" w:rsidDel="007C2CFD">
                <w:rPr>
                  <w:rFonts w:ascii="Times" w:hAnsi="Times"/>
                  <w:sz w:val="22"/>
                  <w:szCs w:val="22"/>
                </w:rPr>
                <w:delText xml:space="preserve">vždy </w:delText>
              </w:r>
            </w:del>
            <w:del w:id="84" w:author="Šimon Grimmich" w:date="2017-11-05T21:50:00Z">
              <w:r w:rsidR="00D75881" w:rsidRPr="00D75881" w:rsidDel="00E05FD7">
                <w:rPr>
                  <w:rFonts w:ascii="Times" w:hAnsi="Times"/>
                  <w:sz w:val="22"/>
                  <w:szCs w:val="22"/>
                </w:rPr>
                <w:delText xml:space="preserve">pozdviženo </w:delText>
              </w:r>
            </w:del>
            <w:ins w:id="85" w:author="Šimon Grimmich" w:date="2017-11-05T21:54:00Z">
              <w:r w:rsidR="007C2CFD">
                <w:rPr>
                  <w:rFonts w:ascii="Times" w:hAnsi="Times"/>
                  <w:sz w:val="22"/>
                  <w:szCs w:val="22"/>
                </w:rPr>
                <w:t>jen</w:t>
              </w:r>
            </w:ins>
            <w:ins w:id="86" w:author="Šimon Grimmich" w:date="2017-11-05T21:59:00Z">
              <w:r w:rsidR="00D93561">
                <w:rPr>
                  <w:rFonts w:ascii="Times" w:hAnsi="Times"/>
                  <w:sz w:val="22"/>
                  <w:szCs w:val="22"/>
                </w:rPr>
                <w:t xml:space="preserve"> v</w:t>
              </w:r>
            </w:ins>
            <w:ins w:id="87" w:author="Šimon Grimmich" w:date="2017-11-05T21:50:00Z">
              <w:r w:rsidR="00E05FD7" w:rsidRPr="00D75881">
                <w:rPr>
                  <w:rFonts w:ascii="Times" w:hAnsi="Times"/>
                  <w:sz w:val="22"/>
                  <w:szCs w:val="22"/>
                </w:rPr>
                <w:t xml:space="preserve"> </w:t>
              </w:r>
            </w:ins>
            <w:del w:id="88" w:author="Šimon Grimmich" w:date="2017-11-05T21:59:00Z">
              <w:r w:rsidR="00D75881" w:rsidRPr="00D75881" w:rsidDel="00D93561">
                <w:rPr>
                  <w:rFonts w:ascii="Times" w:hAnsi="Times"/>
                  <w:sz w:val="22"/>
                  <w:szCs w:val="22"/>
                </w:rPr>
                <w:delText>k</w:delText>
              </w:r>
            </w:del>
            <w:del w:id="89" w:author="Šimon Grimmich" w:date="2017-11-05T21:55:00Z">
              <w:r w:rsidR="00D75881" w:rsidRPr="00D75881" w:rsidDel="007C2CFD">
                <w:rPr>
                  <w:rFonts w:ascii="Times" w:hAnsi="Times"/>
                  <w:sz w:val="22"/>
                  <w:szCs w:val="22"/>
                </w:rPr>
                <w:delText xml:space="preserve"> </w:delText>
              </w:r>
              <w:r w:rsidR="00D75881" w:rsidRPr="00D75881" w:rsidDel="007C2CFD">
                <w:rPr>
                  <w:rFonts w:ascii="Times" w:hAnsi="Times"/>
                  <w:i/>
                  <w:sz w:val="22"/>
                  <w:szCs w:val="22"/>
                </w:rPr>
                <w:delText>nějakému</w:delText>
              </w:r>
              <w:r w:rsidR="00D75881" w:rsidRPr="00D75881" w:rsidDel="007C2CFD">
                <w:rPr>
                  <w:rFonts w:ascii="Times" w:hAnsi="Times"/>
                  <w:sz w:val="22"/>
                  <w:szCs w:val="22"/>
                </w:rPr>
                <w:delText> </w:delText>
              </w:r>
            </w:del>
            <w:ins w:id="90" w:author="Šimon Grimmich" w:date="2017-11-05T21:55:00Z">
              <w:r w:rsidR="00D93561">
                <w:rPr>
                  <w:rFonts w:ascii="Times" w:hAnsi="Times"/>
                  <w:i/>
                  <w:sz w:val="22"/>
                  <w:szCs w:val="22"/>
                </w:rPr>
                <w:t>jediném</w:t>
              </w:r>
              <w:r w:rsidR="007C2CFD">
                <w:rPr>
                  <w:rFonts w:ascii="Times" w:hAnsi="Times"/>
                  <w:i/>
                  <w:sz w:val="22"/>
                  <w:szCs w:val="22"/>
                </w:rPr>
                <w:t xml:space="preserve"> </w:t>
              </w:r>
            </w:ins>
            <w:r w:rsidR="00D75881" w:rsidRPr="00D75881">
              <w:rPr>
                <w:rFonts w:ascii="Times" w:hAnsi="Times"/>
                <w:sz w:val="22"/>
                <w:szCs w:val="22"/>
              </w:rPr>
              <w:t>více či méně průzračném</w:t>
            </w:r>
            <w:del w:id="91" w:author="Šimon Grimmich" w:date="2017-11-05T21:59:00Z">
              <w:r w:rsidR="00D75881" w:rsidRPr="00D75881" w:rsidDel="00D93561">
                <w:rPr>
                  <w:rFonts w:ascii="Times" w:hAnsi="Times"/>
                  <w:sz w:val="22"/>
                  <w:szCs w:val="22"/>
                </w:rPr>
                <w:delText>u</w:delText>
              </w:r>
            </w:del>
            <w:r w:rsidR="00D75881" w:rsidRPr="00D75881">
              <w:rPr>
                <w:rFonts w:ascii="Times" w:hAnsi="Times"/>
                <w:sz w:val="22"/>
                <w:szCs w:val="22"/>
              </w:rPr>
              <w:t xml:space="preserve"> </w:t>
            </w:r>
            <w:r w:rsidR="00D75881" w:rsidRPr="00D75881">
              <w:rPr>
                <w:rFonts w:ascii="Times" w:hAnsi="Times"/>
                <w:i/>
                <w:sz w:val="22"/>
                <w:szCs w:val="22"/>
              </w:rPr>
              <w:t>rozvrhu</w:t>
            </w:r>
            <w:r w:rsidR="00D75881" w:rsidRPr="00D75881">
              <w:rPr>
                <w:rFonts w:ascii="Times" w:hAnsi="Times"/>
                <w:sz w:val="22"/>
                <w:szCs w:val="22"/>
              </w:rPr>
              <w:t xml:space="preserve"> </w:t>
            </w:r>
            <w:ins w:id="92" w:author="Šimon Grimmich" w:date="2017-11-05T21:59:00Z">
              <w:r w:rsidR="00D93561">
                <w:rPr>
                  <w:rFonts w:ascii="Times" w:hAnsi="Times"/>
                  <w:sz w:val="22"/>
                  <w:szCs w:val="22"/>
                </w:rPr>
                <w:t>podřízeno</w:t>
              </w:r>
            </w:ins>
            <w:del w:id="93" w:author="Šimon Grimmich" w:date="2017-11-05T21:57:00Z">
              <w:r w:rsidR="00D75881" w:rsidRPr="00D75881" w:rsidDel="00D93561">
                <w:rPr>
                  <w:rFonts w:ascii="Times" w:hAnsi="Times"/>
                  <w:sz w:val="22"/>
                  <w:szCs w:val="22"/>
                </w:rPr>
                <w:delText>do</w:delText>
              </w:r>
            </w:del>
            <w:r w:rsidR="00D75881" w:rsidRPr="00D75881">
              <w:rPr>
                <w:rFonts w:ascii="Times" w:hAnsi="Times"/>
                <w:sz w:val="22"/>
                <w:szCs w:val="22"/>
              </w:rPr>
              <w:t xml:space="preserve"> </w:t>
            </w:r>
            <w:del w:id="94" w:author="Šimon Grimmich" w:date="2017-11-05T21:50:00Z">
              <w:r w:rsidR="00D75881" w:rsidRPr="00D75881" w:rsidDel="00E05FD7">
                <w:rPr>
                  <w:rFonts w:ascii="Times" w:hAnsi="Times"/>
                  <w:sz w:val="22"/>
                  <w:szCs w:val="22"/>
                </w:rPr>
                <w:delText xml:space="preserve">provizorního </w:delText>
              </w:r>
            </w:del>
            <w:ins w:id="95" w:author="Šimon Grimmich" w:date="2017-11-05T21:52:00Z">
              <w:r w:rsidR="00E75D69">
                <w:rPr>
                  <w:rFonts w:ascii="Times" w:hAnsi="Times"/>
                  <w:sz w:val="22"/>
                  <w:szCs w:val="22"/>
                </w:rPr>
                <w:t>předběžném</w:t>
              </w:r>
              <w:r w:rsidR="00D93561">
                <w:rPr>
                  <w:rFonts w:ascii="Times" w:hAnsi="Times"/>
                  <w:sz w:val="22"/>
                  <w:szCs w:val="22"/>
                </w:rPr>
                <w:t>u</w:t>
              </w:r>
            </w:ins>
            <w:ins w:id="96" w:author="Šimon Grimmich" w:date="2017-11-05T21:50:00Z">
              <w:r w:rsidR="00E05FD7" w:rsidRPr="00D75881">
                <w:rPr>
                  <w:rFonts w:ascii="Times" w:hAnsi="Times"/>
                  <w:sz w:val="22"/>
                  <w:szCs w:val="22"/>
                </w:rPr>
                <w:t xml:space="preserve"> </w:t>
              </w:r>
            </w:ins>
            <w:r w:rsidR="00D75881" w:rsidRPr="00D75881">
              <w:rPr>
                <w:rFonts w:ascii="Times" w:hAnsi="Times"/>
                <w:sz w:val="22"/>
                <w:szCs w:val="22"/>
              </w:rPr>
              <w:t xml:space="preserve">a </w:t>
            </w:r>
            <w:del w:id="97" w:author="Šimon Grimmich" w:date="2017-11-05T21:51:00Z">
              <w:r w:rsidR="00D75881" w:rsidRPr="00D75881" w:rsidDel="00E05FD7">
                <w:rPr>
                  <w:rFonts w:ascii="Times" w:hAnsi="Times"/>
                  <w:sz w:val="22"/>
                  <w:szCs w:val="22"/>
                </w:rPr>
                <w:delText>dále pak</w:delText>
              </w:r>
            </w:del>
            <w:ins w:id="98" w:author="Šimon Grimmich" w:date="2017-11-05T21:51:00Z">
              <w:r w:rsidR="00E05FD7">
                <w:rPr>
                  <w:rFonts w:ascii="Times" w:hAnsi="Times"/>
                  <w:sz w:val="22"/>
                  <w:szCs w:val="22"/>
                </w:rPr>
                <w:t>opět</w:t>
              </w:r>
            </w:ins>
            <w:r w:rsidR="00D75881" w:rsidRPr="00D75881">
              <w:rPr>
                <w:rFonts w:ascii="Times" w:hAnsi="Times"/>
                <w:sz w:val="22"/>
                <w:szCs w:val="22"/>
              </w:rPr>
              <w:t xml:space="preserve"> (samozřejmě vždy relativní</w:t>
            </w:r>
            <w:ins w:id="99" w:author="Šimon Grimmich" w:date="2017-11-05T21:57:00Z">
              <w:r w:rsidR="00D93561">
                <w:rPr>
                  <w:rFonts w:ascii="Times" w:hAnsi="Times"/>
                  <w:sz w:val="22"/>
                  <w:szCs w:val="22"/>
                </w:rPr>
                <w:t>m</w:t>
              </w:r>
            </w:ins>
            <w:ins w:id="100" w:author="Šimon Grimmich" w:date="2017-11-05T21:59:00Z">
              <w:r w:rsidR="00D93561">
                <w:rPr>
                  <w:rFonts w:ascii="Times" w:hAnsi="Times"/>
                  <w:sz w:val="22"/>
                  <w:szCs w:val="22"/>
                </w:rPr>
                <w:t>u</w:t>
              </w:r>
            </w:ins>
            <w:del w:id="101" w:author="Šimon Grimmich" w:date="2017-11-05T21:57:00Z">
              <w:r w:rsidR="00D75881" w:rsidRPr="00D75881" w:rsidDel="00D93561">
                <w:rPr>
                  <w:rFonts w:ascii="Times" w:hAnsi="Times"/>
                  <w:sz w:val="22"/>
                  <w:szCs w:val="22"/>
                </w:rPr>
                <w:delText>ho</w:delText>
              </w:r>
            </w:del>
            <w:r w:rsidR="00D75881" w:rsidRPr="00D75881">
              <w:rPr>
                <w:rFonts w:ascii="Times" w:hAnsi="Times"/>
                <w:sz w:val="22"/>
                <w:szCs w:val="22"/>
              </w:rPr>
              <w:t xml:space="preserve">) </w:t>
            </w:r>
            <w:ins w:id="102" w:author="Šimon Grimmich" w:date="2017-11-05T21:51:00Z">
              <w:r w:rsidR="00D93561">
                <w:rPr>
                  <w:rFonts w:ascii="Times" w:hAnsi="Times"/>
                  <w:sz w:val="22"/>
                  <w:szCs w:val="22"/>
                </w:rPr>
                <w:t>rozumění završujícímu</w:t>
              </w:r>
              <w:r w:rsidR="00E05FD7">
                <w:rPr>
                  <w:rFonts w:ascii="Times" w:hAnsi="Times"/>
                  <w:sz w:val="22"/>
                  <w:szCs w:val="22"/>
                </w:rPr>
                <w:t xml:space="preserve"> se v </w:t>
              </w:r>
              <w:r w:rsidR="00E05FD7" w:rsidRPr="00051E87">
                <w:rPr>
                  <w:rFonts w:ascii="Times" w:hAnsi="Times"/>
                  <w:sz w:val="22"/>
                  <w:szCs w:val="22"/>
                </w:rPr>
                <w:t>pojmech</w:t>
              </w:r>
            </w:ins>
            <w:del w:id="103" w:author="Šimon Grimmich" w:date="2017-11-05T21:51:00Z">
              <w:r w:rsidR="00D75881" w:rsidRPr="00D75881" w:rsidDel="00E05FD7">
                <w:rPr>
                  <w:rFonts w:ascii="Times" w:hAnsi="Times"/>
                  <w:sz w:val="22"/>
                  <w:szCs w:val="22"/>
                </w:rPr>
                <w:delText>pojmově završujícího rozumění</w:delText>
              </w:r>
            </w:del>
            <w:r w:rsidR="00D75881" w:rsidRPr="00D75881">
              <w:rPr>
                <w:rFonts w:ascii="Times" w:hAnsi="Times"/>
                <w:sz w:val="22"/>
                <w:szCs w:val="22"/>
              </w:rPr>
              <w:t>.</w:t>
            </w:r>
          </w:p>
          <w:p w14:paraId="595A1EAA" w14:textId="3019DDCB" w:rsidR="00D75881" w:rsidRPr="00D75881" w:rsidDel="00E33787" w:rsidRDefault="00D75881" w:rsidP="00AA7140">
            <w:pPr>
              <w:jc w:val="both"/>
              <w:rPr>
                <w:del w:id="104" w:author="Šimon Grimmich" w:date="2017-11-05T22:08:00Z"/>
                <w:rFonts w:ascii="Times" w:hAnsi="Times"/>
                <w:sz w:val="22"/>
                <w:szCs w:val="22"/>
              </w:rPr>
            </w:pPr>
            <w:r w:rsidRPr="00D75881">
              <w:rPr>
                <w:rFonts w:ascii="Times" w:hAnsi="Times"/>
                <w:sz w:val="22"/>
                <w:szCs w:val="22"/>
              </w:rPr>
              <w:t xml:space="preserve">Transcendence pobytu je </w:t>
            </w:r>
            <w:del w:id="105" w:author="Šimon Grimmich" w:date="2017-11-05T22:00:00Z">
              <w:r w:rsidRPr="00D75881" w:rsidDel="003763D4">
                <w:rPr>
                  <w:rFonts w:ascii="Times" w:hAnsi="Times"/>
                  <w:sz w:val="22"/>
                  <w:szCs w:val="22"/>
                </w:rPr>
                <w:delText>zprvu s</w:delText>
              </w:r>
            </w:del>
            <w:del w:id="106" w:author="Šimon Grimmich" w:date="2017-11-05T22:01:00Z">
              <w:r w:rsidRPr="00D75881" w:rsidDel="003763D4">
                <w:rPr>
                  <w:rFonts w:ascii="Times" w:hAnsi="Times"/>
                  <w:sz w:val="22"/>
                  <w:szCs w:val="22"/>
                </w:rPr>
                <w:delText xml:space="preserve"> </w:delText>
              </w:r>
            </w:del>
            <w:r w:rsidRPr="00D75881">
              <w:rPr>
                <w:rFonts w:ascii="Times" w:hAnsi="Times"/>
                <w:sz w:val="22"/>
                <w:szCs w:val="22"/>
              </w:rPr>
              <w:t>dosavadní charakteristikou ‚bytí-ve-světě‘</w:t>
            </w:r>
            <w:ins w:id="107" w:author="Šimon Grimmich" w:date="2017-11-05T22:01:00Z">
              <w:r w:rsidR="003763D4">
                <w:rPr>
                  <w:rFonts w:ascii="Times" w:hAnsi="Times"/>
                  <w:sz w:val="22"/>
                  <w:szCs w:val="22"/>
                </w:rPr>
                <w:t xml:space="preserve"> </w:t>
              </w:r>
              <w:r w:rsidR="003763D4" w:rsidRPr="00D75881">
                <w:rPr>
                  <w:rFonts w:ascii="Times" w:hAnsi="Times"/>
                  <w:sz w:val="22"/>
                  <w:szCs w:val="22"/>
                </w:rPr>
                <w:t>zprvu</w:t>
              </w:r>
            </w:ins>
            <w:r w:rsidRPr="00D75881">
              <w:rPr>
                <w:rFonts w:ascii="Times" w:hAnsi="Times"/>
                <w:sz w:val="22"/>
                <w:szCs w:val="22"/>
              </w:rPr>
              <w:t xml:space="preserve"> určena pouze negativně. K transcendenci náleží svět jako to, k čemu se děje překročení. Pozitivní problém</w:t>
            </w:r>
            <w:ins w:id="108" w:author="Šimon Grimmich" w:date="2017-11-05T22:04:00Z">
              <w:r w:rsidR="003763D4">
                <w:rPr>
                  <w:rFonts w:ascii="Times" w:hAnsi="Times"/>
                  <w:sz w:val="22"/>
                  <w:szCs w:val="22"/>
                </w:rPr>
                <w:t xml:space="preserve">, co se rozumí světem, jak </w:t>
              </w:r>
            </w:ins>
            <w:del w:id="109" w:author="Šimon Grimmich" w:date="2017-11-05T22:04:00Z">
              <w:r w:rsidRPr="00D75881" w:rsidDel="003763D4">
                <w:rPr>
                  <w:rFonts w:ascii="Times" w:hAnsi="Times"/>
                  <w:sz w:val="22"/>
                  <w:szCs w:val="22"/>
                </w:rPr>
                <w:delText>,</w:delText>
              </w:r>
            </w:del>
            <w:del w:id="110" w:author="Šimon Grimmich" w:date="2017-11-05T22:05:00Z">
              <w:r w:rsidRPr="00D75881" w:rsidDel="003763D4">
                <w:rPr>
                  <w:rFonts w:ascii="Times" w:hAnsi="Times"/>
                  <w:sz w:val="22"/>
                  <w:szCs w:val="22"/>
                </w:rPr>
                <w:delText xml:space="preserve"> který představuje otázka jako čemu má být rozuměno světu, jak </w:delText>
              </w:r>
            </w:del>
            <w:r w:rsidRPr="00D75881">
              <w:rPr>
                <w:rFonts w:ascii="Times" w:hAnsi="Times"/>
                <w:sz w:val="22"/>
                <w:szCs w:val="22"/>
              </w:rPr>
              <w:t>má být určen „vztah“ pobytu ke světu, tzn. jak má být pojato ‚bytí-ve-světe‘ jakožto původní jednotná základní skladba pobytu, zde vyjasníme jen v</w:t>
            </w:r>
            <w:ins w:id="111" w:author="Šimon Grimmich" w:date="2017-11-05T22:07:00Z">
              <w:r w:rsidR="00E33787">
                <w:rPr>
                  <w:rFonts w:ascii="Times" w:hAnsi="Times"/>
                  <w:sz w:val="22"/>
                  <w:szCs w:val="22"/>
                </w:rPr>
                <w:t>e směru a v mezích</w:t>
              </w:r>
            </w:ins>
            <w:del w:id="112" w:author="Šimon Grimmich" w:date="2017-11-05T22:07:00Z">
              <w:r w:rsidRPr="00D75881" w:rsidDel="00E33787">
                <w:rPr>
                  <w:rFonts w:ascii="Times" w:hAnsi="Times"/>
                  <w:sz w:val="22"/>
                  <w:szCs w:val="22"/>
                </w:rPr>
                <w:delText> obrysech a směru</w:delText>
              </w:r>
            </w:del>
            <w:r w:rsidRPr="00D75881">
              <w:rPr>
                <w:rFonts w:ascii="Times" w:hAnsi="Times"/>
                <w:sz w:val="22"/>
                <w:szCs w:val="22"/>
              </w:rPr>
              <w:t xml:space="preserve">, které </w:t>
            </w:r>
            <w:ins w:id="113" w:author="Šimon Grimmich" w:date="2017-11-05T22:06:00Z">
              <w:r w:rsidR="003763D4">
                <w:rPr>
                  <w:rFonts w:ascii="Times" w:hAnsi="Times"/>
                  <w:sz w:val="22"/>
                  <w:szCs w:val="22"/>
                </w:rPr>
                <w:t>vyžaduje</w:t>
              </w:r>
            </w:ins>
            <w:del w:id="114" w:author="Šimon Grimmich" w:date="2017-11-05T22:06:00Z">
              <w:r w:rsidRPr="00D75881" w:rsidDel="003763D4">
                <w:rPr>
                  <w:rFonts w:ascii="Times" w:hAnsi="Times"/>
                  <w:sz w:val="22"/>
                  <w:szCs w:val="22"/>
                </w:rPr>
                <w:delText>si žádá vůdčí</w:delText>
              </w:r>
            </w:del>
            <w:r w:rsidRPr="00D75881">
              <w:rPr>
                <w:rFonts w:ascii="Times" w:hAnsi="Times"/>
                <w:sz w:val="22"/>
                <w:szCs w:val="22"/>
              </w:rPr>
              <w:t xml:space="preserve"> problém základu</w:t>
            </w:r>
            <w:ins w:id="115" w:author="Šimon Grimmich" w:date="2017-11-05T22:06:00Z">
              <w:r w:rsidR="003763D4">
                <w:rPr>
                  <w:rFonts w:ascii="Times" w:hAnsi="Times"/>
                  <w:sz w:val="22"/>
                  <w:szCs w:val="22"/>
                </w:rPr>
                <w:t>, kterým se necháváme vést</w:t>
              </w:r>
            </w:ins>
            <w:r w:rsidRPr="00D75881">
              <w:rPr>
                <w:rFonts w:ascii="Times" w:hAnsi="Times"/>
                <w:sz w:val="22"/>
                <w:szCs w:val="22"/>
              </w:rPr>
              <w:t xml:space="preserve">. Vzhledem k tomu je třeba se pokusit o nějakou interpretaci </w:t>
            </w:r>
            <w:r w:rsidRPr="00D75881">
              <w:rPr>
                <w:rFonts w:ascii="Times" w:hAnsi="Times"/>
                <w:i/>
                <w:sz w:val="22"/>
                <w:szCs w:val="22"/>
              </w:rPr>
              <w:lastRenderedPageBreak/>
              <w:t xml:space="preserve">fenoménu světa, </w:t>
            </w:r>
            <w:r w:rsidRPr="00D75881">
              <w:rPr>
                <w:rFonts w:ascii="Times" w:hAnsi="Times"/>
                <w:sz w:val="22"/>
                <w:szCs w:val="22"/>
              </w:rPr>
              <w:t>která by měla posloužit k osvětlení transcendence jako takové.</w:t>
            </w:r>
            <w:del w:id="116" w:author="Šimon Grimmich" w:date="2017-11-05T22:08:00Z">
              <w:r w:rsidRPr="00D75881" w:rsidDel="00E33787">
                <w:rPr>
                  <w:rFonts w:ascii="Times" w:hAnsi="Times"/>
                  <w:sz w:val="22"/>
                  <w:szCs w:val="22"/>
                </w:rPr>
                <w:delText xml:space="preserve">  </w:delText>
              </w:r>
            </w:del>
          </w:p>
          <w:p w14:paraId="7157492E" w14:textId="77777777" w:rsidR="00D75881" w:rsidRPr="00D75881" w:rsidDel="00E33787" w:rsidRDefault="00D75881" w:rsidP="00AA7140">
            <w:pPr>
              <w:jc w:val="both"/>
              <w:rPr>
                <w:del w:id="117" w:author="Šimon Grimmich" w:date="2017-11-05T22:08:00Z"/>
                <w:rFonts w:ascii="Times" w:hAnsi="Times"/>
                <w:sz w:val="22"/>
                <w:szCs w:val="22"/>
              </w:rPr>
            </w:pPr>
            <w:del w:id="118" w:author="Šimon Grimmich" w:date="2017-11-05T22:08:00Z">
              <w:r w:rsidRPr="00D75881" w:rsidDel="00E33787">
                <w:rPr>
                  <w:rFonts w:ascii="Times" w:hAnsi="Times"/>
                  <w:sz w:val="22"/>
                  <w:szCs w:val="22"/>
                </w:rPr>
                <w:delText xml:space="preserve">   </w:delText>
              </w:r>
            </w:del>
          </w:p>
          <w:p w14:paraId="3C9F595B" w14:textId="77777777" w:rsidR="00D75881" w:rsidRPr="00D75881" w:rsidDel="00E33787" w:rsidRDefault="00D75881" w:rsidP="00AA7140">
            <w:pPr>
              <w:jc w:val="both"/>
              <w:rPr>
                <w:del w:id="119" w:author="Šimon Grimmich" w:date="2017-11-05T22:08:00Z"/>
                <w:rFonts w:ascii="Times" w:hAnsi="Times"/>
                <w:sz w:val="22"/>
                <w:szCs w:val="22"/>
              </w:rPr>
            </w:pPr>
            <w:del w:id="120" w:author="Šimon Grimmich" w:date="2017-11-05T22:08:00Z">
              <w:r w:rsidRPr="00D75881" w:rsidDel="00E33787">
                <w:rPr>
                  <w:rFonts w:ascii="Times" w:hAnsi="Times"/>
                  <w:sz w:val="22"/>
                  <w:szCs w:val="22"/>
                </w:rPr>
                <w:delText xml:space="preserve"> </w:delText>
              </w:r>
            </w:del>
          </w:p>
          <w:p w14:paraId="4833C469" w14:textId="77777777" w:rsidR="00D75881" w:rsidDel="00E33787" w:rsidRDefault="00D75881" w:rsidP="00AA7140">
            <w:pPr>
              <w:jc w:val="both"/>
              <w:rPr>
                <w:del w:id="121" w:author="Šimon Grimmich" w:date="2017-11-05T22:08:00Z"/>
                <w:rFonts w:ascii="Times" w:hAnsi="Times"/>
                <w:sz w:val="22"/>
                <w:szCs w:val="22"/>
              </w:rPr>
            </w:pPr>
            <w:del w:id="122" w:author="Šimon Grimmich" w:date="2017-11-05T22:08:00Z">
              <w:r w:rsidRPr="00D75881" w:rsidDel="00E33787">
                <w:rPr>
                  <w:rFonts w:ascii="Times" w:hAnsi="Times"/>
                  <w:sz w:val="22"/>
                  <w:szCs w:val="22"/>
                </w:rPr>
                <w:delText xml:space="preserve"> </w:delText>
              </w:r>
            </w:del>
          </w:p>
          <w:p w14:paraId="0502CD82" w14:textId="77777777" w:rsidR="00D75881" w:rsidDel="00E33787" w:rsidRDefault="00D75881" w:rsidP="00AA7140">
            <w:pPr>
              <w:jc w:val="both"/>
              <w:rPr>
                <w:del w:id="123" w:author="Šimon Grimmich" w:date="2017-11-05T22:08:00Z"/>
                <w:rFonts w:ascii="Times" w:hAnsi="Times"/>
                <w:sz w:val="22"/>
                <w:szCs w:val="22"/>
              </w:rPr>
            </w:pPr>
          </w:p>
          <w:p w14:paraId="5792B424" w14:textId="77777777" w:rsidR="00D75881" w:rsidDel="00E33787" w:rsidRDefault="00D75881" w:rsidP="00AA7140">
            <w:pPr>
              <w:jc w:val="both"/>
              <w:rPr>
                <w:del w:id="124" w:author="Šimon Grimmich" w:date="2017-11-05T22:08:00Z"/>
                <w:rFonts w:ascii="Times" w:hAnsi="Times"/>
                <w:sz w:val="22"/>
                <w:szCs w:val="22"/>
              </w:rPr>
            </w:pPr>
          </w:p>
          <w:p w14:paraId="3215A098" w14:textId="77777777" w:rsidR="00D75881" w:rsidRDefault="00D75881" w:rsidP="00AA7140">
            <w:pPr>
              <w:jc w:val="both"/>
              <w:rPr>
                <w:rFonts w:ascii="Times" w:hAnsi="Times"/>
                <w:sz w:val="22"/>
                <w:szCs w:val="22"/>
              </w:rPr>
            </w:pPr>
          </w:p>
          <w:p w14:paraId="02BEC70E" w14:textId="77777777" w:rsidR="00D75881" w:rsidRDefault="00D75881" w:rsidP="00AA7140">
            <w:pPr>
              <w:jc w:val="both"/>
              <w:rPr>
                <w:rFonts w:ascii="Times" w:hAnsi="Times"/>
                <w:sz w:val="22"/>
                <w:szCs w:val="22"/>
              </w:rPr>
            </w:pPr>
            <w:r>
              <w:rPr>
                <w:rFonts w:ascii="Times" w:hAnsi="Times"/>
                <w:sz w:val="22"/>
                <w:szCs w:val="22"/>
              </w:rPr>
              <w:t xml:space="preserve">                                               </w:t>
            </w:r>
          </w:p>
          <w:p w14:paraId="6BE723C6" w14:textId="77777777" w:rsidR="00D75881" w:rsidRPr="00D75881" w:rsidRDefault="00D75881" w:rsidP="00AA7140">
            <w:pPr>
              <w:jc w:val="both"/>
              <w:rPr>
                <w:rFonts w:ascii="Times" w:hAnsi="Times"/>
                <w:i/>
                <w:sz w:val="22"/>
                <w:szCs w:val="22"/>
              </w:rPr>
            </w:pPr>
            <w:r>
              <w:rPr>
                <w:rFonts w:ascii="Times" w:hAnsi="Times"/>
                <w:sz w:val="22"/>
                <w:szCs w:val="22"/>
              </w:rPr>
              <w:t xml:space="preserve">                                               </w:t>
            </w:r>
            <w:r>
              <w:rPr>
                <w:rFonts w:ascii="Times" w:hAnsi="Times"/>
                <w:i/>
                <w:sz w:val="22"/>
                <w:szCs w:val="22"/>
              </w:rPr>
              <w:t xml:space="preserve">přel. Šimon Koukal </w:t>
            </w:r>
          </w:p>
          <w:p w14:paraId="1D544BE9" w14:textId="77777777" w:rsidR="00D75881" w:rsidRPr="00D75881" w:rsidRDefault="00D75881" w:rsidP="00AA7140">
            <w:pPr>
              <w:jc w:val="both"/>
              <w:rPr>
                <w:rFonts w:ascii="Times" w:hAnsi="Times"/>
                <w:sz w:val="22"/>
                <w:szCs w:val="22"/>
              </w:rPr>
            </w:pPr>
          </w:p>
        </w:tc>
      </w:tr>
      <w:tr w:rsidR="00D75881" w:rsidRPr="00D75881" w14:paraId="191B4D52" w14:textId="77777777" w:rsidTr="00D75881">
        <w:tc>
          <w:tcPr>
            <w:tcW w:w="4528" w:type="dxa"/>
            <w:tcBorders>
              <w:top w:val="nil"/>
              <w:left w:val="nil"/>
              <w:bottom w:val="nil"/>
              <w:right w:val="nil"/>
            </w:tcBorders>
          </w:tcPr>
          <w:p w14:paraId="44D2BAC3" w14:textId="77777777" w:rsidR="00D75881" w:rsidRPr="00D75881" w:rsidRDefault="00D75881" w:rsidP="00AA7140">
            <w:pPr>
              <w:jc w:val="both"/>
              <w:rPr>
                <w:rFonts w:ascii="Times" w:hAnsi="Times"/>
                <w:sz w:val="22"/>
                <w:szCs w:val="22"/>
              </w:rPr>
            </w:pPr>
          </w:p>
        </w:tc>
        <w:tc>
          <w:tcPr>
            <w:tcW w:w="4528" w:type="dxa"/>
            <w:tcBorders>
              <w:top w:val="nil"/>
              <w:left w:val="nil"/>
              <w:bottom w:val="nil"/>
              <w:right w:val="nil"/>
            </w:tcBorders>
          </w:tcPr>
          <w:p w14:paraId="635398D7" w14:textId="77777777" w:rsidR="00D75881" w:rsidRPr="00D75881" w:rsidRDefault="00D75881" w:rsidP="00AA7140">
            <w:pPr>
              <w:jc w:val="both"/>
              <w:rPr>
                <w:rFonts w:ascii="Times" w:hAnsi="Times"/>
                <w:sz w:val="22"/>
                <w:szCs w:val="22"/>
              </w:rPr>
            </w:pPr>
          </w:p>
        </w:tc>
      </w:tr>
    </w:tbl>
    <w:p w14:paraId="79C7E2F5" w14:textId="77777777" w:rsidR="00D75881" w:rsidRPr="00D75881" w:rsidRDefault="00D75881">
      <w:pPr>
        <w:rPr>
          <w:sz w:val="22"/>
          <w:szCs w:val="22"/>
        </w:rPr>
      </w:pPr>
    </w:p>
    <w:sectPr w:rsidR="00D75881" w:rsidRPr="00D75881" w:rsidSect="004549E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6CB5C" w14:textId="77777777" w:rsidR="00CF1749" w:rsidRDefault="00CF1749" w:rsidP="00D75881">
      <w:r>
        <w:separator/>
      </w:r>
    </w:p>
  </w:endnote>
  <w:endnote w:type="continuationSeparator" w:id="0">
    <w:p w14:paraId="2F039C68" w14:textId="77777777" w:rsidR="00CF1749" w:rsidRDefault="00CF1749" w:rsidP="00D7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5096" w14:textId="77777777" w:rsidR="00CF1749" w:rsidRDefault="00CF1749" w:rsidP="00D75881">
      <w:r>
        <w:separator/>
      </w:r>
    </w:p>
  </w:footnote>
  <w:footnote w:type="continuationSeparator" w:id="0">
    <w:p w14:paraId="45D7E8A5" w14:textId="77777777" w:rsidR="00CF1749" w:rsidRDefault="00CF1749" w:rsidP="00D7588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imon Grimmich">
    <w15:presenceInfo w15:providerId="Windows Live" w15:userId="511b94980a281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81"/>
    <w:rsid w:val="00051E87"/>
    <w:rsid w:val="0008203F"/>
    <w:rsid w:val="00333AE4"/>
    <w:rsid w:val="003408B2"/>
    <w:rsid w:val="003763D4"/>
    <w:rsid w:val="00385686"/>
    <w:rsid w:val="004549E4"/>
    <w:rsid w:val="004C1496"/>
    <w:rsid w:val="005B190C"/>
    <w:rsid w:val="005F4542"/>
    <w:rsid w:val="00616CB1"/>
    <w:rsid w:val="00677238"/>
    <w:rsid w:val="006B4491"/>
    <w:rsid w:val="007C2CFD"/>
    <w:rsid w:val="009850D4"/>
    <w:rsid w:val="009B1858"/>
    <w:rsid w:val="009D3F01"/>
    <w:rsid w:val="00A10D87"/>
    <w:rsid w:val="00A704FE"/>
    <w:rsid w:val="00CF1749"/>
    <w:rsid w:val="00D75881"/>
    <w:rsid w:val="00D93561"/>
    <w:rsid w:val="00E05FD7"/>
    <w:rsid w:val="00E33787"/>
    <w:rsid w:val="00E7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8E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7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8203F"/>
    <w:rPr>
      <w:sz w:val="18"/>
      <w:szCs w:val="18"/>
    </w:rPr>
  </w:style>
  <w:style w:type="character" w:customStyle="1" w:styleId="TextbublinyChar">
    <w:name w:val="Text bubliny Char"/>
    <w:basedOn w:val="Standardnpsmoodstavce"/>
    <w:link w:val="Textbubliny"/>
    <w:uiPriority w:val="99"/>
    <w:semiHidden/>
    <w:rsid w:val="0008203F"/>
    <w:rPr>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586D0E72</Template>
  <TotalTime>2</TotalTime>
  <Pages>2</Pages>
  <Words>670</Words>
  <Characters>3954</Characters>
  <Application>Microsoft Office Word</Application>
  <DocSecurity>4</DocSecurity>
  <Lines>32</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Vaclav Nemec</cp:lastModifiedBy>
  <cp:revision>2</cp:revision>
  <dcterms:created xsi:type="dcterms:W3CDTF">2017-11-06T13:50:00Z</dcterms:created>
  <dcterms:modified xsi:type="dcterms:W3CDTF">2017-11-06T13:50:00Z</dcterms:modified>
</cp:coreProperties>
</file>